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2727" w14:textId="77777777" w:rsidR="00F421F9" w:rsidRDefault="00F421F9" w:rsidP="00F421F9"/>
    <w:p w14:paraId="2D97F669" w14:textId="77777777" w:rsidR="00D641F2" w:rsidRDefault="00D641F2" w:rsidP="00D641F2"/>
    <w:p w14:paraId="39D4DBB5" w14:textId="77777777" w:rsidR="00D641F2" w:rsidRPr="008F35D2" w:rsidRDefault="00D641F2" w:rsidP="00D641F2">
      <w:pPr>
        <w:jc w:val="center"/>
        <w:rPr>
          <w:b/>
          <w:i/>
        </w:rPr>
      </w:pPr>
    </w:p>
    <w:p w14:paraId="35FD861F" w14:textId="77777777" w:rsidR="00D641F2" w:rsidRDefault="00D641F2" w:rsidP="00D641F2">
      <w:pPr>
        <w:jc w:val="center"/>
        <w:rPr>
          <w:i/>
        </w:rPr>
      </w:pPr>
      <w:r w:rsidRPr="008F35D2">
        <w:rPr>
          <w:i/>
        </w:rPr>
        <w:t>Compromise amendment on Article 1</w:t>
      </w:r>
      <w:r>
        <w:rPr>
          <w:i/>
        </w:rPr>
        <w:t>3</w:t>
      </w:r>
    </w:p>
    <w:p w14:paraId="5A0F2528" w14:textId="77777777" w:rsidR="00D641F2" w:rsidRPr="008F35D2" w:rsidRDefault="00D641F2" w:rsidP="00D641F2">
      <w:pPr>
        <w:jc w:val="center"/>
        <w:rPr>
          <w:i/>
        </w:rPr>
      </w:pPr>
    </w:p>
    <w:p w14:paraId="12115DD4" w14:textId="77777777" w:rsidR="00D641F2" w:rsidRDefault="00D641F2" w:rsidP="00D641F2">
      <w:pPr>
        <w:jc w:val="center"/>
        <w:rPr>
          <w:i/>
        </w:rPr>
      </w:pPr>
      <w:proofErr w:type="gramStart"/>
      <w:r w:rsidRPr="008F35D2">
        <w:rPr>
          <w:i/>
        </w:rPr>
        <w:t xml:space="preserve">Covering AM </w:t>
      </w:r>
      <w:r>
        <w:rPr>
          <w:i/>
        </w:rPr>
        <w:t>49, 50, 51, 52, 53, 54 (Rapporteur),</w:t>
      </w:r>
      <w:r w:rsidRPr="009C3E02">
        <w:rPr>
          <w:i/>
        </w:rPr>
        <w:t xml:space="preserve"> </w:t>
      </w:r>
      <w:r>
        <w:rPr>
          <w:i/>
        </w:rPr>
        <w:t>70, 71 72, 73, 74 (EMPL), 68, 69, 71, 72 (ECON), 430 (</w:t>
      </w:r>
      <w:proofErr w:type="spellStart"/>
      <w:r>
        <w:rPr>
          <w:i/>
        </w:rPr>
        <w:t>Chrysogonos</w:t>
      </w:r>
      <w:proofErr w:type="spellEnd"/>
      <w:r>
        <w:rPr>
          <w:i/>
        </w:rPr>
        <w:t>), 43</w:t>
      </w:r>
      <w:r w:rsidR="00D146FB">
        <w:rPr>
          <w:i/>
        </w:rPr>
        <w:t>2</w:t>
      </w:r>
      <w:r>
        <w:rPr>
          <w:i/>
        </w:rPr>
        <w:t xml:space="preserve"> (Rapporteur), 43</w:t>
      </w:r>
      <w:r w:rsidR="00D146FB">
        <w:rPr>
          <w:i/>
        </w:rPr>
        <w:t>3 (</w:t>
      </w:r>
      <w:proofErr w:type="spellStart"/>
      <w:r w:rsidR="00D146FB">
        <w:rPr>
          <w:i/>
        </w:rPr>
        <w:t>Cavada</w:t>
      </w:r>
      <w:proofErr w:type="spellEnd"/>
      <w:r w:rsidR="00D146FB">
        <w:rPr>
          <w:i/>
        </w:rPr>
        <w:t>), 434</w:t>
      </w:r>
      <w:r>
        <w:rPr>
          <w:i/>
        </w:rPr>
        <w:t xml:space="preserve"> (</w:t>
      </w:r>
      <w:proofErr w:type="spellStart"/>
      <w:r>
        <w:rPr>
          <w:i/>
        </w:rPr>
        <w:t>Chrysogonos</w:t>
      </w:r>
      <w:proofErr w:type="spellEnd"/>
      <w:r>
        <w:rPr>
          <w:i/>
        </w:rPr>
        <w:t>), 43</w:t>
      </w:r>
      <w:r w:rsidR="00D146FB">
        <w:rPr>
          <w:i/>
        </w:rPr>
        <w:t>5, 436</w:t>
      </w:r>
      <w:r>
        <w:rPr>
          <w:i/>
        </w:rPr>
        <w:t>, 43</w:t>
      </w:r>
      <w:r w:rsidR="00D146FB">
        <w:rPr>
          <w:i/>
        </w:rPr>
        <w:t>7 (Durand), 438</w:t>
      </w:r>
      <w:r>
        <w:rPr>
          <w:i/>
        </w:rPr>
        <w:t xml:space="preserve"> (Didier), 43</w:t>
      </w:r>
      <w:r w:rsidR="00D146FB">
        <w:rPr>
          <w:i/>
        </w:rPr>
        <w:t>9</w:t>
      </w:r>
      <w:r>
        <w:rPr>
          <w:i/>
        </w:rPr>
        <w:t xml:space="preserve"> (Voss), </w:t>
      </w:r>
      <w:r w:rsidR="00D146FB">
        <w:rPr>
          <w:i/>
        </w:rPr>
        <w:t>440</w:t>
      </w:r>
      <w:r>
        <w:rPr>
          <w:i/>
        </w:rPr>
        <w:t xml:space="preserve"> (Durand), 441 (</w:t>
      </w:r>
      <w:r w:rsidR="00D146FB">
        <w:rPr>
          <w:i/>
        </w:rPr>
        <w:t>Ferrara</w:t>
      </w:r>
      <w:r>
        <w:rPr>
          <w:i/>
        </w:rPr>
        <w:t>), 442</w:t>
      </w:r>
      <w:r w:rsidR="00D146FB">
        <w:rPr>
          <w:i/>
        </w:rPr>
        <w:t xml:space="preserve"> (Didier), 443, 444 </w:t>
      </w:r>
      <w:r>
        <w:rPr>
          <w:i/>
        </w:rPr>
        <w:t>(Durand), 44</w:t>
      </w:r>
      <w:r w:rsidR="00D146FB">
        <w:rPr>
          <w:i/>
        </w:rPr>
        <w:t>5 (</w:t>
      </w:r>
      <w:proofErr w:type="spellStart"/>
      <w:r w:rsidR="00D146FB">
        <w:rPr>
          <w:i/>
        </w:rPr>
        <w:t>Chrysogonos</w:t>
      </w:r>
      <w:proofErr w:type="spellEnd"/>
      <w:r w:rsidR="00D146FB">
        <w:rPr>
          <w:i/>
        </w:rPr>
        <w:t>), 446</w:t>
      </w:r>
      <w:r>
        <w:rPr>
          <w:i/>
        </w:rPr>
        <w:t xml:space="preserve"> (</w:t>
      </w:r>
      <w:proofErr w:type="spellStart"/>
      <w:r>
        <w:rPr>
          <w:i/>
        </w:rPr>
        <w:t>Dzhambazki</w:t>
      </w:r>
      <w:proofErr w:type="spellEnd"/>
      <w:r>
        <w:rPr>
          <w:i/>
        </w:rPr>
        <w:t>), 44</w:t>
      </w:r>
      <w:r w:rsidR="00D146FB">
        <w:rPr>
          <w:i/>
        </w:rPr>
        <w:t>7</w:t>
      </w:r>
      <w:r>
        <w:rPr>
          <w:i/>
        </w:rPr>
        <w:t xml:space="preserve"> (</w:t>
      </w:r>
      <w:proofErr w:type="spellStart"/>
      <w:r>
        <w:rPr>
          <w:i/>
        </w:rPr>
        <w:t>Cavada</w:t>
      </w:r>
      <w:proofErr w:type="spellEnd"/>
      <w:r>
        <w:rPr>
          <w:i/>
        </w:rPr>
        <w:t>), 44</w:t>
      </w:r>
      <w:r w:rsidR="00D146FB">
        <w:rPr>
          <w:i/>
        </w:rPr>
        <w:t>8 (</w:t>
      </w:r>
      <w:proofErr w:type="spellStart"/>
      <w:r w:rsidR="00D146FB">
        <w:rPr>
          <w:i/>
        </w:rPr>
        <w:t>Chrysogonos</w:t>
      </w:r>
      <w:proofErr w:type="spellEnd"/>
      <w:r w:rsidR="00D146FB">
        <w:rPr>
          <w:i/>
        </w:rPr>
        <w:t>), 449 (Durand), 450</w:t>
      </w:r>
      <w:r>
        <w:rPr>
          <w:i/>
        </w:rPr>
        <w:t xml:space="preserve"> (Voss), 45</w:t>
      </w:r>
      <w:r w:rsidR="00D146FB">
        <w:rPr>
          <w:i/>
        </w:rPr>
        <w:t>2</w:t>
      </w:r>
      <w:r>
        <w:rPr>
          <w:i/>
        </w:rPr>
        <w:t>(Voss), 45</w:t>
      </w:r>
      <w:r w:rsidR="00D146FB">
        <w:rPr>
          <w:i/>
        </w:rPr>
        <w:t>4</w:t>
      </w:r>
      <w:r>
        <w:rPr>
          <w:i/>
        </w:rPr>
        <w:t xml:space="preserve"> (Didier), 45</w:t>
      </w:r>
      <w:r w:rsidR="00D146FB">
        <w:rPr>
          <w:i/>
        </w:rPr>
        <w:t>5</w:t>
      </w:r>
      <w:r>
        <w:rPr>
          <w:i/>
        </w:rPr>
        <w:t xml:space="preserve"> (</w:t>
      </w:r>
      <w:proofErr w:type="spellStart"/>
      <w:r>
        <w:rPr>
          <w:i/>
        </w:rPr>
        <w:t>Cavada</w:t>
      </w:r>
      <w:proofErr w:type="spellEnd"/>
      <w:r>
        <w:rPr>
          <w:i/>
        </w:rPr>
        <w:t>), 45</w:t>
      </w:r>
      <w:r w:rsidR="00D146FB">
        <w:rPr>
          <w:i/>
        </w:rPr>
        <w:t>7</w:t>
      </w:r>
      <w:r>
        <w:rPr>
          <w:i/>
        </w:rPr>
        <w:t xml:space="preserve"> (</w:t>
      </w:r>
      <w:r w:rsidR="00D146FB">
        <w:rPr>
          <w:i/>
        </w:rPr>
        <w:t>Voss</w:t>
      </w:r>
      <w:r>
        <w:rPr>
          <w:i/>
        </w:rPr>
        <w:t>), 45</w:t>
      </w:r>
      <w:r w:rsidR="00E471F5">
        <w:rPr>
          <w:i/>
        </w:rPr>
        <w:t>8 (Didier), 460</w:t>
      </w:r>
      <w:r>
        <w:rPr>
          <w:i/>
        </w:rPr>
        <w:t xml:space="preserve"> (Didier), 46</w:t>
      </w:r>
      <w:r w:rsidR="00E471F5">
        <w:rPr>
          <w:i/>
        </w:rPr>
        <w:t>1</w:t>
      </w:r>
      <w:r>
        <w:rPr>
          <w:i/>
        </w:rPr>
        <w:t xml:space="preserve"> (Didier), 46</w:t>
      </w:r>
      <w:r w:rsidR="00E471F5">
        <w:rPr>
          <w:i/>
        </w:rPr>
        <w:t>3</w:t>
      </w:r>
      <w:r>
        <w:rPr>
          <w:i/>
        </w:rPr>
        <w:t xml:space="preserve"> (</w:t>
      </w:r>
      <w:proofErr w:type="spellStart"/>
      <w:r>
        <w:rPr>
          <w:i/>
        </w:rPr>
        <w:t>Regner</w:t>
      </w:r>
      <w:proofErr w:type="spellEnd"/>
      <w:r>
        <w:rPr>
          <w:i/>
        </w:rPr>
        <w:t>)</w:t>
      </w:r>
      <w:proofErr w:type="gramEnd"/>
    </w:p>
    <w:p w14:paraId="3F494FE1" w14:textId="77777777" w:rsidR="00D641F2" w:rsidRDefault="00D641F2" w:rsidP="00D641F2">
      <w:pPr>
        <w:jc w:val="center"/>
      </w:pPr>
    </w:p>
    <w:p w14:paraId="7A8A379D" w14:textId="77777777" w:rsidR="00D641F2" w:rsidRDefault="00D641F2" w:rsidP="00D641F2">
      <w:pPr>
        <w:spacing w:line="360" w:lineRule="auto"/>
        <w:jc w:val="center"/>
        <w:rPr>
          <w:rFonts w:eastAsia="Calibri"/>
          <w:b/>
          <w:noProof/>
        </w:rPr>
      </w:pPr>
      <w:r>
        <w:rPr>
          <w:rFonts w:eastAsia="Calibri"/>
          <w:b/>
          <w:noProof/>
        </w:rPr>
        <w:t>Conditions for the protection of reporting persons</w:t>
      </w:r>
    </w:p>
    <w:p w14:paraId="238469D0" w14:textId="2913500B" w:rsidR="00D641F2" w:rsidRPr="009B7215" w:rsidRDefault="00D641F2" w:rsidP="00D641F2">
      <w:pPr>
        <w:pStyle w:val="ManualNumPar1"/>
        <w:rPr>
          <w:b/>
          <w:i/>
          <w:noProof/>
        </w:rPr>
      </w:pPr>
      <w:r>
        <w:t>1.</w:t>
      </w:r>
      <w:r>
        <w:tab/>
      </w:r>
      <w:r>
        <w:rPr>
          <w:noProof/>
        </w:rPr>
        <w:t xml:space="preserve">A </w:t>
      </w:r>
      <w:ins w:id="0" w:author="Maxence Biger" w:date="2018-10-26T16:42:00Z">
        <w:r w:rsidR="00C413DB">
          <w:rPr>
            <w:noProof/>
          </w:rPr>
          <w:t xml:space="preserve">person </w:t>
        </w:r>
      </w:ins>
      <w:r>
        <w:rPr>
          <w:noProof/>
        </w:rPr>
        <w:t xml:space="preserve">reporting </w:t>
      </w:r>
      <w:ins w:id="1" w:author="Maxence Biger" w:date="2018-10-26T16:42:00Z">
        <w:r w:rsidR="00C413DB">
          <w:rPr>
            <w:noProof/>
          </w:rPr>
          <w:t>internal</w:t>
        </w:r>
      </w:ins>
      <w:ins w:id="2" w:author="APELL Emilie" w:date="2018-11-07T09:27:00Z">
        <w:r w:rsidR="00780B2D">
          <w:rPr>
            <w:noProof/>
          </w:rPr>
          <w:t>l</w:t>
        </w:r>
      </w:ins>
      <w:ins w:id="3" w:author="Maxence Biger" w:date="2018-10-26T16:42:00Z">
        <w:r w:rsidR="00C413DB">
          <w:rPr>
            <w:noProof/>
          </w:rPr>
          <w:t>y and/or external</w:t>
        </w:r>
      </w:ins>
      <w:ins w:id="4" w:author="APELL Emilie" w:date="2018-11-07T09:27:00Z">
        <w:r w:rsidR="00780B2D">
          <w:rPr>
            <w:noProof/>
          </w:rPr>
          <w:t>l</w:t>
        </w:r>
      </w:ins>
      <w:ins w:id="5" w:author="Maxence Biger" w:date="2018-10-26T16:42:00Z">
        <w:r w:rsidR="00C413DB">
          <w:rPr>
            <w:noProof/>
          </w:rPr>
          <w:t xml:space="preserve">y </w:t>
        </w:r>
      </w:ins>
      <w:del w:id="6" w:author="Maxence Biger" w:date="2018-10-26T16:42:00Z">
        <w:r w:rsidDel="00C413DB">
          <w:rPr>
            <w:noProof/>
          </w:rPr>
          <w:delText xml:space="preserve">person </w:delText>
        </w:r>
      </w:del>
      <w:r>
        <w:rPr>
          <w:noProof/>
        </w:rPr>
        <w:t>shall qualify for protection under this Directive provided he or she has reasonable grounds to believe that the information reported was true at the time of reporting and that this information falls within the scope of this Directive</w:t>
      </w:r>
      <w:del w:id="7" w:author="Maxence Biger" w:date="2018-10-30T18:36:00Z">
        <w:r w:rsidRPr="009B7215" w:rsidDel="002B19CC">
          <w:delText xml:space="preserve"> </w:delText>
        </w:r>
      </w:del>
      <w:del w:id="8" w:author="Maxence Biger" w:date="2018-10-26T16:32:00Z">
        <w:r w:rsidRPr="009B7215" w:rsidDel="00C41A65">
          <w:rPr>
            <w:b/>
            <w:i/>
          </w:rPr>
          <w:delText>regardless of the channel used</w:delText>
        </w:r>
      </w:del>
      <w:r w:rsidRPr="009B7215">
        <w:rPr>
          <w:b/>
          <w:i/>
        </w:rPr>
        <w:t xml:space="preserve">. </w:t>
      </w:r>
      <w:del w:id="9" w:author="BIGER Maxence" w:date="2018-11-06T18:46:00Z">
        <w:r w:rsidRPr="009B7215" w:rsidDel="00EE2413">
          <w:rPr>
            <w:b/>
            <w:i/>
          </w:rPr>
          <w:delText xml:space="preserve">The </w:delText>
        </w:r>
        <w:r w:rsidRPr="009B7215" w:rsidDel="00EE2413">
          <w:rPr>
            <w:b/>
            <w:bCs/>
            <w:i/>
            <w:iCs/>
          </w:rPr>
          <w:delText xml:space="preserve">reporting person </w:delText>
        </w:r>
        <w:r w:rsidRPr="009B7215" w:rsidDel="00EE2413">
          <w:rPr>
            <w:b/>
            <w:i/>
          </w:rPr>
          <w:delText xml:space="preserve">shall </w:delText>
        </w:r>
        <w:r w:rsidDel="00EE2413">
          <w:rPr>
            <w:b/>
            <w:i/>
          </w:rPr>
          <w:delText>choose</w:delText>
        </w:r>
        <w:r w:rsidRPr="009B7215" w:rsidDel="00EE2413">
          <w:rPr>
            <w:b/>
            <w:i/>
          </w:rPr>
          <w:delText xml:space="preserve"> the most appropriate channel given </w:delText>
        </w:r>
        <w:r w:rsidRPr="009B7215" w:rsidDel="00EE2413">
          <w:rPr>
            <w:b/>
            <w:bCs/>
            <w:i/>
            <w:iCs/>
          </w:rPr>
          <w:delText>the indivi</w:delText>
        </w:r>
        <w:r w:rsidDel="00EE2413">
          <w:rPr>
            <w:b/>
            <w:bCs/>
            <w:i/>
            <w:iCs/>
          </w:rPr>
          <w:delText>dual circumstances of each case.</w:delText>
        </w:r>
      </w:del>
    </w:p>
    <w:p w14:paraId="29DC1A12" w14:textId="73810652" w:rsidR="00D641F2" w:rsidDel="00C41A65" w:rsidRDefault="00D641F2" w:rsidP="00D641F2">
      <w:pPr>
        <w:rPr>
          <w:del w:id="10" w:author="Maxence Biger" w:date="2018-10-26T16:31:00Z"/>
          <w:noProof/>
        </w:rPr>
      </w:pPr>
      <w:commentRangeStart w:id="11"/>
      <w:del w:id="12" w:author="Maxence Biger" w:date="2018-10-26T16:31:00Z">
        <w:r w:rsidDel="00C41A65">
          <w:delText>2</w:delText>
        </w:r>
      </w:del>
      <w:commentRangeEnd w:id="11"/>
      <w:r w:rsidR="004C4CFA">
        <w:rPr>
          <w:rStyle w:val="CommentReference"/>
        </w:rPr>
        <w:commentReference w:id="11"/>
      </w:r>
      <w:del w:id="13" w:author="Maxence Biger" w:date="2018-10-26T16:31:00Z">
        <w:r w:rsidDel="00C41A65">
          <w:delText>.</w:delText>
        </w:r>
        <w:r w:rsidDel="00C41A65">
          <w:tab/>
        </w:r>
        <w:r w:rsidRPr="007B0EFE" w:rsidDel="00C41A65">
          <w:rPr>
            <w:b/>
            <w:i/>
            <w:strike/>
            <w:noProof/>
          </w:rPr>
          <w:delText>A person reporting externally shall qualify for protection under this Directive</w:delText>
        </w:r>
        <w:r w:rsidDel="00C41A65">
          <w:rPr>
            <w:noProof/>
          </w:rPr>
          <w:delText xml:space="preserve"> </w:delText>
        </w:r>
        <w:r w:rsidRPr="007B0EFE" w:rsidDel="00C41A65">
          <w:rPr>
            <w:b/>
            <w:i/>
            <w:noProof/>
          </w:rPr>
          <w:delText xml:space="preserve">External reporting shall be </w:delText>
        </w:r>
        <w:r w:rsidDel="00C41A65">
          <w:rPr>
            <w:b/>
            <w:i/>
            <w:noProof/>
          </w:rPr>
          <w:delText>considered as</w:delText>
        </w:r>
        <w:r w:rsidRPr="007B0EFE" w:rsidDel="00C41A65">
          <w:rPr>
            <w:b/>
            <w:i/>
            <w:noProof/>
          </w:rPr>
          <w:delText xml:space="preserve"> an appropriate channe</w:delText>
        </w:r>
        <w:r w:rsidDel="00C41A65">
          <w:rPr>
            <w:b/>
            <w:i/>
            <w:noProof/>
          </w:rPr>
          <w:delText xml:space="preserve">l, </w:delText>
        </w:r>
        <w:r w:rsidRPr="00B873A5" w:rsidDel="00C41A65">
          <w:rPr>
            <w:b/>
            <w:i/>
            <w:noProof/>
          </w:rPr>
          <w:delText>especially</w:delText>
        </w:r>
        <w:r w:rsidR="002D11A3" w:rsidDel="00C41A65">
          <w:rPr>
            <w:b/>
            <w:i/>
            <w:noProof/>
          </w:rPr>
          <w:delText xml:space="preserve"> </w:delText>
        </w:r>
        <w:r w:rsidDel="00C41A65">
          <w:rPr>
            <w:noProof/>
          </w:rPr>
          <w:delText>where one of the following conditions is fulfilled :</w:delText>
        </w:r>
      </w:del>
    </w:p>
    <w:p w14:paraId="7BE0DF48" w14:textId="08143A9B" w:rsidR="00D641F2" w:rsidDel="00C41A65" w:rsidRDefault="00D641F2" w:rsidP="00D641F2">
      <w:pPr>
        <w:pStyle w:val="Point1"/>
        <w:tabs>
          <w:tab w:val="num" w:pos="0"/>
        </w:tabs>
        <w:ind w:left="0" w:firstLine="0"/>
        <w:rPr>
          <w:del w:id="14" w:author="Maxence Biger" w:date="2018-10-26T16:31:00Z"/>
          <w:noProof/>
        </w:rPr>
      </w:pPr>
      <w:del w:id="15" w:author="Maxence Biger" w:date="2018-10-26T16:31:00Z">
        <w:r w:rsidDel="00C41A65">
          <w:rPr>
            <w:noProof/>
          </w:rPr>
          <w:delText>a)</w:delText>
        </w:r>
        <w:r w:rsidDel="00C41A65">
          <w:rPr>
            <w:noProof/>
          </w:rPr>
          <w:tab/>
          <w:delText xml:space="preserve">he or she first reported internally but no appropriate action was taken in response to the report within the reasonable timeframe referred in Article 5; </w:delText>
        </w:r>
      </w:del>
    </w:p>
    <w:p w14:paraId="7CE2B694" w14:textId="6C2321EC" w:rsidR="00D641F2" w:rsidDel="00C41A65" w:rsidRDefault="00D641F2" w:rsidP="00D641F2">
      <w:pPr>
        <w:pStyle w:val="Point1"/>
        <w:tabs>
          <w:tab w:val="num" w:pos="0"/>
        </w:tabs>
        <w:ind w:left="0" w:firstLine="0"/>
        <w:rPr>
          <w:del w:id="16" w:author="Maxence Biger" w:date="2018-10-26T16:31:00Z"/>
          <w:noProof/>
        </w:rPr>
      </w:pPr>
      <w:del w:id="17" w:author="Maxence Biger" w:date="2018-10-26T16:31:00Z">
        <w:r w:rsidDel="00C41A65">
          <w:rPr>
            <w:noProof/>
          </w:rPr>
          <w:delText>b)</w:delText>
        </w:r>
        <w:r w:rsidDel="00C41A65">
          <w:rPr>
            <w:noProof/>
          </w:rPr>
          <w:tab/>
          <w:delText xml:space="preserve">internal reporting channels were not available for the reporting person or the reporting person could not reasonably be expected to be aware </w:delText>
        </w:r>
        <w:r w:rsidDel="00C41A65">
          <w:rPr>
            <w:b/>
            <w:i/>
            <w:noProof/>
          </w:rPr>
          <w:delText xml:space="preserve">of </w:delText>
        </w:r>
        <w:r w:rsidDel="00C41A65">
          <w:rPr>
            <w:noProof/>
          </w:rPr>
          <w:delText xml:space="preserve">or </w:delText>
        </w:r>
        <w:r w:rsidRPr="00CB6F37" w:rsidDel="00C41A65">
          <w:rPr>
            <w:b/>
            <w:i/>
            <w:noProof/>
          </w:rPr>
          <w:delText xml:space="preserve">have clear </w:delText>
        </w:r>
        <w:r w:rsidDel="00C41A65">
          <w:rPr>
            <w:b/>
            <w:i/>
            <w:noProof/>
          </w:rPr>
          <w:delText>information</w:delText>
        </w:r>
        <w:r w:rsidDel="00C41A65">
          <w:rPr>
            <w:noProof/>
          </w:rPr>
          <w:delText xml:space="preserve"> </w:delText>
        </w:r>
        <w:r w:rsidRPr="00CB6F37" w:rsidDel="00C41A65">
          <w:rPr>
            <w:b/>
            <w:i/>
            <w:noProof/>
          </w:rPr>
          <w:delText>on</w:delText>
        </w:r>
        <w:r w:rsidDel="00C41A65">
          <w:rPr>
            <w:noProof/>
          </w:rPr>
          <w:delText xml:space="preserve"> the availability of such channels; </w:delText>
        </w:r>
      </w:del>
    </w:p>
    <w:p w14:paraId="20833B7C" w14:textId="7210339B" w:rsidR="00D641F2" w:rsidDel="00C41A65" w:rsidRDefault="00D641F2" w:rsidP="00D641F2">
      <w:pPr>
        <w:pStyle w:val="Point1"/>
        <w:tabs>
          <w:tab w:val="num" w:pos="0"/>
        </w:tabs>
        <w:ind w:left="0" w:firstLine="0"/>
        <w:rPr>
          <w:del w:id="18" w:author="Maxence Biger" w:date="2018-10-26T16:31:00Z"/>
          <w:noProof/>
        </w:rPr>
      </w:pPr>
      <w:del w:id="19" w:author="Maxence Biger" w:date="2018-10-26T16:31:00Z">
        <w:r w:rsidDel="00C41A65">
          <w:rPr>
            <w:noProof/>
          </w:rPr>
          <w:delText>c)</w:delText>
        </w:r>
        <w:r w:rsidDel="00C41A65">
          <w:rPr>
            <w:noProof/>
          </w:rPr>
          <w:tab/>
        </w:r>
        <w:r w:rsidRPr="00270B5B" w:rsidDel="00C41A65">
          <w:rPr>
            <w:b/>
            <w:strike/>
            <w:noProof/>
          </w:rPr>
          <w:delText>the use of internal reporting channels</w:delText>
        </w:r>
        <w:r w:rsidDel="00C41A65">
          <w:rPr>
            <w:noProof/>
          </w:rPr>
          <w:delText xml:space="preserve"> </w:delText>
        </w:r>
        <w:r w:rsidRPr="00270B5B" w:rsidDel="00C41A65">
          <w:rPr>
            <w:b/>
            <w:strike/>
            <w:noProof/>
          </w:rPr>
          <w:delText>was not mandatory for the reporting person, in accordance with Article 4(2)</w:delText>
        </w:r>
        <w:r w:rsidDel="00C41A65">
          <w:rPr>
            <w:noProof/>
          </w:rPr>
          <w:delText>;</w:delText>
        </w:r>
      </w:del>
    </w:p>
    <w:p w14:paraId="658DD74A" w14:textId="69CD25B5" w:rsidR="00D641F2" w:rsidDel="00C41A65" w:rsidRDefault="00D641F2" w:rsidP="00D641F2">
      <w:pPr>
        <w:pStyle w:val="Point1"/>
        <w:tabs>
          <w:tab w:val="num" w:pos="0"/>
        </w:tabs>
        <w:ind w:left="0" w:firstLine="0"/>
        <w:rPr>
          <w:del w:id="20" w:author="Maxence Biger" w:date="2018-10-26T16:31:00Z"/>
          <w:noProof/>
        </w:rPr>
      </w:pPr>
      <w:del w:id="21" w:author="Maxence Biger" w:date="2018-10-26T16:31:00Z">
        <w:r w:rsidDel="00C41A65">
          <w:rPr>
            <w:noProof/>
          </w:rPr>
          <w:delText>d)</w:delText>
        </w:r>
        <w:r w:rsidDel="00C41A65">
          <w:rPr>
            <w:noProof/>
          </w:rPr>
          <w:tab/>
          <w:delText xml:space="preserve">he or she could not reasonably be expected to use internal reporting channels in light of the subject-matter of the report </w:delText>
        </w:r>
        <w:r w:rsidDel="00C41A65">
          <w:rPr>
            <w:b/>
            <w:i/>
            <w:noProof/>
          </w:rPr>
          <w:delText>or in light of the risks of retaliation</w:delText>
        </w:r>
        <w:r w:rsidDel="00C41A65">
          <w:rPr>
            <w:noProof/>
          </w:rPr>
          <w:delText xml:space="preserve">; </w:delText>
        </w:r>
      </w:del>
    </w:p>
    <w:p w14:paraId="0D892A85" w14:textId="0A35AD0E" w:rsidR="00D641F2" w:rsidDel="00C41A65" w:rsidRDefault="00D641F2" w:rsidP="00D641F2">
      <w:pPr>
        <w:pStyle w:val="Point1"/>
        <w:tabs>
          <w:tab w:val="num" w:pos="0"/>
        </w:tabs>
        <w:ind w:left="0" w:firstLine="0"/>
        <w:rPr>
          <w:del w:id="22" w:author="Maxence Biger" w:date="2018-10-26T16:31:00Z"/>
          <w:noProof/>
        </w:rPr>
      </w:pPr>
      <w:del w:id="23" w:author="Maxence Biger" w:date="2018-10-26T16:31:00Z">
        <w:r w:rsidDel="00C41A65">
          <w:rPr>
            <w:noProof/>
          </w:rPr>
          <w:delText>e)</w:delText>
        </w:r>
        <w:r w:rsidDel="00C41A65">
          <w:rPr>
            <w:noProof/>
          </w:rPr>
          <w:tab/>
          <w:delText>he or she had reasonable grounds to believe that the use of internal reporting channels could jeopardise the effectiveness of investigative actions by competent authorities;</w:delText>
        </w:r>
      </w:del>
    </w:p>
    <w:p w14:paraId="6230F4B9" w14:textId="13FAEB2B" w:rsidR="00D641F2" w:rsidDel="00C41A65" w:rsidRDefault="00D641F2" w:rsidP="00D641F2">
      <w:pPr>
        <w:pStyle w:val="Point1"/>
        <w:tabs>
          <w:tab w:val="num" w:pos="0"/>
        </w:tabs>
        <w:ind w:left="720" w:hanging="720"/>
        <w:rPr>
          <w:del w:id="24" w:author="Maxence Biger" w:date="2018-10-26T16:31:00Z"/>
          <w:noProof/>
        </w:rPr>
      </w:pPr>
      <w:del w:id="25" w:author="Maxence Biger" w:date="2018-10-26T16:31:00Z">
        <w:r w:rsidDel="00C41A65">
          <w:rPr>
            <w:noProof/>
          </w:rPr>
          <w:delText xml:space="preserve">f) </w:delText>
        </w:r>
        <w:r w:rsidDel="00C41A65">
          <w:rPr>
            <w:noProof/>
          </w:rPr>
          <w:tab/>
          <w:delText>he or she was entitled to report directly through the external reporting channels to a competent authority by virtue of  Union law.</w:delText>
        </w:r>
      </w:del>
    </w:p>
    <w:p w14:paraId="0B295732" w14:textId="712FED49" w:rsidR="00D641F2" w:rsidRDefault="00C41A65" w:rsidP="00D641F2">
      <w:pPr>
        <w:pStyle w:val="Point1"/>
        <w:tabs>
          <w:tab w:val="num" w:pos="0"/>
        </w:tabs>
        <w:ind w:left="0" w:firstLine="0"/>
        <w:rPr>
          <w:noProof/>
        </w:rPr>
      </w:pPr>
      <w:ins w:id="26" w:author="Maxence Biger" w:date="2018-10-26T16:33:00Z">
        <w:r>
          <w:rPr>
            <w:noProof/>
          </w:rPr>
          <w:t>2</w:t>
        </w:r>
      </w:ins>
      <w:del w:id="27" w:author="Maxence Biger" w:date="2018-10-26T16:33:00Z">
        <w:r w:rsidR="00D641F2" w:rsidDel="00C41A65">
          <w:rPr>
            <w:noProof/>
          </w:rPr>
          <w:delText>3</w:delText>
        </w:r>
      </w:del>
      <w:r w:rsidR="00D641F2">
        <w:rPr>
          <w:noProof/>
        </w:rPr>
        <w:t>.</w:t>
      </w:r>
      <w:r w:rsidR="00D641F2">
        <w:rPr>
          <w:noProof/>
        </w:rPr>
        <w:tab/>
        <w:t xml:space="preserve">A person reporting to relevant bodies, offices or agencies of the Union on breaches falling within the scope of this Directive shall qualify for protection as laid down in this Directive under the same conditions as a person who reported </w:t>
      </w:r>
      <w:r w:rsidR="00D641F2" w:rsidRPr="00E33F80">
        <w:rPr>
          <w:b/>
          <w:strike/>
          <w:noProof/>
        </w:rPr>
        <w:t>externally</w:t>
      </w:r>
      <w:r w:rsidR="00D641F2">
        <w:rPr>
          <w:noProof/>
        </w:rPr>
        <w:t xml:space="preserve"> in accordance with the conditions set out in paragraph </w:t>
      </w:r>
      <w:r w:rsidR="00D641F2" w:rsidRPr="00E33F80">
        <w:rPr>
          <w:b/>
          <w:strike/>
          <w:noProof/>
        </w:rPr>
        <w:t>2</w:t>
      </w:r>
      <w:r w:rsidR="00D641F2" w:rsidRPr="00E33F80">
        <w:rPr>
          <w:b/>
          <w:noProof/>
        </w:rPr>
        <w:t xml:space="preserve"> </w:t>
      </w:r>
      <w:r w:rsidR="00D641F2" w:rsidRPr="00E33F80">
        <w:rPr>
          <w:b/>
          <w:i/>
          <w:noProof/>
        </w:rPr>
        <w:t>1</w:t>
      </w:r>
      <w:r w:rsidR="00D641F2">
        <w:rPr>
          <w:noProof/>
        </w:rPr>
        <w:t>.</w:t>
      </w:r>
    </w:p>
    <w:p w14:paraId="4C02C18D" w14:textId="7AA1E5B7" w:rsidR="00D641F2" w:rsidRDefault="00C41A65" w:rsidP="00D641F2">
      <w:pPr>
        <w:pStyle w:val="Point1"/>
        <w:tabs>
          <w:tab w:val="num" w:pos="0"/>
        </w:tabs>
        <w:ind w:left="0" w:firstLine="0"/>
        <w:rPr>
          <w:noProof/>
        </w:rPr>
      </w:pPr>
      <w:ins w:id="28" w:author="Maxence Biger" w:date="2018-10-26T16:34:00Z">
        <w:r>
          <w:rPr>
            <w:noProof/>
          </w:rPr>
          <w:t>3</w:t>
        </w:r>
      </w:ins>
      <w:del w:id="29" w:author="Maxence Biger" w:date="2018-10-26T16:34:00Z">
        <w:r w:rsidR="00D641F2" w:rsidDel="00C41A65">
          <w:rPr>
            <w:noProof/>
          </w:rPr>
          <w:delText>4</w:delText>
        </w:r>
      </w:del>
      <w:r w:rsidR="00D641F2">
        <w:rPr>
          <w:noProof/>
        </w:rPr>
        <w:t>.</w:t>
      </w:r>
      <w:r w:rsidR="00D641F2">
        <w:rPr>
          <w:noProof/>
        </w:rPr>
        <w:tab/>
      </w:r>
      <w:r w:rsidR="00D641F2" w:rsidRPr="00EE2413">
        <w:rPr>
          <w:b/>
          <w:noProof/>
          <w:rPrChange w:id="30" w:author="BIGER Maxence" w:date="2018-11-06T18:43:00Z">
            <w:rPr>
              <w:b/>
              <w:strike/>
              <w:noProof/>
            </w:rPr>
          </w:rPrChange>
        </w:rPr>
        <w:t>A person publicly disclosing information on breaches falling within the scope of this Directive</w:t>
      </w:r>
      <w:r w:rsidR="00D641F2" w:rsidRPr="00EE2413">
        <w:rPr>
          <w:noProof/>
        </w:rPr>
        <w:t xml:space="preserve"> </w:t>
      </w:r>
      <w:r w:rsidR="00B7625B" w:rsidRPr="00EE2413">
        <w:rPr>
          <w:b/>
          <w:noProof/>
          <w:rPrChange w:id="31" w:author="BIGER Maxence" w:date="2018-11-06T18:43:00Z">
            <w:rPr>
              <w:b/>
              <w:strike/>
              <w:noProof/>
            </w:rPr>
          </w:rPrChange>
        </w:rPr>
        <w:t>shall</w:t>
      </w:r>
      <w:r w:rsidR="00D641F2" w:rsidRPr="00EE2413">
        <w:rPr>
          <w:b/>
          <w:noProof/>
          <w:rPrChange w:id="32" w:author="BIGER Maxence" w:date="2018-11-06T18:43:00Z">
            <w:rPr>
              <w:b/>
              <w:strike/>
              <w:noProof/>
            </w:rPr>
          </w:rPrChange>
        </w:rPr>
        <w:t xml:space="preserve"> qualify for protection under this Directive</w:t>
      </w:r>
      <w:r w:rsidR="00D641F2">
        <w:rPr>
          <w:noProof/>
        </w:rPr>
        <w:t xml:space="preserve"> </w:t>
      </w:r>
      <w:del w:id="33" w:author="BIGER Maxence" w:date="2018-11-06T18:43:00Z">
        <w:r w:rsidR="00D641F2" w:rsidRPr="00E22434" w:rsidDel="00EE2413">
          <w:rPr>
            <w:b/>
            <w:i/>
            <w:noProof/>
          </w:rPr>
          <w:delText xml:space="preserve">Public disclosure shall be </w:delText>
        </w:r>
        <w:r w:rsidR="00D641F2" w:rsidDel="00EE2413">
          <w:rPr>
            <w:b/>
            <w:i/>
            <w:noProof/>
          </w:rPr>
          <w:delText>considered as</w:delText>
        </w:r>
        <w:r w:rsidR="00D641F2" w:rsidRPr="00E22434" w:rsidDel="00EE2413">
          <w:rPr>
            <w:b/>
            <w:i/>
            <w:noProof/>
          </w:rPr>
          <w:delText xml:space="preserve"> an appropriate channel</w:delText>
        </w:r>
        <w:r w:rsidR="00D641F2" w:rsidDel="00EE2413">
          <w:rPr>
            <w:b/>
            <w:i/>
            <w:noProof/>
          </w:rPr>
          <w:delText xml:space="preserve">, </w:delText>
        </w:r>
        <w:r w:rsidR="002D11A3" w:rsidRPr="00B873A5" w:rsidDel="00EE2413">
          <w:rPr>
            <w:b/>
            <w:i/>
            <w:noProof/>
          </w:rPr>
          <w:delText>especially</w:delText>
        </w:r>
        <w:r w:rsidR="002D11A3" w:rsidRPr="002D11A3" w:rsidDel="00EE2413">
          <w:rPr>
            <w:strike/>
            <w:noProof/>
          </w:rPr>
          <w:delText xml:space="preserve"> </w:delText>
        </w:r>
      </w:del>
      <w:r w:rsidR="00D641F2">
        <w:rPr>
          <w:noProof/>
        </w:rPr>
        <w:t>where</w:t>
      </w:r>
      <w:r w:rsidR="00F36206">
        <w:rPr>
          <w:noProof/>
        </w:rPr>
        <w:t>:</w:t>
      </w:r>
    </w:p>
    <w:p w14:paraId="20C81464" w14:textId="1DA751FD" w:rsidR="00D641F2" w:rsidRDefault="00D641F2" w:rsidP="00D641F2">
      <w:pPr>
        <w:pStyle w:val="Point1"/>
        <w:tabs>
          <w:tab w:val="num" w:pos="0"/>
        </w:tabs>
        <w:ind w:left="0" w:firstLine="0"/>
        <w:rPr>
          <w:noProof/>
        </w:rPr>
      </w:pPr>
      <w:r>
        <w:rPr>
          <w:noProof/>
        </w:rPr>
        <w:t>a)</w:t>
      </w:r>
      <w:r>
        <w:rPr>
          <w:noProof/>
        </w:rPr>
        <w:tab/>
        <w:t xml:space="preserve">he or she first reported internally </w:t>
      </w:r>
      <w:r w:rsidRPr="005E41D9">
        <w:rPr>
          <w:b/>
          <w:noProof/>
        </w:rPr>
        <w:t>and</w:t>
      </w:r>
      <w:r w:rsidRPr="00E22434">
        <w:rPr>
          <w:b/>
          <w:noProof/>
        </w:rPr>
        <w:t>/</w:t>
      </w:r>
      <w:r>
        <w:rPr>
          <w:noProof/>
        </w:rPr>
        <w:t xml:space="preserve">or externally in accordance with Chapters II and III and paragraph </w:t>
      </w:r>
      <w:ins w:id="34" w:author="Maxence Biger" w:date="2018-10-26T16:48:00Z">
        <w:r w:rsidR="00C413DB">
          <w:rPr>
            <w:noProof/>
          </w:rPr>
          <w:t>1</w:t>
        </w:r>
      </w:ins>
      <w:del w:id="35" w:author="Maxence Biger" w:date="2018-10-26T16:48:00Z">
        <w:r w:rsidDel="00C413DB">
          <w:rPr>
            <w:noProof/>
          </w:rPr>
          <w:delText>2</w:delText>
        </w:r>
      </w:del>
      <w:r>
        <w:rPr>
          <w:noProof/>
        </w:rPr>
        <w:t xml:space="preserve"> of this Article, but no appropriate action was taken in response to the report within the timeframe referred to in Articles 5(1)(d),</w:t>
      </w:r>
      <w:del w:id="36" w:author="Maxence Biger" w:date="2018-10-26T16:48:00Z">
        <w:r w:rsidDel="00C413DB">
          <w:rPr>
            <w:noProof/>
          </w:rPr>
          <w:delText xml:space="preserve"> 6(2)(b)</w:delText>
        </w:r>
      </w:del>
      <w:r>
        <w:rPr>
          <w:noProof/>
        </w:rPr>
        <w:t xml:space="preserve"> and 9(1)(b); or </w:t>
      </w:r>
    </w:p>
    <w:p w14:paraId="36C315D2" w14:textId="30421B0D" w:rsidR="00D641F2" w:rsidRDefault="00D641F2" w:rsidP="00D641F2">
      <w:pPr>
        <w:pStyle w:val="Point1"/>
        <w:tabs>
          <w:tab w:val="num" w:pos="0"/>
        </w:tabs>
        <w:ind w:left="0" w:firstLine="0"/>
        <w:rPr>
          <w:ins w:id="37" w:author="Maxence Biger" w:date="2018-10-26T16:47:00Z"/>
          <w:noProof/>
        </w:rPr>
      </w:pPr>
      <w:proofErr w:type="gramStart"/>
      <w:r>
        <w:rPr>
          <w:noProof/>
        </w:rPr>
        <w:lastRenderedPageBreak/>
        <w:t xml:space="preserve">b) </w:t>
      </w:r>
      <w:r>
        <w:rPr>
          <w:noProof/>
        </w:rPr>
        <w:tab/>
      </w:r>
      <w:ins w:id="38" w:author="BIGER Maxence" w:date="2018-11-14T11:49:00Z">
        <w:r w:rsidR="00F36206" w:rsidRPr="00391F8D">
          <w:rPr>
            <w:b/>
            <w:i/>
            <w:noProof/>
            <w:highlight w:val="yellow"/>
          </w:rPr>
          <w:t>he or she has reasonable grounds to believe</w:t>
        </w:r>
      </w:ins>
      <w:ins w:id="39" w:author="BIGER Maxence" w:date="2018-11-14T11:54:00Z">
        <w:r w:rsidR="00F36206" w:rsidRPr="00391F8D">
          <w:rPr>
            <w:b/>
            <w:i/>
            <w:noProof/>
            <w:highlight w:val="yellow"/>
          </w:rPr>
          <w:t xml:space="preserve"> that</w:t>
        </w:r>
      </w:ins>
      <w:ins w:id="40" w:author="BIGER Maxence" w:date="2018-11-14T11:49:00Z">
        <w:r w:rsidR="00F36206">
          <w:rPr>
            <w:noProof/>
          </w:rPr>
          <w:t xml:space="preserve"> </w:t>
        </w:r>
      </w:ins>
      <w:r>
        <w:rPr>
          <w:noProof/>
        </w:rPr>
        <w:t xml:space="preserve">he or she could not reasonably be expected to use internal </w:t>
      </w:r>
      <w:r w:rsidRPr="00BE5283">
        <w:rPr>
          <w:b/>
          <w:noProof/>
          <w:rPrChange w:id="41" w:author="BIGER Maxence" w:date="2018-11-14T11:40:00Z">
            <w:rPr>
              <w:b/>
              <w:strike/>
              <w:noProof/>
            </w:rPr>
          </w:rPrChange>
        </w:rPr>
        <w:t>and</w:t>
      </w:r>
      <w:r>
        <w:rPr>
          <w:noProof/>
        </w:rPr>
        <w:t xml:space="preserve">/or external reporting channels due, </w:t>
      </w:r>
      <w:r w:rsidRPr="00270B5B">
        <w:rPr>
          <w:b/>
          <w:i/>
          <w:noProof/>
        </w:rPr>
        <w:t>for instance</w:t>
      </w:r>
      <w:r>
        <w:rPr>
          <w:b/>
          <w:i/>
          <w:noProof/>
        </w:rPr>
        <w:t>,</w:t>
      </w:r>
      <w:r>
        <w:rPr>
          <w:noProof/>
        </w:rPr>
        <w:t xml:space="preserve"> to imminent or manifest danger</w:t>
      </w:r>
      <w:ins w:id="42" w:author="BIGER Maxence" w:date="2018-11-14T12:12:00Z">
        <w:r w:rsidR="00391F8D">
          <w:rPr>
            <w:noProof/>
          </w:rPr>
          <w:t xml:space="preserve"> </w:t>
        </w:r>
        <w:r w:rsidR="00391F8D" w:rsidRPr="00391F8D">
          <w:rPr>
            <w:b/>
            <w:i/>
            <w:noProof/>
            <w:highlight w:val="yellow"/>
          </w:rPr>
          <w:t>or harm</w:t>
        </w:r>
      </w:ins>
      <w:r>
        <w:rPr>
          <w:noProof/>
        </w:rPr>
        <w:t xml:space="preserve"> for the public interest, or to the particular circumstances of the case, </w:t>
      </w:r>
      <w:r w:rsidRPr="00857B0E">
        <w:rPr>
          <w:b/>
          <w:i/>
          <w:noProof/>
        </w:rPr>
        <w:t>such as</w:t>
      </w:r>
      <w:r>
        <w:rPr>
          <w:noProof/>
        </w:rPr>
        <w:t xml:space="preserve"> </w:t>
      </w:r>
      <w:r w:rsidRPr="00277594">
        <w:rPr>
          <w:b/>
          <w:i/>
        </w:rPr>
        <w:t xml:space="preserve">cases where reporting persons have valid reasons to believe that there is collusion between the perpetrator of the breach and the competent authority, </w:t>
      </w:r>
      <w:ins w:id="43" w:author="Maxence Biger" w:date="2018-10-26T17:55:00Z">
        <w:r w:rsidR="001C4145" w:rsidRPr="001C4145">
          <w:rPr>
            <w:b/>
            <w:i/>
            <w:noProof/>
          </w:rPr>
          <w:t>or</w:t>
        </w:r>
      </w:ins>
      <w:ins w:id="44" w:author="Maxence Biger" w:date="2018-10-26T17:56:00Z">
        <w:r w:rsidR="001C4145">
          <w:rPr>
            <w:b/>
            <w:i/>
            <w:noProof/>
          </w:rPr>
          <w:t xml:space="preserve"> </w:t>
        </w:r>
      </w:ins>
      <w:ins w:id="45" w:author="Maxence Biger" w:date="2018-10-26T17:55:00Z">
        <w:r w:rsidR="001C4145" w:rsidRPr="001C4145">
          <w:rPr>
            <w:b/>
            <w:i/>
            <w:noProof/>
            <w:rPrChange w:id="46" w:author="Maxence Biger" w:date="2018-10-26T17:56:00Z">
              <w:rPr>
                <w:noProof/>
              </w:rPr>
            </w:rPrChange>
          </w:rPr>
          <w:t xml:space="preserve">that </w:t>
        </w:r>
        <w:r w:rsidR="001C4145" w:rsidRPr="001C4145">
          <w:rPr>
            <w:b/>
            <w:i/>
            <w:rPrChange w:id="47" w:author="Maxence Biger" w:date="2018-10-26T17:56:00Z">
              <w:rPr>
                <w:b/>
              </w:rPr>
            </w:rPrChange>
          </w:rPr>
          <w:t>relevant external authorities</w:t>
        </w:r>
      </w:ins>
      <w:ins w:id="48" w:author="BIGER Maxence" w:date="2018-11-14T13:04:00Z">
        <w:r w:rsidR="008B61B3">
          <w:rPr>
            <w:b/>
            <w:i/>
          </w:rPr>
          <w:t xml:space="preserve"> had</w:t>
        </w:r>
      </w:ins>
      <w:ins w:id="49" w:author="Maxence Biger" w:date="2018-10-26T17:55:00Z">
        <w:r w:rsidR="001C4145" w:rsidRPr="001C4145">
          <w:rPr>
            <w:b/>
            <w:i/>
            <w:rPrChange w:id="50" w:author="Maxence Biger" w:date="2018-10-26T17:56:00Z">
              <w:rPr>
                <w:b/>
              </w:rPr>
            </w:rPrChange>
          </w:rPr>
          <w:t xml:space="preserve"> </w:t>
        </w:r>
        <w:del w:id="51" w:author="BIGER Maxence" w:date="2018-11-14T16:00:00Z">
          <w:r w:rsidR="001C4145" w:rsidRPr="001C4145" w:rsidDel="00C749E3">
            <w:rPr>
              <w:b/>
              <w:i/>
              <w:rPrChange w:id="52" w:author="Maxence Biger" w:date="2018-10-26T17:56:00Z">
                <w:rPr>
                  <w:b/>
                </w:rPr>
              </w:rPrChange>
            </w:rPr>
            <w:delText>actively or passively</w:delText>
          </w:r>
        </w:del>
      </w:ins>
      <w:ins w:id="53" w:author="BIGER Maxence" w:date="2018-11-14T16:00:00Z">
        <w:r w:rsidR="00C749E3">
          <w:rPr>
            <w:b/>
            <w:i/>
          </w:rPr>
          <w:t>directly or indirectly</w:t>
        </w:r>
      </w:ins>
      <w:ins w:id="54" w:author="Maxence Biger" w:date="2018-10-26T17:55:00Z">
        <w:r w:rsidR="001C4145" w:rsidRPr="001C4145">
          <w:rPr>
            <w:b/>
            <w:i/>
            <w:rPrChange w:id="55" w:author="Maxence Biger" w:date="2018-10-26T17:56:00Z">
              <w:rPr>
                <w:b/>
              </w:rPr>
            </w:rPrChange>
          </w:rPr>
          <w:t xml:space="preserve"> </w:t>
        </w:r>
        <w:del w:id="56" w:author="BIGER Maxence" w:date="2018-11-14T13:05:00Z">
          <w:r w:rsidR="001C4145" w:rsidRPr="001C4145" w:rsidDel="008B61B3">
            <w:rPr>
              <w:b/>
              <w:i/>
              <w:rPrChange w:id="57" w:author="Maxence Biger" w:date="2018-10-26T17:56:00Z">
                <w:rPr>
                  <w:b/>
                </w:rPr>
              </w:rPrChange>
            </w:rPr>
            <w:delText xml:space="preserve">had </w:delText>
          </w:r>
        </w:del>
        <w:r w:rsidR="001C4145" w:rsidRPr="001C4145">
          <w:rPr>
            <w:b/>
            <w:i/>
            <w:rPrChange w:id="58" w:author="Maxence Biger" w:date="2018-10-26T17:56:00Z">
              <w:rPr>
                <w:b/>
              </w:rPr>
            </w:rPrChange>
          </w:rPr>
          <w:t>participated in the alleged misconduct</w:t>
        </w:r>
        <w:r w:rsidR="001C4145">
          <w:rPr>
            <w:b/>
          </w:rPr>
          <w:t xml:space="preserve">, </w:t>
        </w:r>
      </w:ins>
      <w:r w:rsidRPr="00277594">
        <w:rPr>
          <w:b/>
          <w:i/>
        </w:rPr>
        <w:t>or that evidence may be concealed or destroyed</w:t>
      </w:r>
      <w:r>
        <w:rPr>
          <w:noProof/>
        </w:rPr>
        <w:t xml:space="preserve">, or where there is </w:t>
      </w:r>
      <w:ins w:id="59" w:author="BIGER Maxence" w:date="2018-11-14T12:16:00Z">
        <w:r w:rsidR="00391F8D" w:rsidRPr="00391F8D">
          <w:rPr>
            <w:b/>
            <w:i/>
            <w:noProof/>
            <w:highlight w:val="yellow"/>
          </w:rPr>
          <w:t>a situation of urgency or</w:t>
        </w:r>
        <w:r w:rsidR="00391F8D">
          <w:rPr>
            <w:noProof/>
          </w:rPr>
          <w:t xml:space="preserve"> </w:t>
        </w:r>
      </w:ins>
      <w:r>
        <w:rPr>
          <w:noProof/>
        </w:rPr>
        <w:t>a risk of irreversible damage.</w:t>
      </w:r>
      <w:proofErr w:type="gramEnd"/>
    </w:p>
    <w:p w14:paraId="7765FE1A" w14:textId="1DDBDFA2" w:rsidR="00C413DB" w:rsidRPr="00C413DB" w:rsidDel="001C4145" w:rsidRDefault="00C413DB">
      <w:pPr>
        <w:rPr>
          <w:del w:id="60" w:author="Maxence Biger" w:date="2018-10-26T17:56:00Z"/>
          <w:b/>
          <w:rPrChange w:id="61" w:author="Maxence Biger" w:date="2018-10-26T16:47:00Z">
            <w:rPr>
              <w:del w:id="62" w:author="Maxence Biger" w:date="2018-10-26T17:56:00Z"/>
              <w:noProof/>
            </w:rPr>
          </w:rPrChange>
        </w:rPr>
        <w:pPrChange w:id="63" w:author="Maxence Biger" w:date="2018-10-26T16:47:00Z">
          <w:pPr>
            <w:pStyle w:val="Point1"/>
            <w:tabs>
              <w:tab w:val="num" w:pos="0"/>
            </w:tabs>
            <w:ind w:left="0" w:firstLine="0"/>
          </w:pPr>
        </w:pPrChange>
      </w:pPr>
    </w:p>
    <w:p w14:paraId="0E5649DC" w14:textId="043030D3" w:rsidR="00EA2AD0" w:rsidRPr="00BE5283" w:rsidDel="00BE5283" w:rsidRDefault="00D641F2" w:rsidP="00D641F2">
      <w:pPr>
        <w:pStyle w:val="Point1"/>
        <w:tabs>
          <w:tab w:val="num" w:pos="0"/>
        </w:tabs>
        <w:ind w:left="0" w:firstLine="0"/>
        <w:rPr>
          <w:del w:id="64" w:author="BIGER Maxence" w:date="2018-11-14T11:26:00Z"/>
          <w:b/>
          <w:i/>
          <w:rPrChange w:id="65" w:author="BIGER Maxence" w:date="2018-11-14T11:26:00Z">
            <w:rPr>
              <w:del w:id="66" w:author="BIGER Maxence" w:date="2018-11-14T11:26:00Z"/>
              <w:noProof/>
            </w:rPr>
          </w:rPrChange>
        </w:rPr>
      </w:pPr>
      <w:del w:id="67" w:author="BIGER Maxence" w:date="2018-11-14T11:26:00Z">
        <w:r w:rsidRPr="00277594" w:rsidDel="00BE5283">
          <w:rPr>
            <w:b/>
            <w:i/>
          </w:rPr>
          <w:delText>b</w:delText>
        </w:r>
        <w:r w:rsidDel="00BE5283">
          <w:rPr>
            <w:b/>
            <w:i/>
          </w:rPr>
          <w:delText>a)</w:delText>
        </w:r>
        <w:r w:rsidRPr="00277594" w:rsidDel="00BE5283">
          <w:tab/>
        </w:r>
        <w:r w:rsidRPr="00277594" w:rsidDel="00BE5283">
          <w:rPr>
            <w:b/>
            <w:i/>
          </w:rPr>
          <w:delText>where</w:delText>
        </w:r>
        <w:r w:rsidR="00F36CA5" w:rsidRPr="00F36CA5" w:rsidDel="00BE5283">
          <w:rPr>
            <w:b/>
            <w:i/>
          </w:rPr>
          <w:delText xml:space="preserve"> there is an overriding interest for the public to be informed directly</w:delText>
        </w:r>
        <w:r w:rsidRPr="00277594" w:rsidDel="00BE5283">
          <w:rPr>
            <w:b/>
            <w:i/>
          </w:rPr>
          <w:delText>;</w:delText>
        </w:r>
      </w:del>
    </w:p>
    <w:p w14:paraId="4076D9FA" w14:textId="0E1CB42F" w:rsidR="00FD5BDC" w:rsidRDefault="00D641F2" w:rsidP="00D641F2">
      <w:pPr>
        <w:pStyle w:val="Point1"/>
        <w:tabs>
          <w:tab w:val="num" w:pos="0"/>
        </w:tabs>
        <w:ind w:left="0" w:firstLine="0"/>
        <w:rPr>
          <w:ins w:id="68" w:author="Maxence Biger" w:date="2018-10-29T13:26:00Z"/>
          <w:b/>
          <w:i/>
        </w:rPr>
      </w:pPr>
      <w:r w:rsidRPr="007B0EFE">
        <w:rPr>
          <w:b/>
          <w:i/>
          <w:noProof/>
        </w:rPr>
        <w:t>4a</w:t>
      </w:r>
      <w:r>
        <w:rPr>
          <w:noProof/>
        </w:rPr>
        <w:t>.</w:t>
      </w:r>
      <w:r>
        <w:rPr>
          <w:noProof/>
        </w:rPr>
        <w:tab/>
      </w:r>
      <w:proofErr w:type="gramStart"/>
      <w:r w:rsidRPr="009B7215">
        <w:rPr>
          <w:b/>
          <w:i/>
        </w:rPr>
        <w:t>If</w:t>
      </w:r>
      <w:proofErr w:type="gramEnd"/>
      <w:r w:rsidRPr="009B7215">
        <w:rPr>
          <w:b/>
          <w:i/>
        </w:rPr>
        <w:t xml:space="preserve"> the identity of the author of an anonymous report is revealed at a later stage, he or she shall enjoy the protection provided for by this Directive under the same conditions as a reporting person</w:t>
      </w:r>
      <w:ins w:id="69" w:author="BIGER Maxence" w:date="2018-11-14T13:06:00Z">
        <w:r w:rsidR="008B61B3">
          <w:rPr>
            <w:b/>
            <w:i/>
          </w:rPr>
          <w:t>s</w:t>
        </w:r>
      </w:ins>
      <w:r w:rsidRPr="009B7215">
        <w:rPr>
          <w:b/>
          <w:i/>
        </w:rPr>
        <w:t xml:space="preserve"> whose identity was public knowledge when the report or public disclosure was first made.</w:t>
      </w:r>
    </w:p>
    <w:p w14:paraId="2A952AC2" w14:textId="77777777" w:rsidR="00FD5BDC" w:rsidRDefault="00FD5BDC">
      <w:pPr>
        <w:jc w:val="left"/>
        <w:rPr>
          <w:b/>
          <w:i/>
          <w:szCs w:val="22"/>
        </w:rPr>
      </w:pPr>
      <w:r>
        <w:rPr>
          <w:b/>
          <w:i/>
        </w:rPr>
        <w:br w:type="page"/>
      </w:r>
    </w:p>
    <w:p w14:paraId="37960D46" w14:textId="77777777" w:rsidR="00CC1306" w:rsidRDefault="00FD5BDC" w:rsidP="00D641F2">
      <w:pPr>
        <w:pStyle w:val="Point1"/>
        <w:tabs>
          <w:tab w:val="num" w:pos="0"/>
        </w:tabs>
        <w:ind w:left="0" w:firstLine="0"/>
        <w:rPr>
          <w:b/>
          <w:noProof/>
          <w:u w:val="single"/>
        </w:rPr>
      </w:pPr>
      <w:r w:rsidRPr="00FD5BDC">
        <w:rPr>
          <w:b/>
          <w:noProof/>
          <w:u w:val="single"/>
        </w:rPr>
        <w:lastRenderedPageBreak/>
        <w:t xml:space="preserve">Corresponding recitals </w:t>
      </w:r>
    </w:p>
    <w:p w14:paraId="12880422" w14:textId="77777777" w:rsidR="00B92039" w:rsidRDefault="00B92039" w:rsidP="00D641F2">
      <w:pPr>
        <w:pStyle w:val="Point1"/>
        <w:tabs>
          <w:tab w:val="num" w:pos="0"/>
        </w:tabs>
        <w:ind w:left="0" w:firstLine="0"/>
        <w:rPr>
          <w:b/>
          <w:i/>
          <w:noProof/>
        </w:rPr>
      </w:pPr>
    </w:p>
    <w:p w14:paraId="714D1040" w14:textId="77777777" w:rsidR="00FD5BDC" w:rsidRDefault="00FD5BDC" w:rsidP="00FD5BDC"/>
    <w:p w14:paraId="34755A0B" w14:textId="77777777" w:rsidR="00CC1306" w:rsidRPr="00CC1306" w:rsidRDefault="00CC1306" w:rsidP="00CC1306">
      <w:pPr>
        <w:jc w:val="center"/>
        <w:rPr>
          <w:i/>
        </w:rPr>
      </w:pPr>
      <w:r w:rsidRPr="00CC1306">
        <w:rPr>
          <w:i/>
        </w:rPr>
        <w:t>Compromise amendment on Recital 60</w:t>
      </w:r>
    </w:p>
    <w:p w14:paraId="150C15F7" w14:textId="77777777" w:rsidR="00CC1306" w:rsidRDefault="00CC1306" w:rsidP="00CC1306">
      <w:pPr>
        <w:jc w:val="center"/>
        <w:rPr>
          <w:i/>
        </w:rPr>
      </w:pPr>
      <w:r w:rsidRPr="00CC1306">
        <w:rPr>
          <w:i/>
        </w:rPr>
        <w:t xml:space="preserve">Covering </w:t>
      </w:r>
      <w:r>
        <w:rPr>
          <w:i/>
        </w:rPr>
        <w:t>amendments 181 (</w:t>
      </w:r>
      <w:proofErr w:type="spellStart"/>
      <w:r>
        <w:rPr>
          <w:i/>
        </w:rPr>
        <w:t>Chrysogonos</w:t>
      </w:r>
      <w:proofErr w:type="spellEnd"/>
      <w:r>
        <w:rPr>
          <w:i/>
        </w:rPr>
        <w:t>), 182 (Buda</w:t>
      </w:r>
      <w:r w:rsidR="00082CF2">
        <w:rPr>
          <w:i/>
        </w:rPr>
        <w:t>)</w:t>
      </w:r>
    </w:p>
    <w:p w14:paraId="0BB36087" w14:textId="77777777" w:rsidR="00CC1306" w:rsidRDefault="00CC1306" w:rsidP="00CC1306">
      <w:pPr>
        <w:jc w:val="center"/>
        <w:rPr>
          <w:i/>
        </w:rPr>
      </w:pPr>
    </w:p>
    <w:p w14:paraId="7B8ACC91" w14:textId="77777777" w:rsidR="00CC1306" w:rsidRPr="00CC1306" w:rsidRDefault="00CC1306" w:rsidP="00CC1306">
      <w:r w:rsidRPr="008C0F0E">
        <w:t>(60)</w:t>
      </w:r>
      <w:r w:rsidRPr="008C0F0E">
        <w:tab/>
      </w:r>
      <w:r w:rsidRPr="008C0F0E">
        <w:rPr>
          <w:b/>
          <w:i/>
        </w:rPr>
        <w:t xml:space="preserve">The reporting persons should enjoy the protection of this Directive when they turn to one of the internal or external reporting channels, with no special conditions or hierarchy, or when they exercise their right to </w:t>
      </w:r>
      <w:r w:rsidR="00082CF2">
        <w:rPr>
          <w:b/>
          <w:i/>
        </w:rPr>
        <w:t xml:space="preserve">public </w:t>
      </w:r>
      <w:r w:rsidRPr="008C0F0E">
        <w:rPr>
          <w:b/>
          <w:i/>
        </w:rPr>
        <w:t>disclosure. This should apply throughout the procedure, including once the procedure is over, unless there is proven to be no threat of retaliation.</w:t>
      </w:r>
      <w:r w:rsidRPr="008C0F0E">
        <w:t xml:space="preserve"> To enjoy protection, the reporting persons should </w:t>
      </w:r>
      <w:r w:rsidRPr="008C0F0E">
        <w:rPr>
          <w:b/>
          <w:i/>
        </w:rPr>
        <w:t xml:space="preserve">be acting in good faith </w:t>
      </w:r>
      <w:r>
        <w:rPr>
          <w:b/>
          <w:i/>
        </w:rPr>
        <w:t>i</w:t>
      </w:r>
      <w:r w:rsidRPr="008C0F0E">
        <w:rPr>
          <w:b/>
          <w:i/>
        </w:rPr>
        <w:t xml:space="preserve">n </w:t>
      </w:r>
      <w:r>
        <w:rPr>
          <w:b/>
          <w:i/>
        </w:rPr>
        <w:t xml:space="preserve">the sense that </w:t>
      </w:r>
      <w:r w:rsidRPr="008C0F0E">
        <w:rPr>
          <w:b/>
          <w:i/>
        </w:rPr>
        <w:t>they should</w:t>
      </w:r>
      <w:r w:rsidRPr="008C0F0E">
        <w:t xml:space="preserve"> reasonably believe, in light of the circumstances and the information available to them at the time of the reporting, that the matters reported by them are true. This reasonable belief </w:t>
      </w:r>
      <w:proofErr w:type="gramStart"/>
      <w:r w:rsidRPr="008C0F0E">
        <w:t>should be presumed</w:t>
      </w:r>
      <w:proofErr w:type="gramEnd"/>
      <w:r w:rsidRPr="008C0F0E">
        <w:t xml:space="preserve"> unless and until proven otherwise. This is an essential safeguard against malicious and frivolous or abusive reports, ensuring that those who deliberately and knowingly report wrong or misleading information do not enjoy protection </w:t>
      </w:r>
      <w:r w:rsidRPr="008C0F0E">
        <w:rPr>
          <w:b/>
          <w:i/>
        </w:rPr>
        <w:t xml:space="preserve">and </w:t>
      </w:r>
      <w:proofErr w:type="gramStart"/>
      <w:r w:rsidRPr="008C0F0E">
        <w:rPr>
          <w:b/>
          <w:i/>
        </w:rPr>
        <w:t>may indeed be held</w:t>
      </w:r>
      <w:proofErr w:type="gramEnd"/>
      <w:r w:rsidRPr="008C0F0E">
        <w:rPr>
          <w:b/>
          <w:i/>
        </w:rPr>
        <w:t xml:space="preserve"> accountable under the national laws of the Member States.</w:t>
      </w:r>
      <w:r w:rsidRPr="008C0F0E">
        <w:t xml:space="preserve"> At the same time, it ensures that protection is not lost where the reporting person made an inaccurate report in honest error. In a similar vein, reporting persons should be entitled to protection under this Directive if they have reasonable grounds to believe that the information reported falls within its scope.</w:t>
      </w:r>
    </w:p>
    <w:p w14:paraId="16D6D95B" w14:textId="77777777" w:rsidR="00CC1306" w:rsidRDefault="00CC1306" w:rsidP="00FD5BDC"/>
    <w:p w14:paraId="4B5D2324" w14:textId="77777777" w:rsidR="00082CF2" w:rsidRPr="00CC1306" w:rsidRDefault="00082CF2" w:rsidP="00082CF2">
      <w:pPr>
        <w:jc w:val="center"/>
        <w:rPr>
          <w:i/>
        </w:rPr>
      </w:pPr>
      <w:r w:rsidRPr="00CC1306">
        <w:rPr>
          <w:i/>
        </w:rPr>
        <w:t>Compromise amendment on Recital 6</w:t>
      </w:r>
      <w:r w:rsidR="00CD7B04">
        <w:rPr>
          <w:i/>
        </w:rPr>
        <w:t>1</w:t>
      </w:r>
    </w:p>
    <w:p w14:paraId="4F1A06ED" w14:textId="77777777" w:rsidR="00082CF2" w:rsidRDefault="00082CF2" w:rsidP="00082CF2">
      <w:pPr>
        <w:jc w:val="center"/>
        <w:rPr>
          <w:i/>
        </w:rPr>
      </w:pPr>
      <w:r w:rsidRPr="00CC1306">
        <w:rPr>
          <w:i/>
        </w:rPr>
        <w:t xml:space="preserve">Covering </w:t>
      </w:r>
      <w:r>
        <w:rPr>
          <w:i/>
        </w:rPr>
        <w:t>amendments 17 (Rapporteur), 184 (Durand), 182 (Buda)</w:t>
      </w:r>
      <w:r w:rsidR="00CD7B04">
        <w:rPr>
          <w:i/>
        </w:rPr>
        <w:t>, 185 (</w:t>
      </w:r>
      <w:proofErr w:type="spellStart"/>
      <w:r w:rsidR="00CD7B04">
        <w:rPr>
          <w:i/>
        </w:rPr>
        <w:t>Chrysogonos</w:t>
      </w:r>
      <w:proofErr w:type="spellEnd"/>
      <w:r w:rsidR="00CD7B04">
        <w:rPr>
          <w:i/>
        </w:rPr>
        <w:t>), 186 (Didier)</w:t>
      </w:r>
    </w:p>
    <w:p w14:paraId="34888CB0" w14:textId="77777777" w:rsidR="00082CF2" w:rsidRDefault="00082CF2" w:rsidP="00082CF2">
      <w:pPr>
        <w:jc w:val="center"/>
        <w:rPr>
          <w:i/>
        </w:rPr>
      </w:pPr>
    </w:p>
    <w:p w14:paraId="4B2ABF38" w14:textId="482E10D4" w:rsidR="00FD5BDC" w:rsidRDefault="008D6909" w:rsidP="00FD5BDC">
      <w:pPr>
        <w:rPr>
          <w:noProof/>
        </w:rPr>
      </w:pPr>
      <w:r>
        <w:rPr>
          <w:noProof/>
        </w:rPr>
        <w:t xml:space="preserve"> </w:t>
      </w:r>
      <w:proofErr w:type="gramStart"/>
      <w:r w:rsidR="00082CF2">
        <w:rPr>
          <w:noProof/>
        </w:rPr>
        <w:t>(61)</w:t>
      </w:r>
      <w:r w:rsidR="00082CF2">
        <w:rPr>
          <w:noProof/>
        </w:rPr>
        <w:tab/>
      </w:r>
      <w:r w:rsidR="00082CF2" w:rsidRPr="00265AF8">
        <w:rPr>
          <w:b/>
          <w:strike/>
          <w:noProof/>
        </w:rPr>
        <w:t>The requirement of a tiered use of</w:t>
      </w:r>
      <w:r w:rsidR="00265AF8" w:rsidRPr="00CD7B04">
        <w:rPr>
          <w:b/>
          <w:noProof/>
        </w:rPr>
        <w:t xml:space="preserve"> </w:t>
      </w:r>
      <w:r w:rsidR="00265AF8" w:rsidRPr="00265AF8">
        <w:rPr>
          <w:b/>
          <w:i/>
          <w:noProof/>
        </w:rPr>
        <w:t>It is necessary</w:t>
      </w:r>
      <w:r w:rsidR="00265AF8">
        <w:rPr>
          <w:b/>
          <w:i/>
          <w:noProof/>
        </w:rPr>
        <w:t xml:space="preserve"> to ensure that </w:t>
      </w:r>
      <w:del w:id="70" w:author="Maxence Biger" w:date="2018-10-31T11:02:00Z">
        <w:r w:rsidR="00265AF8" w:rsidDel="008D6909">
          <w:rPr>
            <w:b/>
            <w:i/>
            <w:noProof/>
          </w:rPr>
          <w:delText>all</w:delText>
        </w:r>
        <w:r w:rsidR="00082CF2" w:rsidDel="008D6909">
          <w:rPr>
            <w:noProof/>
          </w:rPr>
          <w:delText xml:space="preserve"> </w:delText>
        </w:r>
      </w:del>
      <w:r w:rsidR="00082CF2">
        <w:rPr>
          <w:noProof/>
        </w:rPr>
        <w:t>reporting channels</w:t>
      </w:r>
      <w:ins w:id="71" w:author="Maxence Biger" w:date="2018-10-31T11:02:00Z">
        <w:r>
          <w:rPr>
            <w:noProof/>
          </w:rPr>
          <w:t xml:space="preserve"> </w:t>
        </w:r>
        <w:r w:rsidRPr="008C0F0E">
          <w:rPr>
            <w:b/>
            <w:i/>
          </w:rPr>
          <w:t>whether internal or external</w:t>
        </w:r>
      </w:ins>
      <w:r w:rsidR="00082CF2">
        <w:rPr>
          <w:noProof/>
        </w:rPr>
        <w:t xml:space="preserve">, </w:t>
      </w:r>
      <w:r w:rsidR="00082CF2" w:rsidRPr="00082CF2">
        <w:rPr>
          <w:b/>
          <w:strike/>
          <w:noProof/>
        </w:rPr>
        <w:t>as a general rule</w:t>
      </w:r>
      <w:r w:rsidR="00CD7B04">
        <w:rPr>
          <w:b/>
          <w:strike/>
          <w:noProof/>
        </w:rPr>
        <w:t>,</w:t>
      </w:r>
      <w:r w:rsidR="00082CF2" w:rsidRPr="00265AF8">
        <w:rPr>
          <w:b/>
          <w:strike/>
          <w:noProof/>
        </w:rPr>
        <w:t xml:space="preserve"> is</w:t>
      </w:r>
      <w:r w:rsidR="00082CF2">
        <w:rPr>
          <w:noProof/>
        </w:rPr>
        <w:t xml:space="preserve"> </w:t>
      </w:r>
      <w:r w:rsidR="00082CF2" w:rsidRPr="00082CF2">
        <w:rPr>
          <w:b/>
          <w:strike/>
          <w:noProof/>
        </w:rPr>
        <w:t>necessary</w:t>
      </w:r>
      <w:r w:rsidR="00082CF2" w:rsidRPr="00CD7B04">
        <w:rPr>
          <w:noProof/>
        </w:rPr>
        <w:t xml:space="preserve"> </w:t>
      </w:r>
      <w:r w:rsidR="00CD7B04" w:rsidRPr="008C0F0E">
        <w:rPr>
          <w:b/>
          <w:i/>
        </w:rPr>
        <w:t xml:space="preserve">are open to the reporting person </w:t>
      </w:r>
      <w:r w:rsidR="00922AEA" w:rsidRPr="00CD7B04">
        <w:rPr>
          <w:b/>
          <w:i/>
          <w:noProof/>
        </w:rPr>
        <w:t>by</w:t>
      </w:r>
      <w:r w:rsidR="00922AEA">
        <w:rPr>
          <w:noProof/>
        </w:rPr>
        <w:t xml:space="preserve"> </w:t>
      </w:r>
      <w:r w:rsidR="00922AEA" w:rsidRPr="008D6909">
        <w:rPr>
          <w:b/>
          <w:i/>
          <w:noProof/>
        </w:rPr>
        <w:t>allowing the reporting person to choose the most appropriate channel depending on the individual circumstances of the case</w:t>
      </w:r>
      <w:r w:rsidR="00922AEA">
        <w:rPr>
          <w:noProof/>
        </w:rPr>
        <w:t xml:space="preserve">, </w:t>
      </w:r>
      <w:r w:rsidR="00CD7B04" w:rsidRPr="008C0F0E">
        <w:rPr>
          <w:b/>
          <w:i/>
        </w:rPr>
        <w:t>so as</w:t>
      </w:r>
      <w:r w:rsidR="00CD7B04" w:rsidRPr="008C0F0E">
        <w:t xml:space="preserve"> </w:t>
      </w:r>
      <w:r w:rsidR="00082CF2" w:rsidRPr="00CD7B04">
        <w:rPr>
          <w:noProof/>
        </w:rPr>
        <w:t>to ensure</w:t>
      </w:r>
      <w:r w:rsidR="00082CF2">
        <w:rPr>
          <w:noProof/>
        </w:rPr>
        <w:t xml:space="preserve"> that the information gets to the persons </w:t>
      </w:r>
      <w:r w:rsidR="00CD7B04">
        <w:rPr>
          <w:b/>
          <w:i/>
          <w:noProof/>
        </w:rPr>
        <w:t xml:space="preserve">or entities </w:t>
      </w:r>
      <w:r w:rsidR="00082CF2">
        <w:rPr>
          <w:noProof/>
        </w:rPr>
        <w:t>who can contribute to the early and effective resolution of risks to the public interest.</w:t>
      </w:r>
      <w:proofErr w:type="gramEnd"/>
      <w:r w:rsidR="00082CF2">
        <w:rPr>
          <w:noProof/>
        </w:rPr>
        <w:t xml:space="preserve"> </w:t>
      </w:r>
      <w:r w:rsidRPr="008D6909">
        <w:rPr>
          <w:b/>
          <w:strike/>
          <w:noProof/>
        </w:rPr>
        <w:t xml:space="preserve">At the same time, some exceptions to its application are </w:t>
      </w:r>
      <w:r w:rsidR="00082CF2" w:rsidRPr="008D6909">
        <w:rPr>
          <w:b/>
          <w:strike/>
          <w:noProof/>
        </w:rPr>
        <w:t>as well as to prevent unjustified reputational damage from public disclosure.</w:t>
      </w:r>
      <w:r w:rsidR="00082CF2" w:rsidRPr="008D6909">
        <w:rPr>
          <w:strike/>
          <w:noProof/>
        </w:rPr>
        <w:t xml:space="preserve"> </w:t>
      </w:r>
      <w:proofErr w:type="gramStart"/>
      <w:r w:rsidR="00082CF2" w:rsidRPr="008D6909">
        <w:rPr>
          <w:b/>
          <w:strike/>
          <w:noProof/>
        </w:rPr>
        <w:t>necessary</w:t>
      </w:r>
      <w:r w:rsidR="00082CF2" w:rsidRPr="00082CF2">
        <w:rPr>
          <w:b/>
          <w:strike/>
          <w:noProof/>
        </w:rPr>
        <w:t>,</w:t>
      </w:r>
      <w:r w:rsidR="00082CF2" w:rsidRPr="00CD7B04">
        <w:rPr>
          <w:noProof/>
        </w:rPr>
        <w:t xml:space="preserve"> </w:t>
      </w:r>
      <w:r w:rsidR="00082CF2" w:rsidRPr="008D6909">
        <w:rPr>
          <w:b/>
          <w:noProof/>
        </w:rPr>
        <w:t>Moreover,</w:t>
      </w:r>
      <w:r>
        <w:rPr>
          <w:noProof/>
        </w:rPr>
        <w:t xml:space="preserve"> i</w:t>
      </w:r>
      <w:r w:rsidR="00082CF2">
        <w:rPr>
          <w:noProof/>
        </w:rPr>
        <w:t>t is necessary to protect public disclosures taking into account democratic principles such as transparency and accountability, and fundamental rights such as freedom of expression</w:t>
      </w:r>
      <w:r w:rsidR="00082CF2" w:rsidRPr="004B640D">
        <w:rPr>
          <w:b/>
          <w:i/>
        </w:rPr>
        <w:t>, media freedom</w:t>
      </w:r>
      <w:r w:rsidR="00082CF2" w:rsidRPr="004B640D">
        <w:t xml:space="preserve"> and </w:t>
      </w:r>
      <w:r w:rsidR="00082CF2" w:rsidRPr="004B640D">
        <w:rPr>
          <w:b/>
          <w:i/>
        </w:rPr>
        <w:t>the right to information</w:t>
      </w:r>
      <w:r w:rsidR="00082CF2">
        <w:rPr>
          <w:noProof/>
        </w:rPr>
        <w:t>, whilst balancing the</w:t>
      </w:r>
      <w:r w:rsidR="00CD7B04">
        <w:rPr>
          <w:noProof/>
        </w:rPr>
        <w:t xml:space="preserve"> </w:t>
      </w:r>
      <w:r w:rsidR="00CD7B04">
        <w:rPr>
          <w:b/>
          <w:i/>
          <w:noProof/>
        </w:rPr>
        <w:t>legitimate</w:t>
      </w:r>
      <w:r w:rsidR="00082CF2">
        <w:rPr>
          <w:noProof/>
        </w:rPr>
        <w:t xml:space="preserve"> interest of employers to manage their organisations and to protect their </w:t>
      </w:r>
      <w:r w:rsidR="00CD7B04" w:rsidRPr="00CD7B04">
        <w:rPr>
          <w:b/>
          <w:i/>
          <w:noProof/>
        </w:rPr>
        <w:t>reputation and</w:t>
      </w:r>
      <w:r w:rsidR="00CD7B04">
        <w:rPr>
          <w:noProof/>
        </w:rPr>
        <w:t xml:space="preserve"> </w:t>
      </w:r>
      <w:r w:rsidR="00082CF2">
        <w:rPr>
          <w:noProof/>
        </w:rPr>
        <w:t>interests with the interest of the public to be protected from harm</w:t>
      </w:r>
      <w:r w:rsidR="00082CF2" w:rsidRPr="008D6909">
        <w:rPr>
          <w:noProof/>
        </w:rPr>
        <w:t>, in line with the criteria developed in the case-law of the European Court of Human Rights</w:t>
      </w:r>
      <w:r w:rsidR="00082CF2" w:rsidRPr="008D6909">
        <w:rPr>
          <w:rStyle w:val="FootnoteReference"/>
          <w:noProof/>
        </w:rPr>
        <w:footnoteReference w:id="1"/>
      </w:r>
      <w:r w:rsidR="00082CF2" w:rsidRPr="008D6909">
        <w:rPr>
          <w:noProof/>
        </w:rPr>
        <w:t>.</w:t>
      </w:r>
      <w:proofErr w:type="gramEnd"/>
    </w:p>
    <w:p w14:paraId="0D4EB531" w14:textId="77777777" w:rsidR="008D6909" w:rsidRPr="00CD7B04" w:rsidRDefault="008D6909" w:rsidP="00FD5BDC">
      <w:pPr>
        <w:rPr>
          <w:b/>
          <w:strike/>
          <w:noProof/>
        </w:rPr>
      </w:pPr>
    </w:p>
    <w:p w14:paraId="41F69964" w14:textId="77777777" w:rsidR="00CD7B04" w:rsidRPr="00CD7B04" w:rsidRDefault="00CD7B04" w:rsidP="00CD7B04">
      <w:pPr>
        <w:jc w:val="center"/>
        <w:rPr>
          <w:i/>
        </w:rPr>
      </w:pPr>
      <w:r w:rsidRPr="00CD7B04">
        <w:rPr>
          <w:i/>
        </w:rPr>
        <w:t>Compromise amendment on Recital 6</w:t>
      </w:r>
      <w:r>
        <w:rPr>
          <w:i/>
        </w:rPr>
        <w:t>2</w:t>
      </w:r>
    </w:p>
    <w:p w14:paraId="2C676733" w14:textId="77777777" w:rsidR="00CD7B04" w:rsidRPr="00CD7B04" w:rsidRDefault="00CD7B04" w:rsidP="00CD7B04">
      <w:pPr>
        <w:jc w:val="center"/>
        <w:rPr>
          <w:i/>
        </w:rPr>
      </w:pPr>
      <w:r w:rsidRPr="00CD7B04">
        <w:rPr>
          <w:i/>
        </w:rPr>
        <w:t>Covering amendments 1</w:t>
      </w:r>
      <w:r>
        <w:rPr>
          <w:i/>
        </w:rPr>
        <w:t>8</w:t>
      </w:r>
      <w:r w:rsidRPr="00CD7B04">
        <w:rPr>
          <w:i/>
        </w:rPr>
        <w:t xml:space="preserve"> (Rapporteur), 18</w:t>
      </w:r>
      <w:r>
        <w:rPr>
          <w:i/>
        </w:rPr>
        <w:t>7</w:t>
      </w:r>
      <w:r w:rsidRPr="00CD7B04">
        <w:rPr>
          <w:i/>
        </w:rPr>
        <w:t xml:space="preserve"> (Durand), </w:t>
      </w:r>
      <w:r w:rsidR="0085462E">
        <w:rPr>
          <w:i/>
        </w:rPr>
        <w:t>188 (</w:t>
      </w:r>
      <w:proofErr w:type="spellStart"/>
      <w:r w:rsidR="0085462E">
        <w:rPr>
          <w:i/>
        </w:rPr>
        <w:t>Chrysogonos</w:t>
      </w:r>
      <w:proofErr w:type="spellEnd"/>
      <w:r w:rsidR="0085462E">
        <w:rPr>
          <w:i/>
        </w:rPr>
        <w:t>), 189 (</w:t>
      </w:r>
      <w:proofErr w:type="spellStart"/>
      <w:r w:rsidR="0085462E">
        <w:rPr>
          <w:i/>
        </w:rPr>
        <w:t>Cavada</w:t>
      </w:r>
      <w:proofErr w:type="spellEnd"/>
      <w:r w:rsidR="0085462E">
        <w:rPr>
          <w:i/>
        </w:rPr>
        <w:t xml:space="preserve">), </w:t>
      </w:r>
    </w:p>
    <w:p w14:paraId="15EEC926" w14:textId="77777777" w:rsidR="00082CF2" w:rsidRDefault="00082CF2" w:rsidP="00FD5BDC"/>
    <w:p w14:paraId="04A7846F" w14:textId="016048B4" w:rsidR="00FD5BDC" w:rsidRDefault="00FD5BDC" w:rsidP="00FD5BDC">
      <w:r w:rsidRPr="004B640D">
        <w:t>(62)</w:t>
      </w:r>
      <w:r w:rsidRPr="004B640D">
        <w:tab/>
      </w:r>
      <w:r w:rsidRPr="004836A3">
        <w:rPr>
          <w:b/>
          <w:rPrChange w:id="72" w:author="Maxence Biger" w:date="2018-10-31T11:18:00Z">
            <w:rPr>
              <w:b/>
              <w:strike/>
            </w:rPr>
          </w:rPrChange>
        </w:rPr>
        <w:t>As a rule,</w:t>
      </w:r>
      <w:r w:rsidRPr="004B640D">
        <w:t xml:space="preserve"> </w:t>
      </w:r>
      <w:del w:id="73" w:author="BIGER Maxence" w:date="2018-11-14T19:03:00Z">
        <w:r w:rsidR="00830B81" w:rsidDel="001055FB">
          <w:delText>R</w:delText>
        </w:r>
        <w:r w:rsidRPr="004B640D" w:rsidDel="001055FB">
          <w:delText xml:space="preserve">eporting </w:delText>
        </w:r>
      </w:del>
      <w:ins w:id="74" w:author="BIGER Maxence" w:date="2018-11-14T19:03:00Z">
        <w:r w:rsidR="001055FB">
          <w:t>r</w:t>
        </w:r>
        <w:r w:rsidR="001055FB" w:rsidRPr="004B640D">
          <w:t xml:space="preserve">eporting </w:t>
        </w:r>
      </w:ins>
      <w:r w:rsidRPr="004B640D">
        <w:t>persons</w:t>
      </w:r>
      <w:r w:rsidR="00082CF2">
        <w:t xml:space="preserve"> </w:t>
      </w:r>
      <w:r w:rsidR="00082CF2" w:rsidRPr="004836A3">
        <w:rPr>
          <w:b/>
          <w:rPrChange w:id="75" w:author="Maxence Biger" w:date="2018-10-31T11:18:00Z">
            <w:rPr>
              <w:b/>
              <w:strike/>
            </w:rPr>
          </w:rPrChange>
        </w:rPr>
        <w:t>should</w:t>
      </w:r>
      <w:r w:rsidRPr="004B640D">
        <w:t xml:space="preserve"> </w:t>
      </w:r>
      <w:del w:id="76" w:author="Maxence Biger" w:date="2018-10-31T11:19:00Z">
        <w:r w:rsidRPr="004B640D" w:rsidDel="004836A3">
          <w:rPr>
            <w:b/>
            <w:i/>
          </w:rPr>
          <w:delText>tend</w:delText>
        </w:r>
        <w:r w:rsidRPr="004B640D" w:rsidDel="004836A3">
          <w:delText xml:space="preserve"> </w:delText>
        </w:r>
      </w:del>
      <w:r w:rsidRPr="004B640D">
        <w:t>first</w:t>
      </w:r>
      <w:r w:rsidRPr="004B640D">
        <w:rPr>
          <w:b/>
          <w:i/>
        </w:rPr>
        <w:t xml:space="preserve"> </w:t>
      </w:r>
      <w:del w:id="77" w:author="Maxence Biger" w:date="2018-10-31T11:19:00Z">
        <w:r w:rsidRPr="004B640D" w:rsidDel="004836A3">
          <w:rPr>
            <w:b/>
            <w:i/>
          </w:rPr>
          <w:delText>to</w:delText>
        </w:r>
        <w:r w:rsidRPr="004B640D" w:rsidDel="004836A3">
          <w:delText xml:space="preserve"> </w:delText>
        </w:r>
      </w:del>
      <w:r w:rsidRPr="004B640D">
        <w:t>use the internal</w:t>
      </w:r>
      <w:ins w:id="78" w:author="Maxence Biger" w:date="2018-10-31T11:19:00Z">
        <w:r w:rsidR="004836A3">
          <w:t xml:space="preserve"> </w:t>
        </w:r>
        <w:r w:rsidR="004836A3" w:rsidRPr="004836A3">
          <w:rPr>
            <w:b/>
            <w:i/>
            <w:rPrChange w:id="79" w:author="Maxence Biger" w:date="2018-10-31T11:20:00Z">
              <w:rPr/>
            </w:rPrChange>
          </w:rPr>
          <w:t>or external</w:t>
        </w:r>
      </w:ins>
      <w:r w:rsidRPr="004B640D">
        <w:t xml:space="preserve"> channels at their disposal and report to their employer</w:t>
      </w:r>
      <w:ins w:id="80" w:author="Maxence Biger" w:date="2018-10-31T11:20:00Z">
        <w:r w:rsidR="004836A3">
          <w:t xml:space="preserve"> </w:t>
        </w:r>
        <w:r w:rsidR="004836A3" w:rsidRPr="004836A3">
          <w:rPr>
            <w:b/>
            <w:i/>
            <w:rPrChange w:id="81" w:author="Maxence Biger" w:date="2018-10-31T11:20:00Z">
              <w:rPr/>
            </w:rPrChange>
          </w:rPr>
          <w:t>or to the competent authority</w:t>
        </w:r>
      </w:ins>
      <w:r w:rsidRPr="004B640D">
        <w:t xml:space="preserve">. </w:t>
      </w:r>
      <w:ins w:id="82" w:author="Maxence Biger" w:date="2018-10-31T11:24:00Z">
        <w:r w:rsidR="004836A3" w:rsidRPr="008C0F0E">
          <w:rPr>
            <w:b/>
            <w:i/>
          </w:rPr>
          <w:lastRenderedPageBreak/>
          <w:t>Moreover, protection is also to</w:t>
        </w:r>
        <w:r w:rsidR="004836A3" w:rsidRPr="008C0F0E">
          <w:t xml:space="preserve"> </w:t>
        </w:r>
        <w:r w:rsidR="004836A3" w:rsidRPr="004836A3">
          <w:rPr>
            <w:b/>
            <w:i/>
          </w:rPr>
          <w:t>be</w:t>
        </w:r>
        <w:r w:rsidR="004836A3" w:rsidRPr="008C0F0E">
          <w:t xml:space="preserve"> </w:t>
        </w:r>
        <w:r w:rsidR="004836A3" w:rsidRPr="008C0F0E">
          <w:rPr>
            <w:b/>
            <w:i/>
          </w:rPr>
          <w:t>granted in cases where Union legislation allows for the reporting person to</w:t>
        </w:r>
        <w:r w:rsidR="004836A3" w:rsidRPr="008C0F0E">
          <w:t xml:space="preserve"> report </w:t>
        </w:r>
        <w:r w:rsidR="004836A3" w:rsidRPr="008C0F0E">
          <w:rPr>
            <w:b/>
            <w:i/>
          </w:rPr>
          <w:t>directly to the bodies, offices or agencies</w:t>
        </w:r>
        <w:r w:rsidR="004836A3" w:rsidRPr="008C0F0E">
          <w:t xml:space="preserve"> </w:t>
        </w:r>
        <w:r w:rsidR="004836A3" w:rsidRPr="004836A3">
          <w:rPr>
            <w:b/>
            <w:i/>
          </w:rPr>
          <w:t>of the</w:t>
        </w:r>
        <w:r w:rsidR="004836A3" w:rsidRPr="008C0F0E">
          <w:t xml:space="preserve"> </w:t>
        </w:r>
        <w:r w:rsidR="004836A3" w:rsidRPr="008C0F0E">
          <w:rPr>
            <w:b/>
            <w:i/>
          </w:rPr>
          <w:t>Union, for example in the context of fraud against the Union budget, prevention and detection of money laundering and terrorist financing or in the area of financial services</w:t>
        </w:r>
        <w:r w:rsidR="004836A3" w:rsidRPr="008C0F0E">
          <w:t>.</w:t>
        </w:r>
      </w:ins>
      <w:del w:id="83" w:author="Maxence Biger" w:date="2018-10-31T11:24:00Z">
        <w:r w:rsidRPr="004B640D" w:rsidDel="004836A3">
          <w:delText xml:space="preserve">However, it may be the case that internal channels do not exist (in case of entities which are not under an obligation to establish such channels by virtue of this Directive or applicable national law), </w:delText>
        </w:r>
        <w:r w:rsidR="0085462E" w:rsidRPr="0085462E" w:rsidDel="004836A3">
          <w:rPr>
            <w:b/>
            <w:strike/>
          </w:rPr>
          <w:delText>or that their use is not mandatory (which may be the case for persons who are not in an employment relationship)</w:delText>
        </w:r>
        <w:r w:rsidR="0085462E" w:rsidRPr="004B640D" w:rsidDel="004836A3">
          <w:delText xml:space="preserve">, </w:delText>
        </w:r>
        <w:r w:rsidRPr="004B640D" w:rsidDel="004836A3">
          <w:delText>or that they were used but did not function properly (for instance the report was not dealt with diligently or within a reasonable timeframe, or no action was taken to address the breach of law despite the positive results of the enquiry).</w:delText>
        </w:r>
      </w:del>
    </w:p>
    <w:p w14:paraId="299050B2" w14:textId="77777777" w:rsidR="00FD5BDC" w:rsidRDefault="00FD5BDC" w:rsidP="00FD5BDC"/>
    <w:p w14:paraId="20748340" w14:textId="77777777" w:rsidR="0085462E" w:rsidRPr="00CD7B04" w:rsidRDefault="0085462E" w:rsidP="0085462E">
      <w:pPr>
        <w:jc w:val="center"/>
        <w:rPr>
          <w:i/>
        </w:rPr>
      </w:pPr>
      <w:r w:rsidRPr="00CD7B04">
        <w:rPr>
          <w:i/>
        </w:rPr>
        <w:t>Compromise amendment on Recital 6</w:t>
      </w:r>
      <w:r>
        <w:rPr>
          <w:i/>
        </w:rPr>
        <w:t>3</w:t>
      </w:r>
    </w:p>
    <w:p w14:paraId="30DBE5C6" w14:textId="77777777" w:rsidR="0085462E" w:rsidRPr="00CD7B04" w:rsidRDefault="0085462E" w:rsidP="0085462E">
      <w:pPr>
        <w:jc w:val="center"/>
        <w:rPr>
          <w:i/>
        </w:rPr>
      </w:pPr>
      <w:r w:rsidRPr="00CD7B04">
        <w:rPr>
          <w:i/>
        </w:rPr>
        <w:t>Covering amendments 1</w:t>
      </w:r>
      <w:r>
        <w:rPr>
          <w:i/>
        </w:rPr>
        <w:t>9 (Rapporteur), 190</w:t>
      </w:r>
      <w:r w:rsidRPr="00CD7B04">
        <w:rPr>
          <w:i/>
        </w:rPr>
        <w:t xml:space="preserve"> (Durand), </w:t>
      </w:r>
      <w:r>
        <w:rPr>
          <w:i/>
        </w:rPr>
        <w:t>191 (</w:t>
      </w:r>
      <w:proofErr w:type="spellStart"/>
      <w:r>
        <w:rPr>
          <w:i/>
        </w:rPr>
        <w:t>Chrysogonos</w:t>
      </w:r>
      <w:proofErr w:type="spellEnd"/>
      <w:r>
        <w:rPr>
          <w:i/>
        </w:rPr>
        <w:t>), 192 (</w:t>
      </w:r>
      <w:proofErr w:type="spellStart"/>
      <w:r>
        <w:rPr>
          <w:i/>
        </w:rPr>
        <w:t>Cavada</w:t>
      </w:r>
      <w:proofErr w:type="spellEnd"/>
      <w:r>
        <w:rPr>
          <w:i/>
        </w:rPr>
        <w:t>)</w:t>
      </w:r>
    </w:p>
    <w:p w14:paraId="7F0AA741" w14:textId="77777777" w:rsidR="0085462E" w:rsidRDefault="0085462E" w:rsidP="00FD5BDC"/>
    <w:p w14:paraId="56BF7002" w14:textId="342A0362" w:rsidR="00830B81" w:rsidRPr="004836A3" w:rsidRDefault="00FD5BDC" w:rsidP="00FD5BDC">
      <w:pPr>
        <w:rPr>
          <w:strike/>
          <w:rPrChange w:id="84" w:author="Maxence Biger" w:date="2018-10-31T11:22:00Z">
            <w:rPr/>
          </w:rPrChange>
        </w:rPr>
      </w:pPr>
      <w:proofErr w:type="gramStart"/>
      <w:r w:rsidRPr="004836A3">
        <w:rPr>
          <w:strike/>
          <w:rPrChange w:id="85" w:author="Maxence Biger" w:date="2018-10-31T11:22:00Z">
            <w:rPr/>
          </w:rPrChange>
        </w:rPr>
        <w:t>(63)</w:t>
      </w:r>
      <w:r w:rsidRPr="004836A3">
        <w:rPr>
          <w:strike/>
          <w:rPrChange w:id="86" w:author="Maxence Biger" w:date="2018-10-31T11:22:00Z">
            <w:rPr/>
          </w:rPrChange>
        </w:rPr>
        <w:tab/>
      </w:r>
      <w:r w:rsidR="00830B81" w:rsidRPr="004836A3">
        <w:rPr>
          <w:strike/>
          <w:noProof/>
          <w:rPrChange w:id="87" w:author="Maxence Biger" w:date="2018-10-31T11:22:00Z">
            <w:rPr>
              <w:noProof/>
            </w:rPr>
          </w:rPrChange>
        </w:rPr>
        <w:t>In other cases, internal channels could not reasonably be expected to function properly, for instance, where the reporting persons have valid reasons to believe that they would suffer retaliation in connection with the reporting; that their confidentiality would not be protected; that the ultimate responsibility holder within the work-related context is involved in the breach; that the breach might be concealed; that evidence may be concealed or destroyed; that the effectiveness of investigative actions by competent authorities might be jeopardised</w:t>
      </w:r>
      <w:r w:rsidR="00830B81" w:rsidRPr="004836A3">
        <w:rPr>
          <w:b/>
          <w:i/>
          <w:strike/>
          <w:rPrChange w:id="88" w:author="Maxence Biger" w:date="2018-10-31T11:22:00Z">
            <w:rPr>
              <w:b/>
              <w:i/>
            </w:rPr>
          </w:rPrChange>
        </w:rPr>
        <w:t xml:space="preserve"> </w:t>
      </w:r>
      <w:r w:rsidR="00830B81" w:rsidRPr="004836A3">
        <w:rPr>
          <w:strike/>
          <w:noProof/>
          <w:rPrChange w:id="89" w:author="Maxence Biger" w:date="2018-10-31T11:22:00Z">
            <w:rPr>
              <w:noProof/>
            </w:rPr>
          </w:rPrChange>
        </w:rPr>
        <w:t>or that urgent action is required (for instance because of an imminent risk of a substantial and specific danger to the life, health and safety of persons, or to the environment.</w:t>
      </w:r>
      <w:proofErr w:type="gramEnd"/>
      <w:r w:rsidR="00830B81" w:rsidRPr="004836A3">
        <w:rPr>
          <w:strike/>
          <w:noProof/>
          <w:rPrChange w:id="90" w:author="Maxence Biger" w:date="2018-10-31T11:22:00Z">
            <w:rPr>
              <w:noProof/>
            </w:rPr>
          </w:rPrChange>
        </w:rPr>
        <w:t xml:space="preserve"> In </w:t>
      </w:r>
      <w:r w:rsidR="00830B81" w:rsidRPr="004836A3">
        <w:rPr>
          <w:b/>
          <w:strike/>
          <w:noProof/>
        </w:rPr>
        <w:t>all</w:t>
      </w:r>
      <w:r w:rsidR="00830B81" w:rsidRPr="004836A3">
        <w:rPr>
          <w:strike/>
          <w:noProof/>
          <w:rPrChange w:id="91" w:author="Maxence Biger" w:date="2018-10-31T11:22:00Z">
            <w:rPr>
              <w:noProof/>
            </w:rPr>
          </w:rPrChange>
        </w:rPr>
        <w:t xml:space="preserve"> such cases </w:t>
      </w:r>
      <w:r w:rsidR="00830B81" w:rsidRPr="004836A3">
        <w:rPr>
          <w:b/>
          <w:i/>
          <w:strike/>
          <w:noProof/>
          <w:rPrChange w:id="92" w:author="Maxence Biger" w:date="2018-10-31T11:22:00Z">
            <w:rPr>
              <w:b/>
              <w:i/>
              <w:noProof/>
            </w:rPr>
          </w:rPrChange>
        </w:rPr>
        <w:t>especially but not exclusively</w:t>
      </w:r>
      <w:r w:rsidR="00830B81" w:rsidRPr="004836A3">
        <w:rPr>
          <w:strike/>
          <w:noProof/>
          <w:rPrChange w:id="93" w:author="Maxence Biger" w:date="2018-10-31T11:22:00Z">
            <w:rPr>
              <w:noProof/>
            </w:rPr>
          </w:rPrChange>
        </w:rPr>
        <w:t xml:space="preserve">, persons </w:t>
      </w:r>
      <w:r w:rsidR="00830B81" w:rsidRPr="004836A3">
        <w:rPr>
          <w:b/>
          <w:i/>
          <w:strike/>
          <w:rPrChange w:id="94" w:author="Maxence Biger" w:date="2018-10-31T11:22:00Z">
            <w:rPr>
              <w:b/>
              <w:i/>
            </w:rPr>
          </w:rPrChange>
        </w:rPr>
        <w:t xml:space="preserve">should deem </w:t>
      </w:r>
      <w:r w:rsidR="00830B81" w:rsidRPr="004836A3">
        <w:rPr>
          <w:strike/>
          <w:noProof/>
          <w:rPrChange w:id="95" w:author="Maxence Biger" w:date="2018-10-31T11:22:00Z">
            <w:rPr>
              <w:noProof/>
            </w:rPr>
          </w:rPrChange>
        </w:rPr>
        <w:t xml:space="preserve">reporting externally to the competent authorities and, where relevant, to bodies, offices or agencies of the Union </w:t>
      </w:r>
      <w:r w:rsidR="00830B81" w:rsidRPr="004836A3">
        <w:rPr>
          <w:b/>
          <w:i/>
          <w:strike/>
          <w:noProof/>
          <w:rPrChange w:id="96" w:author="Maxence Biger" w:date="2018-10-31T11:22:00Z">
            <w:rPr>
              <w:b/>
              <w:i/>
              <w:noProof/>
            </w:rPr>
          </w:rPrChange>
        </w:rPr>
        <w:t>as appropriate</w:t>
      </w:r>
      <w:r w:rsidR="00830B81" w:rsidRPr="004836A3">
        <w:rPr>
          <w:strike/>
          <w:noProof/>
          <w:rPrChange w:id="97" w:author="Maxence Biger" w:date="2018-10-31T11:22:00Z">
            <w:rPr>
              <w:noProof/>
            </w:rPr>
          </w:rPrChange>
        </w:rPr>
        <w:t xml:space="preserve"> </w:t>
      </w:r>
      <w:r w:rsidR="00830B81" w:rsidRPr="004836A3">
        <w:rPr>
          <w:b/>
          <w:i/>
          <w:strike/>
          <w:noProof/>
          <w:rPrChange w:id="98" w:author="Maxence Biger" w:date="2018-10-31T11:22:00Z">
            <w:rPr>
              <w:b/>
              <w:i/>
              <w:noProof/>
            </w:rPr>
          </w:rPrChange>
        </w:rPr>
        <w:t>and</w:t>
      </w:r>
      <w:r w:rsidR="00830B81" w:rsidRPr="004836A3">
        <w:rPr>
          <w:strike/>
          <w:noProof/>
          <w:rPrChange w:id="99" w:author="Maxence Biger" w:date="2018-10-31T11:22:00Z">
            <w:rPr>
              <w:noProof/>
            </w:rPr>
          </w:rPrChange>
        </w:rPr>
        <w:t xml:space="preserve"> shall be protected. Moreover, protection is also to be granted in cases where Union legislation allows for the reporting person to report directly to the competent national authorities or bodies, offices or agencies of the Union, for example in the context of fraud against the Union budget, prevention and detection of money laundering and terrorist financing or in the area of financial services.</w:t>
      </w:r>
    </w:p>
    <w:p w14:paraId="0938DF43" w14:textId="77777777" w:rsidR="00830B81" w:rsidRDefault="00830B81" w:rsidP="00FD5BDC"/>
    <w:p w14:paraId="65D9BB58" w14:textId="77777777" w:rsidR="0085462E" w:rsidRPr="00CD7B04" w:rsidRDefault="0085462E" w:rsidP="0085462E">
      <w:pPr>
        <w:jc w:val="center"/>
        <w:rPr>
          <w:i/>
        </w:rPr>
      </w:pPr>
      <w:r w:rsidRPr="00CD7B04">
        <w:rPr>
          <w:i/>
        </w:rPr>
        <w:t>Compromise amendment on Recital 6</w:t>
      </w:r>
      <w:r>
        <w:rPr>
          <w:i/>
        </w:rPr>
        <w:t>4</w:t>
      </w:r>
    </w:p>
    <w:p w14:paraId="6CF50D09" w14:textId="77777777" w:rsidR="0085462E" w:rsidRPr="00CD7B04" w:rsidRDefault="0085462E" w:rsidP="0085462E">
      <w:pPr>
        <w:jc w:val="center"/>
        <w:rPr>
          <w:i/>
        </w:rPr>
      </w:pPr>
      <w:r>
        <w:rPr>
          <w:i/>
        </w:rPr>
        <w:t>Covering amendments 20 (Rapporteur), 19</w:t>
      </w:r>
      <w:r w:rsidR="00F57BD9">
        <w:rPr>
          <w:i/>
        </w:rPr>
        <w:t>3</w:t>
      </w:r>
      <w:r>
        <w:rPr>
          <w:i/>
        </w:rPr>
        <w:t xml:space="preserve"> (</w:t>
      </w:r>
      <w:proofErr w:type="spellStart"/>
      <w:r>
        <w:rPr>
          <w:i/>
        </w:rPr>
        <w:t>Cavada</w:t>
      </w:r>
      <w:proofErr w:type="spellEnd"/>
      <w:r>
        <w:rPr>
          <w:i/>
        </w:rPr>
        <w:t>)</w:t>
      </w:r>
      <w:r w:rsidR="00F57BD9">
        <w:rPr>
          <w:i/>
        </w:rPr>
        <w:t>, 194</w:t>
      </w:r>
      <w:r w:rsidR="00B92039">
        <w:rPr>
          <w:i/>
        </w:rPr>
        <w:t xml:space="preserve"> (Didier)</w:t>
      </w:r>
    </w:p>
    <w:p w14:paraId="10020BF5" w14:textId="77777777" w:rsidR="0085462E" w:rsidRDefault="0085462E" w:rsidP="00FD5BDC"/>
    <w:p w14:paraId="399168E2" w14:textId="77777777" w:rsidR="00FD5BDC" w:rsidRDefault="00FD5BDC" w:rsidP="00FD5BDC"/>
    <w:p w14:paraId="1A716665" w14:textId="505E99BF" w:rsidR="00F57BD9" w:rsidRDefault="00FD5BDC" w:rsidP="00F57BD9">
      <w:pPr>
        <w:rPr>
          <w:b/>
          <w:i/>
        </w:rPr>
      </w:pPr>
      <w:r w:rsidRPr="004B640D">
        <w:t>(64)</w:t>
      </w:r>
      <w:r w:rsidRPr="004B640D">
        <w:tab/>
      </w:r>
      <w:r w:rsidR="0085462E" w:rsidRPr="008C0F0E">
        <w:t xml:space="preserve">Persons making a public disclosure directly should </w:t>
      </w:r>
      <w:del w:id="100" w:author="Maxence Biger" w:date="2018-10-26T17:48:00Z">
        <w:r w:rsidR="00F57BD9" w:rsidRPr="006D6476" w:rsidDel="006D6476">
          <w:rPr>
            <w:b/>
            <w:i/>
          </w:rPr>
          <w:delText>deem it appropriate especially</w:delText>
        </w:r>
        <w:r w:rsidR="00922AEA" w:rsidRPr="006D6476" w:rsidDel="006D6476">
          <w:rPr>
            <w:b/>
            <w:i/>
            <w:noProof/>
          </w:rPr>
          <w:delText xml:space="preserve"> but not exclusively</w:delText>
        </w:r>
        <w:r w:rsidR="00F57BD9" w:rsidRPr="006D6476" w:rsidDel="006D6476">
          <w:rPr>
            <w:b/>
            <w:i/>
          </w:rPr>
          <w:delText xml:space="preserve"> </w:delText>
        </w:r>
      </w:del>
      <w:r w:rsidR="0085462E" w:rsidRPr="006D6476">
        <w:rPr>
          <w:b/>
          <w:rPrChange w:id="101" w:author="Maxence Biger" w:date="2018-10-26T17:48:00Z">
            <w:rPr>
              <w:b/>
              <w:strike/>
            </w:rPr>
          </w:rPrChange>
        </w:rPr>
        <w:t>also qualify for protection</w:t>
      </w:r>
      <w:r w:rsidR="0085462E" w:rsidRPr="008C0F0E">
        <w:t xml:space="preserve"> in cases where a breach remains unaddressed (for example, it was not properly assessed or investigated or no remedial action was taken) despite having been reported internally </w:t>
      </w:r>
      <w:r w:rsidR="0085462E" w:rsidRPr="005E41D9">
        <w:rPr>
          <w:b/>
          <w:rPrChange w:id="102" w:author="BIGER Maxence" w:date="2018-11-14T11:59:00Z">
            <w:rPr>
              <w:b/>
              <w:strike/>
            </w:rPr>
          </w:rPrChange>
        </w:rPr>
        <w:t>and/</w:t>
      </w:r>
      <w:r w:rsidR="0085462E" w:rsidRPr="008C0F0E">
        <w:t xml:space="preserve">or externally </w:t>
      </w:r>
      <w:r w:rsidR="0085462E" w:rsidRPr="0085462E">
        <w:rPr>
          <w:b/>
          <w:strike/>
        </w:rPr>
        <w:t>following a tiered use of available channels</w:t>
      </w:r>
      <w:r w:rsidR="0085462E" w:rsidRPr="008C0F0E">
        <w:t xml:space="preserve">; or in cases where reporting persons have </w:t>
      </w:r>
      <w:del w:id="103" w:author="BIGER Maxence" w:date="2018-11-14T12:18:00Z">
        <w:r w:rsidR="0085462E" w:rsidRPr="00391F8D" w:rsidDel="00391F8D">
          <w:rPr>
            <w:b/>
            <w:i/>
            <w:highlight w:val="yellow"/>
            <w:rPrChange w:id="104" w:author="BIGER Maxence" w:date="2018-11-14T12:18:00Z">
              <w:rPr/>
            </w:rPrChange>
          </w:rPr>
          <w:delText xml:space="preserve">valid </w:delText>
        </w:r>
      </w:del>
      <w:ins w:id="105" w:author="BIGER Maxence" w:date="2018-11-14T12:18:00Z">
        <w:r w:rsidR="00391F8D" w:rsidRPr="00391F8D">
          <w:rPr>
            <w:b/>
            <w:i/>
            <w:highlight w:val="yellow"/>
            <w:rPrChange w:id="106" w:author="BIGER Maxence" w:date="2018-11-14T12:18:00Z">
              <w:rPr/>
            </w:rPrChange>
          </w:rPr>
          <w:t>reasonable</w:t>
        </w:r>
        <w:r w:rsidR="00391F8D" w:rsidRPr="008C0F0E">
          <w:t xml:space="preserve"> </w:t>
        </w:r>
      </w:ins>
      <w:r w:rsidR="0085462E" w:rsidRPr="008C0F0E">
        <w:t>reasons to believe that there is collusion between the perpetrator of the breach and the competent au</w:t>
      </w:r>
      <w:r w:rsidR="006D6476">
        <w:t>thority is reasonably suspected</w:t>
      </w:r>
      <w:r w:rsidR="0085462E" w:rsidRPr="008C0F0E">
        <w:t>,</w:t>
      </w:r>
      <w:ins w:id="107" w:author="Maxence Biger" w:date="2018-10-26T17:57:00Z">
        <w:r w:rsidR="001C4145">
          <w:t xml:space="preserve"> </w:t>
        </w:r>
        <w:r w:rsidR="001C4145" w:rsidRPr="001C4145">
          <w:rPr>
            <w:b/>
            <w:i/>
            <w:noProof/>
          </w:rPr>
          <w:t>or</w:t>
        </w:r>
        <w:r w:rsidR="001C4145">
          <w:rPr>
            <w:b/>
            <w:i/>
            <w:noProof/>
          </w:rPr>
          <w:t xml:space="preserve"> </w:t>
        </w:r>
        <w:r w:rsidR="001C4145" w:rsidRPr="000B100B">
          <w:rPr>
            <w:b/>
            <w:i/>
            <w:noProof/>
          </w:rPr>
          <w:t xml:space="preserve">that </w:t>
        </w:r>
        <w:r w:rsidR="001C4145" w:rsidRPr="000B100B">
          <w:rPr>
            <w:b/>
            <w:i/>
          </w:rPr>
          <w:t xml:space="preserve">relevant external authorities </w:t>
        </w:r>
        <w:del w:id="108" w:author="BIGER Maxence" w:date="2018-11-14T16:01:00Z">
          <w:r w:rsidR="001C4145" w:rsidRPr="000B100B" w:rsidDel="00C749E3">
            <w:rPr>
              <w:b/>
              <w:i/>
            </w:rPr>
            <w:delText>actively or passively</w:delText>
          </w:r>
        </w:del>
      </w:ins>
      <w:ins w:id="109" w:author="BIGER Maxence" w:date="2018-11-14T16:01:00Z">
        <w:r w:rsidR="00C749E3">
          <w:rPr>
            <w:b/>
            <w:i/>
          </w:rPr>
          <w:t>directly or indirectly</w:t>
        </w:r>
      </w:ins>
      <w:ins w:id="110" w:author="Maxence Biger" w:date="2018-10-26T17:57:00Z">
        <w:r w:rsidR="001C4145" w:rsidRPr="000B100B">
          <w:rPr>
            <w:b/>
            <w:i/>
          </w:rPr>
          <w:t xml:space="preserve"> had participated in the alleged misconduct</w:t>
        </w:r>
        <w:r w:rsidR="001C4145">
          <w:rPr>
            <w:b/>
          </w:rPr>
          <w:t xml:space="preserve">, </w:t>
        </w:r>
      </w:ins>
      <w:del w:id="111" w:author="Maxence Biger" w:date="2018-10-26T17:57:00Z">
        <w:r w:rsidR="0085462E" w:rsidRPr="008C0F0E" w:rsidDel="001C4145">
          <w:delText xml:space="preserve"> </w:delText>
        </w:r>
      </w:del>
      <w:r w:rsidR="0085462E" w:rsidRPr="008C0F0E">
        <w:t>that evidence may be concealed or destroyed, or that the effectiveness of investigative actions by competent authorities might be jeopardised; or in cases of imminent and manifest</w:t>
      </w:r>
      <w:r w:rsidR="00C749E3">
        <w:t xml:space="preserve"> </w:t>
      </w:r>
      <w:r w:rsidR="0085462E" w:rsidRPr="008C0F0E">
        <w:t xml:space="preserve">danger </w:t>
      </w:r>
      <w:ins w:id="112" w:author="BIGER Maxence" w:date="2018-11-14T16:02:00Z">
        <w:r w:rsidR="00C749E3" w:rsidRPr="00E43F96">
          <w:rPr>
            <w:highlight w:val="yellow"/>
            <w:rPrChange w:id="113" w:author="BIGER Maxence" w:date="2018-11-14T19:16:00Z">
              <w:rPr/>
            </w:rPrChange>
          </w:rPr>
          <w:t>or harm</w:t>
        </w:r>
        <w:bookmarkStart w:id="114" w:name="_GoBack"/>
        <w:bookmarkEnd w:id="114"/>
        <w:r w:rsidR="00C749E3" w:rsidRPr="008C0F0E">
          <w:t xml:space="preserve"> </w:t>
        </w:r>
      </w:ins>
      <w:r w:rsidR="0085462E" w:rsidRPr="008C0F0E">
        <w:t>for the public interest, or where there is a risk of irreversible damage, including, inter alia, harm to physical integrity</w:t>
      </w:r>
      <w:r w:rsidR="0085462E" w:rsidRPr="004B640D">
        <w:t xml:space="preserve"> </w:t>
      </w:r>
      <w:r w:rsidR="00F57BD9" w:rsidRPr="00F57BD9">
        <w:rPr>
          <w:b/>
          <w:i/>
        </w:rPr>
        <w:t>or</w:t>
      </w:r>
      <w:r w:rsidR="00F57BD9">
        <w:t xml:space="preserve"> </w:t>
      </w:r>
      <w:r w:rsidR="00F57BD9" w:rsidRPr="00277594">
        <w:rPr>
          <w:b/>
          <w:i/>
        </w:rPr>
        <w:t>where</w:t>
      </w:r>
      <w:r w:rsidR="00F57BD9" w:rsidRPr="00F36CA5">
        <w:rPr>
          <w:b/>
          <w:i/>
        </w:rPr>
        <w:t xml:space="preserve"> there is </w:t>
      </w:r>
      <w:ins w:id="115" w:author="BIGER Maxence" w:date="2018-11-14T12:19:00Z">
        <w:r w:rsidR="00391F8D" w:rsidRPr="00391F8D">
          <w:rPr>
            <w:b/>
            <w:i/>
            <w:noProof/>
            <w:highlight w:val="yellow"/>
          </w:rPr>
          <w:t>a situation of urgency</w:t>
        </w:r>
      </w:ins>
      <w:del w:id="116" w:author="BIGER Maxence" w:date="2018-11-14T12:19:00Z">
        <w:r w:rsidR="00F57BD9" w:rsidRPr="00F36CA5" w:rsidDel="00391F8D">
          <w:rPr>
            <w:b/>
            <w:i/>
          </w:rPr>
          <w:delText>an overriding interest for the public to be informed</w:delText>
        </w:r>
      </w:del>
      <w:del w:id="117" w:author="Maxence Biger" w:date="2018-10-26T17:55:00Z">
        <w:r w:rsidR="00F57BD9" w:rsidRPr="00F36CA5" w:rsidDel="006D6476">
          <w:rPr>
            <w:b/>
            <w:i/>
          </w:rPr>
          <w:delText xml:space="preserve"> directly</w:delText>
        </w:r>
        <w:r w:rsidR="00F57BD9" w:rsidDel="006D6476">
          <w:rPr>
            <w:b/>
            <w:i/>
          </w:rPr>
          <w:delText>.</w:delText>
        </w:r>
      </w:del>
      <w:del w:id="118" w:author="Maxence Biger" w:date="2018-10-26T17:53:00Z">
        <w:r w:rsidR="00F57BD9" w:rsidDel="006D6476">
          <w:rPr>
            <w:b/>
            <w:i/>
          </w:rPr>
          <w:delText xml:space="preserve"> </w:delText>
        </w:r>
        <w:r w:rsidR="00F57BD9" w:rsidRPr="004B640D" w:rsidDel="006D6476">
          <w:delText xml:space="preserve">Persons making a </w:delText>
        </w:r>
        <w:r w:rsidR="00F57BD9" w:rsidRPr="004B640D" w:rsidDel="006D6476">
          <w:rPr>
            <w:b/>
            <w:i/>
          </w:rPr>
          <w:delText xml:space="preserve">direct </w:delText>
        </w:r>
        <w:r w:rsidR="00F57BD9" w:rsidRPr="004B640D" w:rsidDel="006D6476">
          <w:delText xml:space="preserve">public disclosure, </w:delText>
        </w:r>
        <w:r w:rsidR="00F57BD9" w:rsidRPr="004B640D" w:rsidDel="006D6476">
          <w:rPr>
            <w:b/>
            <w:i/>
          </w:rPr>
          <w:delText>when they deem this necessary</w:delText>
        </w:r>
        <w:r w:rsidR="00F57BD9" w:rsidRPr="004B640D" w:rsidDel="006D6476">
          <w:delText xml:space="preserve">, </w:delText>
        </w:r>
        <w:r w:rsidR="00F57BD9" w:rsidRPr="004B640D" w:rsidDel="006D6476">
          <w:rPr>
            <w:b/>
            <w:i/>
          </w:rPr>
          <w:delText>should also qualify</w:delText>
        </w:r>
        <w:r w:rsidR="00F57BD9" w:rsidRPr="004B640D" w:rsidDel="006D6476">
          <w:delText xml:space="preserve"> for </w:delText>
        </w:r>
        <w:r w:rsidR="00F57BD9" w:rsidRPr="004B640D" w:rsidDel="006D6476">
          <w:rPr>
            <w:b/>
            <w:i/>
          </w:rPr>
          <w:delText>protection</w:delText>
        </w:r>
      </w:del>
      <w:r w:rsidR="00F57BD9">
        <w:rPr>
          <w:b/>
          <w:i/>
        </w:rPr>
        <w:t>.</w:t>
      </w:r>
      <w:r w:rsidR="00922AEA">
        <w:rPr>
          <w:b/>
          <w:i/>
        </w:rPr>
        <w:t xml:space="preserve"> </w:t>
      </w:r>
    </w:p>
    <w:p w14:paraId="0B71DE54" w14:textId="77777777" w:rsidR="00FD5BDC" w:rsidRDefault="00FD5BDC" w:rsidP="00FD5BDC"/>
    <w:sectPr w:rsidR="00FD5BD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BIGER Maxence" w:date="2018-11-08T09:55:00Z" w:initials="BM">
    <w:p w14:paraId="62F3807D" w14:textId="5A8B90CF" w:rsidR="004C4CFA" w:rsidRDefault="004C4CFA">
      <w:pPr>
        <w:pStyle w:val="CommentText"/>
      </w:pPr>
      <w:r>
        <w:rPr>
          <w:rStyle w:val="CommentReference"/>
        </w:rPr>
        <w:annotationRef/>
      </w:r>
      <w:r>
        <w:t>Based on the shadows meeting on 6/11 and on the agreement expressed by the majority of the groups, the Rapporteur proposes a 2 steps tired approach.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380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8A2D" w14:textId="77777777" w:rsidR="008D6909" w:rsidRDefault="008D6909" w:rsidP="00082CF2">
      <w:r>
        <w:separator/>
      </w:r>
    </w:p>
  </w:endnote>
  <w:endnote w:type="continuationSeparator" w:id="0">
    <w:p w14:paraId="26E216DF" w14:textId="77777777" w:rsidR="008D6909" w:rsidRDefault="008D6909" w:rsidP="0008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B4F4" w14:textId="77777777" w:rsidR="008D6909" w:rsidRDefault="008D6909" w:rsidP="00082CF2">
      <w:r>
        <w:separator/>
      </w:r>
    </w:p>
  </w:footnote>
  <w:footnote w:type="continuationSeparator" w:id="0">
    <w:p w14:paraId="5D973785" w14:textId="77777777" w:rsidR="008D6909" w:rsidRDefault="008D6909" w:rsidP="00082CF2">
      <w:r>
        <w:continuationSeparator/>
      </w:r>
    </w:p>
  </w:footnote>
  <w:footnote w:id="1">
    <w:p w14:paraId="208AF402" w14:textId="77777777" w:rsidR="008D6909" w:rsidRPr="008D6909" w:rsidRDefault="008D6909" w:rsidP="00082CF2">
      <w:pPr>
        <w:pStyle w:val="FootnoteText"/>
      </w:pPr>
      <w:r w:rsidRPr="008D6909">
        <w:rPr>
          <w:rStyle w:val="FootnoteReference"/>
        </w:rPr>
        <w:footnoteRef/>
      </w:r>
      <w:r w:rsidRPr="008D6909">
        <w:tab/>
        <w:t xml:space="preserve">One of the criteria for determining whether retaliation against </w:t>
      </w:r>
      <w:proofErr w:type="spellStart"/>
      <w:r w:rsidRPr="008D6909">
        <w:t>whistleblowers</w:t>
      </w:r>
      <w:proofErr w:type="spellEnd"/>
      <w:r w:rsidRPr="008D6909">
        <w:t xml:space="preserve"> making public disclosures interferes with freedom of expression in a way which is not necessary in a democratic society, is whether the persons who made the disclosure had at their disposal alternative channels for making the disclosure; see, for instance, </w:t>
      </w:r>
      <w:proofErr w:type="spellStart"/>
      <w:r w:rsidRPr="008D6909">
        <w:t>Guja</w:t>
      </w:r>
      <w:proofErr w:type="spellEnd"/>
      <w:r w:rsidRPr="008D6909">
        <w:t xml:space="preserve"> v. Moldova [GC], no 14277/04, ECHR 2008.</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ELL Emilie">
    <w15:presenceInfo w15:providerId="None" w15:userId="APELL Emilie"/>
  </w15:person>
  <w15:person w15:author="BIGER Maxence">
    <w15:presenceInfo w15:providerId="None" w15:userId="BIGER Maxe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F9"/>
    <w:rsid w:val="00004227"/>
    <w:rsid w:val="00082CF2"/>
    <w:rsid w:val="000C32A3"/>
    <w:rsid w:val="001055FB"/>
    <w:rsid w:val="00163BD0"/>
    <w:rsid w:val="001834EB"/>
    <w:rsid w:val="001C4145"/>
    <w:rsid w:val="00265AF8"/>
    <w:rsid w:val="002B19CC"/>
    <w:rsid w:val="002C7EEF"/>
    <w:rsid w:val="002D11A3"/>
    <w:rsid w:val="00391F8D"/>
    <w:rsid w:val="00410B86"/>
    <w:rsid w:val="004836A3"/>
    <w:rsid w:val="004C4CFA"/>
    <w:rsid w:val="00512A4A"/>
    <w:rsid w:val="005762E3"/>
    <w:rsid w:val="005E41D9"/>
    <w:rsid w:val="006A19B7"/>
    <w:rsid w:val="006D6476"/>
    <w:rsid w:val="00725CB0"/>
    <w:rsid w:val="00772246"/>
    <w:rsid w:val="00780B2D"/>
    <w:rsid w:val="00830B81"/>
    <w:rsid w:val="0085462E"/>
    <w:rsid w:val="00865F69"/>
    <w:rsid w:val="008765BE"/>
    <w:rsid w:val="00893F81"/>
    <w:rsid w:val="008A7FE0"/>
    <w:rsid w:val="008B61B3"/>
    <w:rsid w:val="008D45DE"/>
    <w:rsid w:val="008D6909"/>
    <w:rsid w:val="008F35D2"/>
    <w:rsid w:val="00922AEA"/>
    <w:rsid w:val="00AF0D11"/>
    <w:rsid w:val="00B7625B"/>
    <w:rsid w:val="00B873A5"/>
    <w:rsid w:val="00B92039"/>
    <w:rsid w:val="00BE5283"/>
    <w:rsid w:val="00C413DB"/>
    <w:rsid w:val="00C41A65"/>
    <w:rsid w:val="00C749E3"/>
    <w:rsid w:val="00CC1306"/>
    <w:rsid w:val="00CD7B04"/>
    <w:rsid w:val="00D146FB"/>
    <w:rsid w:val="00D641F2"/>
    <w:rsid w:val="00D72BC0"/>
    <w:rsid w:val="00E43F96"/>
    <w:rsid w:val="00E471F5"/>
    <w:rsid w:val="00EA2AD0"/>
    <w:rsid w:val="00EA6310"/>
    <w:rsid w:val="00EE2413"/>
    <w:rsid w:val="00F36206"/>
    <w:rsid w:val="00F36CA5"/>
    <w:rsid w:val="00F421F9"/>
    <w:rsid w:val="00F57BD9"/>
    <w:rsid w:val="00F73E8F"/>
    <w:rsid w:val="00FD5BDC"/>
    <w:rsid w:val="00FE10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48095"/>
  <w15:docId w15:val="{40C57D1D-0180-4502-95E2-D6B5C2C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1">
    <w:name w:val="Point 1"/>
    <w:basedOn w:val="Normal"/>
    <w:rsid w:val="00512A4A"/>
    <w:pPr>
      <w:spacing w:before="120" w:after="120"/>
      <w:ind w:left="1417" w:hanging="567"/>
    </w:pPr>
    <w:rPr>
      <w:szCs w:val="22"/>
    </w:rPr>
  </w:style>
  <w:style w:type="paragraph" w:customStyle="1" w:styleId="ManualNumPar1">
    <w:name w:val="Manual NumPar 1"/>
    <w:basedOn w:val="Normal"/>
    <w:next w:val="Normal"/>
    <w:rsid w:val="00512A4A"/>
    <w:pPr>
      <w:spacing w:before="120" w:after="120"/>
      <w:ind w:left="850" w:hanging="850"/>
    </w:pPr>
    <w:rPr>
      <w:szCs w:val="22"/>
    </w:rPr>
  </w:style>
  <w:style w:type="paragraph" w:styleId="FootnoteText">
    <w:name w:val="footnote text"/>
    <w:basedOn w:val="Normal"/>
    <w:link w:val="FootnoteTextChar"/>
    <w:uiPriority w:val="99"/>
    <w:semiHidden/>
    <w:unhideWhenUsed/>
    <w:rsid w:val="00082CF2"/>
    <w:pPr>
      <w:ind w:left="720" w:hanging="720"/>
    </w:pPr>
    <w:rPr>
      <w:sz w:val="20"/>
      <w:szCs w:val="20"/>
    </w:rPr>
  </w:style>
  <w:style w:type="character" w:customStyle="1" w:styleId="FootnoteTextChar">
    <w:name w:val="Footnote Text Char"/>
    <w:basedOn w:val="DefaultParagraphFont"/>
    <w:link w:val="FootnoteText"/>
    <w:uiPriority w:val="99"/>
    <w:semiHidden/>
    <w:rsid w:val="00082CF2"/>
    <w:rPr>
      <w:rFonts w:ascii="Times New Roman" w:hAnsi="Times New Roman"/>
      <w:sz w:val="20"/>
      <w:szCs w:val="20"/>
    </w:rPr>
  </w:style>
  <w:style w:type="character" w:styleId="FootnoteReference">
    <w:name w:val="footnote reference"/>
    <w:basedOn w:val="DefaultParagraphFont"/>
    <w:uiPriority w:val="99"/>
    <w:semiHidden/>
    <w:unhideWhenUsed/>
    <w:rsid w:val="00082CF2"/>
    <w:rPr>
      <w:shd w:val="clear" w:color="auto" w:fill="auto"/>
      <w:vertAlign w:val="superscript"/>
    </w:rPr>
  </w:style>
  <w:style w:type="character" w:styleId="CommentReference">
    <w:name w:val="annotation reference"/>
    <w:basedOn w:val="DefaultParagraphFont"/>
    <w:uiPriority w:val="99"/>
    <w:semiHidden/>
    <w:unhideWhenUsed/>
    <w:rsid w:val="008A7FE0"/>
    <w:rPr>
      <w:sz w:val="16"/>
      <w:szCs w:val="16"/>
    </w:rPr>
  </w:style>
  <w:style w:type="paragraph" w:styleId="CommentText">
    <w:name w:val="annotation text"/>
    <w:basedOn w:val="Normal"/>
    <w:link w:val="CommentTextChar"/>
    <w:uiPriority w:val="99"/>
    <w:semiHidden/>
    <w:unhideWhenUsed/>
    <w:rsid w:val="008A7FE0"/>
    <w:rPr>
      <w:sz w:val="20"/>
      <w:szCs w:val="20"/>
    </w:rPr>
  </w:style>
  <w:style w:type="character" w:customStyle="1" w:styleId="CommentTextChar">
    <w:name w:val="Comment Text Char"/>
    <w:basedOn w:val="DefaultParagraphFont"/>
    <w:link w:val="CommentText"/>
    <w:uiPriority w:val="99"/>
    <w:semiHidden/>
    <w:rsid w:val="008A7FE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7FE0"/>
    <w:rPr>
      <w:b/>
      <w:bCs/>
    </w:rPr>
  </w:style>
  <w:style w:type="character" w:customStyle="1" w:styleId="CommentSubjectChar">
    <w:name w:val="Comment Subject Char"/>
    <w:basedOn w:val="CommentTextChar"/>
    <w:link w:val="CommentSubject"/>
    <w:uiPriority w:val="99"/>
    <w:semiHidden/>
    <w:rsid w:val="008A7FE0"/>
    <w:rPr>
      <w:rFonts w:ascii="Times New Roman" w:hAnsi="Times New Roman"/>
      <w:b/>
      <w:bCs/>
      <w:sz w:val="20"/>
      <w:szCs w:val="20"/>
    </w:rPr>
  </w:style>
  <w:style w:type="paragraph" w:styleId="BalloonText">
    <w:name w:val="Balloon Text"/>
    <w:basedOn w:val="Normal"/>
    <w:link w:val="BalloonTextChar"/>
    <w:uiPriority w:val="99"/>
    <w:semiHidden/>
    <w:unhideWhenUsed/>
    <w:rsid w:val="008A7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FE0"/>
    <w:rPr>
      <w:rFonts w:ascii="Segoe UI" w:hAnsi="Segoe UI" w:cs="Segoe UI"/>
      <w:sz w:val="18"/>
      <w:szCs w:val="18"/>
    </w:rPr>
  </w:style>
  <w:style w:type="paragraph" w:styleId="Header">
    <w:name w:val="header"/>
    <w:basedOn w:val="Normal"/>
    <w:link w:val="HeaderChar"/>
    <w:uiPriority w:val="99"/>
    <w:unhideWhenUsed/>
    <w:rsid w:val="00AF0D11"/>
    <w:pPr>
      <w:tabs>
        <w:tab w:val="center" w:pos="4513"/>
        <w:tab w:val="right" w:pos="9026"/>
      </w:tabs>
    </w:pPr>
  </w:style>
  <w:style w:type="character" w:customStyle="1" w:styleId="HeaderChar">
    <w:name w:val="Header Char"/>
    <w:basedOn w:val="DefaultParagraphFont"/>
    <w:link w:val="Header"/>
    <w:uiPriority w:val="99"/>
    <w:rsid w:val="00AF0D11"/>
    <w:rPr>
      <w:rFonts w:ascii="Times New Roman" w:hAnsi="Times New Roman"/>
      <w:sz w:val="24"/>
      <w:szCs w:val="24"/>
    </w:rPr>
  </w:style>
  <w:style w:type="paragraph" w:styleId="Footer">
    <w:name w:val="footer"/>
    <w:basedOn w:val="Normal"/>
    <w:link w:val="FooterChar"/>
    <w:uiPriority w:val="99"/>
    <w:unhideWhenUsed/>
    <w:rsid w:val="00AF0D11"/>
    <w:pPr>
      <w:tabs>
        <w:tab w:val="center" w:pos="4513"/>
        <w:tab w:val="right" w:pos="9026"/>
      </w:tabs>
    </w:pPr>
  </w:style>
  <w:style w:type="character" w:customStyle="1" w:styleId="FooterChar">
    <w:name w:val="Footer Char"/>
    <w:basedOn w:val="DefaultParagraphFont"/>
    <w:link w:val="Footer"/>
    <w:uiPriority w:val="99"/>
    <w:rsid w:val="00AF0D1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66142">
      <w:bodyDiv w:val="1"/>
      <w:marLeft w:val="0"/>
      <w:marRight w:val="0"/>
      <w:marTop w:val="0"/>
      <w:marBottom w:val="0"/>
      <w:divBdr>
        <w:top w:val="none" w:sz="0" w:space="0" w:color="auto"/>
        <w:left w:val="none" w:sz="0" w:space="0" w:color="auto"/>
        <w:bottom w:val="none" w:sz="0" w:space="0" w:color="auto"/>
        <w:right w:val="none" w:sz="0" w:space="0" w:color="auto"/>
      </w:divBdr>
    </w:div>
    <w:div w:id="1430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BFAA-A7D4-47BC-B5DD-78B79068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BIGER Maxence</dc:creator>
  <cp:keywords/>
  <dc:description/>
  <cp:lastModifiedBy>BIGER Maxence</cp:lastModifiedBy>
  <cp:revision>5</cp:revision>
  <dcterms:created xsi:type="dcterms:W3CDTF">2018-11-14T12:07:00Z</dcterms:created>
  <dcterms:modified xsi:type="dcterms:W3CDTF">2018-11-14T18:16:00Z</dcterms:modified>
</cp:coreProperties>
</file>