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927EF" w14:textId="37A09719" w:rsidR="00CA0E32" w:rsidRDefault="00747C62" w:rsidP="00CA0E32">
      <w:pPr>
        <w:spacing w:line="360" w:lineRule="auto"/>
        <w:jc w:val="center"/>
        <w:rPr>
          <w:rFonts w:eastAsia="Calibri"/>
          <w:i/>
          <w:noProof/>
        </w:rPr>
      </w:pPr>
      <w:r>
        <w:rPr>
          <w:rFonts w:eastAsia="Calibri"/>
          <w:i/>
          <w:noProof/>
        </w:rPr>
        <w:t xml:space="preserve">Compromise Amendment on </w:t>
      </w:r>
      <w:r w:rsidR="00CA0E32">
        <w:rPr>
          <w:rFonts w:eastAsia="Calibri"/>
          <w:i/>
          <w:noProof/>
        </w:rPr>
        <w:t>Article 4</w:t>
      </w:r>
      <w:ins w:id="0" w:author="BIGER Maxence" w:date="2018-11-08T19:01:00Z">
        <w:r w:rsidR="005F2361">
          <w:rPr>
            <w:rFonts w:eastAsia="Calibri"/>
            <w:i/>
            <w:noProof/>
          </w:rPr>
          <w:t xml:space="preserve"> </w:t>
        </w:r>
      </w:ins>
      <w:ins w:id="1" w:author="BIGER Maxence" w:date="2018-11-14T15:39:00Z">
        <w:r w:rsidR="00790EF8">
          <w:rPr>
            <w:rFonts w:eastAsia="Calibri"/>
            <w:i/>
            <w:noProof/>
          </w:rPr>
          <w:t xml:space="preserve">supported by Rapporteur,EPP, ECR, ALDE, Greens, GUE, </w:t>
        </w:r>
      </w:ins>
      <w:ins w:id="2" w:author="BIGER Maxence" w:date="2018-11-08T19:18:00Z">
        <w:r w:rsidR="00570680">
          <w:rPr>
            <w:rFonts w:eastAsia="Calibri"/>
            <w:i/>
            <w:noProof/>
          </w:rPr>
          <w:t>EFDD</w:t>
        </w:r>
      </w:ins>
    </w:p>
    <w:p w14:paraId="581DD9A2" w14:textId="0699ECBA" w:rsidR="00747C62" w:rsidRDefault="00AF419F" w:rsidP="00AF419F">
      <w:pPr>
        <w:spacing w:line="276" w:lineRule="auto"/>
        <w:jc w:val="center"/>
        <w:rPr>
          <w:rFonts w:eastAsia="Calibri"/>
          <w:i/>
          <w:noProof/>
        </w:rPr>
      </w:pPr>
      <w:r>
        <w:rPr>
          <w:rFonts w:eastAsia="Calibri"/>
          <w:i/>
          <w:noProof/>
        </w:rPr>
        <w:t xml:space="preserve">Covering </w:t>
      </w:r>
      <w:r w:rsidR="00747C62">
        <w:rPr>
          <w:rFonts w:eastAsia="Calibri"/>
          <w:i/>
          <w:noProof/>
        </w:rPr>
        <w:t>AM 42</w:t>
      </w:r>
      <w:r>
        <w:rPr>
          <w:rFonts w:eastAsia="Calibri"/>
          <w:i/>
          <w:noProof/>
        </w:rPr>
        <w:t xml:space="preserve"> (rapporteur),</w:t>
      </w:r>
      <w:r w:rsidR="00747C62">
        <w:rPr>
          <w:rFonts w:eastAsia="Calibri"/>
          <w:i/>
          <w:noProof/>
        </w:rPr>
        <w:t xml:space="preserve"> 323</w:t>
      </w:r>
      <w:r>
        <w:rPr>
          <w:rFonts w:eastAsia="Calibri"/>
          <w:i/>
          <w:noProof/>
        </w:rPr>
        <w:t xml:space="preserve"> (Guteland),</w:t>
      </w:r>
      <w:r w:rsidR="00747C62">
        <w:rPr>
          <w:rFonts w:eastAsia="Calibri"/>
          <w:i/>
          <w:noProof/>
        </w:rPr>
        <w:t xml:space="preserve"> 324</w:t>
      </w:r>
      <w:r>
        <w:rPr>
          <w:rFonts w:eastAsia="Calibri"/>
          <w:i/>
          <w:noProof/>
        </w:rPr>
        <w:t xml:space="preserve"> (Chrysogonos),</w:t>
      </w:r>
      <w:r w:rsidR="00747C62">
        <w:rPr>
          <w:rFonts w:eastAsia="Calibri"/>
          <w:i/>
          <w:noProof/>
        </w:rPr>
        <w:t xml:space="preserve"> 327</w:t>
      </w:r>
      <w:r>
        <w:rPr>
          <w:rFonts w:eastAsia="Calibri"/>
          <w:i/>
          <w:noProof/>
        </w:rPr>
        <w:t>(Voss),</w:t>
      </w:r>
      <w:r w:rsidR="00747C62">
        <w:rPr>
          <w:rFonts w:eastAsia="Calibri"/>
          <w:i/>
          <w:noProof/>
        </w:rPr>
        <w:t xml:space="preserve"> 328</w:t>
      </w:r>
      <w:r>
        <w:rPr>
          <w:rFonts w:eastAsia="Calibri"/>
          <w:i/>
          <w:noProof/>
        </w:rPr>
        <w:t xml:space="preserve"> (Durand),</w:t>
      </w:r>
      <w:r w:rsidR="00384360">
        <w:rPr>
          <w:rFonts w:eastAsia="Calibri"/>
          <w:i/>
          <w:noProof/>
        </w:rPr>
        <w:t xml:space="preserve"> 329</w:t>
      </w:r>
      <w:r>
        <w:rPr>
          <w:rFonts w:eastAsia="Calibri"/>
          <w:i/>
          <w:noProof/>
        </w:rPr>
        <w:t xml:space="preserve"> (Chrysogonos),</w:t>
      </w:r>
      <w:r w:rsidR="00384360">
        <w:rPr>
          <w:rFonts w:eastAsia="Calibri"/>
          <w:i/>
          <w:noProof/>
        </w:rPr>
        <w:t xml:space="preserve"> 335</w:t>
      </w:r>
      <w:r>
        <w:rPr>
          <w:rFonts w:eastAsia="Calibri"/>
          <w:i/>
          <w:noProof/>
        </w:rPr>
        <w:t xml:space="preserve"> (Durand)</w:t>
      </w:r>
    </w:p>
    <w:p w14:paraId="0C330594" w14:textId="77777777" w:rsidR="00CA0E32" w:rsidRDefault="00CA0E32" w:rsidP="00CA0E32">
      <w:pPr>
        <w:spacing w:line="360" w:lineRule="auto"/>
        <w:jc w:val="center"/>
        <w:rPr>
          <w:rFonts w:eastAsia="Calibri"/>
          <w:b/>
          <w:noProof/>
        </w:rPr>
      </w:pPr>
      <w:r>
        <w:rPr>
          <w:rFonts w:eastAsia="Calibri"/>
          <w:b/>
          <w:noProof/>
        </w:rPr>
        <w:t>Obligation to establish internal channels and procedures for reporting and follow-up of reports</w:t>
      </w:r>
    </w:p>
    <w:p w14:paraId="1C69BD8F" w14:textId="15DD9959" w:rsidR="00CA0E32" w:rsidRDefault="00CA0E32" w:rsidP="00CA0E32">
      <w:pPr>
        <w:pStyle w:val="ManualNumPar1"/>
        <w:rPr>
          <w:noProof/>
        </w:rPr>
      </w:pPr>
      <w:r>
        <w:t>1.</w:t>
      </w:r>
      <w:r>
        <w:tab/>
      </w:r>
      <w:r>
        <w:rPr>
          <w:noProof/>
        </w:rPr>
        <w:t>Member States shall</w:t>
      </w:r>
      <w:r w:rsidR="00747C62">
        <w:rPr>
          <w:noProof/>
        </w:rPr>
        <w:t>,</w:t>
      </w:r>
      <w:r>
        <w:rPr>
          <w:noProof/>
        </w:rPr>
        <w:t xml:space="preserve"> ensure</w:t>
      </w:r>
      <w:r w:rsidR="00747C62">
        <w:rPr>
          <w:noProof/>
        </w:rPr>
        <w:t xml:space="preserve">, </w:t>
      </w:r>
      <w:r w:rsidR="00DD05CD">
        <w:rPr>
          <w:b/>
          <w:i/>
          <w:noProof/>
        </w:rPr>
        <w:t>in accordance with</w:t>
      </w:r>
      <w:r w:rsidR="00747C62" w:rsidRPr="00747C62">
        <w:rPr>
          <w:b/>
          <w:i/>
          <w:noProof/>
        </w:rPr>
        <w:t xml:space="preserve"> national practices</w:t>
      </w:r>
      <w:r w:rsidR="00747C62">
        <w:rPr>
          <w:noProof/>
        </w:rPr>
        <w:t>,</w:t>
      </w:r>
      <w:r>
        <w:rPr>
          <w:noProof/>
        </w:rPr>
        <w:t xml:space="preserve"> that</w:t>
      </w:r>
      <w:r w:rsidR="00747C62">
        <w:rPr>
          <w:noProof/>
        </w:rPr>
        <w:t xml:space="preserve"> </w:t>
      </w:r>
      <w:r w:rsidR="00747C62" w:rsidRPr="00277594">
        <w:rPr>
          <w:b/>
          <w:i/>
        </w:rPr>
        <w:t>employer</w:t>
      </w:r>
      <w:ins w:id="3" w:author="Maxence Biger" w:date="2018-10-26T10:03:00Z">
        <w:r w:rsidR="00A679AF">
          <w:rPr>
            <w:b/>
            <w:i/>
          </w:rPr>
          <w:t>s</w:t>
        </w:r>
      </w:ins>
      <w:del w:id="4" w:author="Maxence Biger" w:date="2018-10-26T10:04:00Z">
        <w:r w:rsidR="00747C62" w:rsidRPr="00277594" w:rsidDel="00A679AF">
          <w:rPr>
            <w:b/>
            <w:i/>
          </w:rPr>
          <w:delText>,</w:delText>
        </w:r>
      </w:del>
      <w:r w:rsidR="00747C62" w:rsidRPr="00277594">
        <w:rPr>
          <w:b/>
          <w:i/>
        </w:rPr>
        <w:t xml:space="preserve"> and other</w:t>
      </w:r>
      <w:r>
        <w:rPr>
          <w:noProof/>
        </w:rPr>
        <w:t xml:space="preserve"> legal entities</w:t>
      </w:r>
      <w:ins w:id="5" w:author="Maxence Biger" w:date="2018-10-26T10:03:00Z">
        <w:r w:rsidR="00A679AF">
          <w:rPr>
            <w:noProof/>
          </w:rPr>
          <w:t xml:space="preserve"> </w:t>
        </w:r>
      </w:ins>
      <w:ins w:id="6" w:author="BIGER Maxence" w:date="2018-10-23T14:03:00Z">
        <w:del w:id="7" w:author="Maxence Biger" w:date="2018-10-26T10:03:00Z">
          <w:r w:rsidR="00C73B10" w:rsidDel="00A679AF">
            <w:rPr>
              <w:noProof/>
            </w:rPr>
            <w:delText xml:space="preserve"> </w:delText>
          </w:r>
          <w:r w:rsidR="00C73B10" w:rsidRPr="00C73B10" w:rsidDel="00A679AF">
            <w:rPr>
              <w:b/>
              <w:i/>
              <w:noProof/>
            </w:rPr>
            <w:delText>and</w:delText>
          </w:r>
          <w:r w:rsidR="00C73B10" w:rsidRPr="00C73B10" w:rsidDel="00A679AF">
            <w:rPr>
              <w:noProof/>
            </w:rPr>
            <w:delText xml:space="preserve"> </w:delText>
          </w:r>
          <w:r w:rsidR="00C73B10" w:rsidRPr="00C73B10" w:rsidDel="00A679AF">
            <w:rPr>
              <w:b/>
              <w:bCs/>
              <w:i/>
              <w:iCs/>
            </w:rPr>
            <w:delText>especially</w:delText>
          </w:r>
          <w:r w:rsidR="00C73B10" w:rsidRPr="00C73B10" w:rsidDel="00A679AF">
            <w:delText xml:space="preserve"> </w:delText>
          </w:r>
          <w:r w:rsidR="00C73B10" w:rsidRPr="00C73B10" w:rsidDel="00A679AF">
            <w:rPr>
              <w:b/>
              <w:bCs/>
              <w:i/>
              <w:iCs/>
            </w:rPr>
            <w:delText>employe</w:delText>
          </w:r>
        </w:del>
      </w:ins>
      <w:ins w:id="8" w:author="BIGER Maxence" w:date="2018-10-23T14:04:00Z">
        <w:del w:id="9" w:author="Maxence Biger" w:date="2018-10-26T10:03:00Z">
          <w:r w:rsidR="00C73B10" w:rsidDel="00A679AF">
            <w:rPr>
              <w:b/>
              <w:bCs/>
              <w:i/>
              <w:iCs/>
            </w:rPr>
            <w:delText>r</w:delText>
          </w:r>
        </w:del>
      </w:ins>
      <w:ins w:id="10" w:author="BIGER Maxence" w:date="2018-10-23T14:03:00Z">
        <w:del w:id="11" w:author="Maxence Biger" w:date="2018-10-26T10:03:00Z">
          <w:r w:rsidR="00C73B10" w:rsidRPr="00C73B10" w:rsidDel="00A679AF">
            <w:rPr>
              <w:b/>
              <w:bCs/>
              <w:i/>
              <w:iCs/>
            </w:rPr>
            <w:delText>s</w:delText>
          </w:r>
        </w:del>
      </w:ins>
      <w:del w:id="12" w:author="Maxence Biger" w:date="2018-10-26T10:03:00Z">
        <w:r w:rsidDel="00A679AF">
          <w:rPr>
            <w:noProof/>
          </w:rPr>
          <w:delText xml:space="preserve"> </w:delText>
        </w:r>
      </w:del>
      <w:r>
        <w:rPr>
          <w:noProof/>
        </w:rPr>
        <w:t xml:space="preserve">in the private and in the public sector establish internal channels and procedures for reporting and following up on reports, following </w:t>
      </w:r>
      <w:r w:rsidR="00747C62">
        <w:rPr>
          <w:noProof/>
        </w:rPr>
        <w:t>consultation</w:t>
      </w:r>
      <w:del w:id="13" w:author="BIGER Maxence" w:date="2018-11-13T21:02:00Z">
        <w:r w:rsidR="00747C62" w:rsidDel="00692ABC">
          <w:rPr>
            <w:noProof/>
          </w:rPr>
          <w:delText>s</w:delText>
        </w:r>
      </w:del>
      <w:r w:rsidR="00747C62">
        <w:rPr>
          <w:noProof/>
        </w:rPr>
        <w:t xml:space="preserve"> </w:t>
      </w:r>
      <w:r w:rsidR="00747C62" w:rsidRPr="008767C9">
        <w:rPr>
          <w:b/>
          <w:i/>
        </w:rPr>
        <w:t xml:space="preserve">and </w:t>
      </w:r>
      <w:del w:id="14" w:author="BIGER Maxence" w:date="2018-11-13T12:02:00Z">
        <w:r w:rsidR="00747C62" w:rsidRPr="008767C9" w:rsidDel="008767C9">
          <w:rPr>
            <w:b/>
            <w:i/>
          </w:rPr>
          <w:delText>negotiations</w:delText>
        </w:r>
        <w:r w:rsidR="00747C62" w:rsidRPr="00277594" w:rsidDel="008767C9">
          <w:rPr>
            <w:b/>
            <w:i/>
          </w:rPr>
          <w:delText xml:space="preserve"> </w:delText>
        </w:r>
      </w:del>
      <w:ins w:id="15" w:author="BIGER Maxence" w:date="2018-11-13T12:02:00Z">
        <w:r w:rsidR="008767C9" w:rsidRPr="00C53A8A">
          <w:rPr>
            <w:b/>
            <w:i/>
            <w:highlight w:val="cyan"/>
          </w:rPr>
          <w:t>in agreement</w:t>
        </w:r>
        <w:r w:rsidR="008767C9" w:rsidRPr="00277594">
          <w:rPr>
            <w:b/>
            <w:i/>
          </w:rPr>
          <w:t xml:space="preserve"> </w:t>
        </w:r>
      </w:ins>
      <w:r w:rsidR="00747C62" w:rsidRPr="00C66FCF">
        <w:rPr>
          <w:b/>
          <w:i/>
          <w:strike/>
          <w:highlight w:val="green"/>
        </w:rPr>
        <w:t>with the worker representatives and/or the trade union and/or</w:t>
      </w:r>
      <w:r w:rsidR="00747C62" w:rsidRPr="00277594">
        <w:t xml:space="preserve"> </w:t>
      </w:r>
      <w:r>
        <w:rPr>
          <w:noProof/>
        </w:rPr>
        <w:t xml:space="preserve">with </w:t>
      </w:r>
      <w:ins w:id="16" w:author="BIGER Maxence" w:date="2018-11-13T21:05:00Z">
        <w:r w:rsidR="00692ABC">
          <w:rPr>
            <w:noProof/>
          </w:rPr>
          <w:t xml:space="preserve">the </w:t>
        </w:r>
      </w:ins>
      <w:r>
        <w:rPr>
          <w:noProof/>
        </w:rPr>
        <w:t>social partners</w:t>
      </w:r>
      <w:r w:rsidRPr="00BC7F5F">
        <w:rPr>
          <w:b/>
          <w:strike/>
          <w:noProof/>
        </w:rPr>
        <w:t>, if appropriate</w:t>
      </w:r>
      <w:r>
        <w:rPr>
          <w:noProof/>
        </w:rPr>
        <w:t>.</w:t>
      </w:r>
    </w:p>
    <w:p w14:paraId="1F99D2AB" w14:textId="36618551" w:rsidR="00384360" w:rsidRPr="00384360" w:rsidRDefault="00CA0E32" w:rsidP="00384360">
      <w:pPr>
        <w:pStyle w:val="ManualNumPar1"/>
        <w:rPr>
          <w:noProof/>
        </w:rPr>
      </w:pPr>
      <w:r>
        <w:t>2.</w:t>
      </w:r>
      <w:r>
        <w:tab/>
      </w:r>
      <w:r>
        <w:rPr>
          <w:noProof/>
        </w:rPr>
        <w:t xml:space="preserve">Such channels and procedures shall allow for reporting by employees of the entity. They </w:t>
      </w:r>
      <w:r w:rsidR="009F0457" w:rsidRPr="009F0457">
        <w:rPr>
          <w:b/>
          <w:strike/>
          <w:noProof/>
        </w:rPr>
        <w:t>may</w:t>
      </w:r>
      <w:r w:rsidR="009F0457">
        <w:rPr>
          <w:noProof/>
        </w:rPr>
        <w:t xml:space="preserve"> </w:t>
      </w:r>
      <w:r w:rsidR="00747C62" w:rsidRPr="00747C62">
        <w:rPr>
          <w:b/>
          <w:i/>
          <w:noProof/>
        </w:rPr>
        <w:t>shall</w:t>
      </w:r>
      <w:r>
        <w:rPr>
          <w:noProof/>
        </w:rPr>
        <w:t xml:space="preserve"> allow for reporting by other persons who are in contact with the entity in the context of their work-related activities, referred to in Article 2(1)(b),(c) and (d)</w:t>
      </w:r>
      <w:del w:id="17" w:author="BIGER Maxence" w:date="2018-11-09T17:49:00Z">
        <w:r w:rsidDel="00DA32F4">
          <w:rPr>
            <w:noProof/>
          </w:rPr>
          <w:delText xml:space="preserve">, but </w:delText>
        </w:r>
        <w:commentRangeStart w:id="18"/>
        <w:r w:rsidDel="00DA32F4">
          <w:rPr>
            <w:noProof/>
          </w:rPr>
          <w:delText>the use of internal channels for re</w:delText>
        </w:r>
        <w:r w:rsidR="009F0457" w:rsidDel="00DA32F4">
          <w:rPr>
            <w:noProof/>
          </w:rPr>
          <w:delText xml:space="preserve">porting shall not be mandatory </w:delText>
        </w:r>
        <w:r w:rsidR="009F0457" w:rsidRPr="009F0457" w:rsidDel="00DA32F4">
          <w:rPr>
            <w:b/>
            <w:i/>
            <w:noProof/>
          </w:rPr>
          <w:delText>includin</w:delText>
        </w:r>
        <w:r w:rsidR="00E9249A" w:rsidDel="00DA32F4">
          <w:rPr>
            <w:b/>
            <w:i/>
            <w:noProof/>
          </w:rPr>
          <w:delText>g</w:delText>
        </w:r>
        <w:r w:rsidR="009F0457" w:rsidDel="00DA32F4">
          <w:rPr>
            <w:noProof/>
          </w:rPr>
          <w:delText xml:space="preserve"> f</w:delText>
        </w:r>
        <w:r w:rsidDel="00DA32F4">
          <w:rPr>
            <w:noProof/>
          </w:rPr>
          <w:delText>or these categories of persons</w:delText>
        </w:r>
      </w:del>
      <w:r>
        <w:rPr>
          <w:noProof/>
        </w:rPr>
        <w:t>.</w:t>
      </w:r>
      <w:commentRangeEnd w:id="18"/>
      <w:r w:rsidR="00E9249A">
        <w:rPr>
          <w:rStyle w:val="CommentReference"/>
        </w:rPr>
        <w:commentReference w:id="18"/>
      </w:r>
      <w:r w:rsidR="00384360">
        <w:rPr>
          <w:noProof/>
        </w:rPr>
        <w:t xml:space="preserve"> </w:t>
      </w:r>
      <w:r w:rsidR="00384360" w:rsidRPr="00277594">
        <w:rPr>
          <w:b/>
          <w:i/>
        </w:rPr>
        <w:t xml:space="preserve">These reporting channels shall be clearly defined by the entity and easily accessible both within and from outside the entity. </w:t>
      </w:r>
    </w:p>
    <w:p w14:paraId="6B33BB0B" w14:textId="77777777" w:rsidR="00CA0E32" w:rsidRDefault="00CA0E32" w:rsidP="00CA0E32">
      <w:pPr>
        <w:pStyle w:val="ManualNumPar1"/>
        <w:rPr>
          <w:noProof/>
        </w:rPr>
      </w:pPr>
      <w:r>
        <w:t>3.</w:t>
      </w:r>
      <w:r>
        <w:tab/>
      </w:r>
      <w:r>
        <w:rPr>
          <w:noProof/>
        </w:rPr>
        <w:t>The legal entities in the private sector referred to in paragraph 1 are the following:</w:t>
      </w:r>
    </w:p>
    <w:p w14:paraId="3A9B756E" w14:textId="77777777" w:rsidR="00CA0E32" w:rsidRDefault="00CA0E32" w:rsidP="00CA0E32">
      <w:pPr>
        <w:pStyle w:val="Point1"/>
        <w:ind w:left="709" w:hanging="709"/>
        <w:rPr>
          <w:noProof/>
        </w:rPr>
      </w:pPr>
      <w:r>
        <w:rPr>
          <w:noProof/>
        </w:rPr>
        <w:t>a)</w:t>
      </w:r>
      <w:r>
        <w:rPr>
          <w:noProof/>
        </w:rPr>
        <w:tab/>
        <w:t xml:space="preserve">private legal entities with 50 or more employees; </w:t>
      </w:r>
    </w:p>
    <w:p w14:paraId="78F4CE1B" w14:textId="77777777" w:rsidR="00CA0E32" w:rsidRDefault="00CA0E32" w:rsidP="00CA0E32">
      <w:pPr>
        <w:pStyle w:val="Point1"/>
        <w:ind w:left="709" w:hanging="709"/>
        <w:rPr>
          <w:noProof/>
        </w:rPr>
      </w:pPr>
      <w:r>
        <w:rPr>
          <w:noProof/>
        </w:rPr>
        <w:t>b)</w:t>
      </w:r>
      <w:r>
        <w:rPr>
          <w:noProof/>
        </w:rPr>
        <w:tab/>
        <w:t>private legal entities with an annual business turnover or annual balance sheet</w:t>
      </w:r>
    </w:p>
    <w:p w14:paraId="6293D725" w14:textId="77777777" w:rsidR="00CA0E32" w:rsidRDefault="00CA0E32" w:rsidP="00CA0E32">
      <w:pPr>
        <w:pStyle w:val="Point1"/>
        <w:ind w:left="709" w:firstLine="0"/>
        <w:rPr>
          <w:noProof/>
        </w:rPr>
      </w:pPr>
      <w:r>
        <w:rPr>
          <w:noProof/>
        </w:rPr>
        <w:t xml:space="preserve">total of EUR 10 million or more; </w:t>
      </w:r>
    </w:p>
    <w:p w14:paraId="5CB191AA" w14:textId="14445E00" w:rsidR="00CA0E32" w:rsidRDefault="00CA0E32" w:rsidP="00CA0E32">
      <w:pPr>
        <w:pStyle w:val="Point1"/>
        <w:ind w:left="709" w:hanging="709"/>
        <w:rPr>
          <w:ins w:id="19" w:author="BIGER Maxence" w:date="2018-11-08T18:50:00Z"/>
          <w:noProof/>
          <w:szCs w:val="24"/>
        </w:rPr>
      </w:pPr>
      <w:r>
        <w:rPr>
          <w:noProof/>
        </w:rPr>
        <w:t>c)</w:t>
      </w:r>
      <w:r>
        <w:rPr>
          <w:noProof/>
        </w:rPr>
        <w:tab/>
      </w:r>
      <w:r>
        <w:rPr>
          <w:noProof/>
          <w:szCs w:val="24"/>
        </w:rPr>
        <w:t xml:space="preserve">private legal entities of any size operating in the area of financial services or vulnerable to money laundering or terrorist financing, as regulated under the Union acts referred to in the Annex. </w:t>
      </w:r>
    </w:p>
    <w:p w14:paraId="4859173A" w14:textId="6A19EF55" w:rsidR="00570680" w:rsidRDefault="005F2361" w:rsidP="00CA0E32">
      <w:pPr>
        <w:pStyle w:val="Point1"/>
        <w:ind w:left="709" w:hanging="709"/>
        <w:rPr>
          <w:ins w:id="20" w:author="BIGER Maxence" w:date="2018-11-08T19:10:00Z"/>
          <w:noProof/>
          <w:szCs w:val="24"/>
        </w:rPr>
      </w:pPr>
      <w:commentRangeStart w:id="21"/>
      <w:ins w:id="22" w:author="BIGER Maxence" w:date="2018-11-08T18:50:00Z">
        <w:r>
          <w:rPr>
            <w:noProof/>
            <w:szCs w:val="24"/>
          </w:rPr>
          <w:t>3a.</w:t>
        </w:r>
        <w:r>
          <w:rPr>
            <w:noProof/>
            <w:szCs w:val="24"/>
          </w:rPr>
          <w:tab/>
        </w:r>
      </w:ins>
      <w:ins w:id="23" w:author="BIGER Maxence" w:date="2018-11-08T19:06:00Z">
        <w:r w:rsidR="00570680">
          <w:rPr>
            <w:noProof/>
            <w:szCs w:val="24"/>
          </w:rPr>
          <w:t>By</w:t>
        </w:r>
      </w:ins>
      <w:ins w:id="24" w:author="BIGER Maxence" w:date="2018-11-13T21:05:00Z">
        <w:r w:rsidR="00692ABC">
          <w:rPr>
            <w:noProof/>
            <w:szCs w:val="24"/>
          </w:rPr>
          <w:t xml:space="preserve"> way of</w:t>
        </w:r>
      </w:ins>
      <w:ins w:id="25" w:author="BIGER Maxence" w:date="2018-11-08T19:06:00Z">
        <w:r w:rsidR="00570680">
          <w:rPr>
            <w:noProof/>
            <w:szCs w:val="24"/>
          </w:rPr>
          <w:t xml:space="preserve"> derogation </w:t>
        </w:r>
      </w:ins>
      <w:ins w:id="26" w:author="BIGER Maxence" w:date="2018-11-13T21:05:00Z">
        <w:r w:rsidR="00692ABC">
          <w:rPr>
            <w:noProof/>
            <w:szCs w:val="24"/>
          </w:rPr>
          <w:t>from</w:t>
        </w:r>
      </w:ins>
      <w:ins w:id="27" w:author="BIGER Maxence" w:date="2018-11-08T19:06:00Z">
        <w:r w:rsidR="00570680">
          <w:rPr>
            <w:noProof/>
            <w:szCs w:val="24"/>
          </w:rPr>
          <w:t xml:space="preserve"> paragraph 3</w:t>
        </w:r>
      </w:ins>
      <w:ins w:id="28" w:author="BIGER Maxence" w:date="2018-11-08T19:12:00Z">
        <w:r w:rsidR="00570680">
          <w:rPr>
            <w:noProof/>
            <w:szCs w:val="24"/>
          </w:rPr>
          <w:t xml:space="preserve"> (a) and (b)</w:t>
        </w:r>
      </w:ins>
      <w:ins w:id="29" w:author="BIGER Maxence" w:date="2018-11-08T19:06:00Z">
        <w:r w:rsidR="00570680">
          <w:rPr>
            <w:noProof/>
            <w:szCs w:val="24"/>
          </w:rPr>
          <w:t xml:space="preserve">, </w:t>
        </w:r>
      </w:ins>
      <w:ins w:id="30" w:author="BIGER Maxence" w:date="2018-11-08T19:05:00Z">
        <w:r w:rsidR="00570680">
          <w:rPr>
            <w:noProof/>
            <w:szCs w:val="24"/>
          </w:rPr>
          <w:t xml:space="preserve">Member States may exclude </w:t>
        </w:r>
      </w:ins>
      <w:ins w:id="31" w:author="BIGER Maxence" w:date="2018-11-08T19:09:00Z">
        <w:r w:rsidR="00570680">
          <w:rPr>
            <w:noProof/>
            <w:szCs w:val="24"/>
          </w:rPr>
          <w:t xml:space="preserve">from the </w:t>
        </w:r>
      </w:ins>
      <w:ins w:id="32" w:author="BIGER Maxence" w:date="2018-11-13T21:05:00Z">
        <w:r w:rsidR="00692ABC">
          <w:rPr>
            <w:noProof/>
            <w:szCs w:val="24"/>
          </w:rPr>
          <w:t xml:space="preserve">legal </w:t>
        </w:r>
      </w:ins>
      <w:ins w:id="33" w:author="BIGER Maxence" w:date="2018-11-08T19:09:00Z">
        <w:r w:rsidR="00570680">
          <w:rPr>
            <w:noProof/>
            <w:szCs w:val="24"/>
          </w:rPr>
          <w:t xml:space="preserve">entities </w:t>
        </w:r>
      </w:ins>
      <w:ins w:id="34" w:author="BIGER Maxence" w:date="2018-11-13T21:05:00Z">
        <w:r w:rsidR="00692ABC">
          <w:rPr>
            <w:noProof/>
            <w:szCs w:val="24"/>
          </w:rPr>
          <w:t xml:space="preserve">in the private sector </w:t>
        </w:r>
      </w:ins>
      <w:ins w:id="35" w:author="BIGER Maxence" w:date="2018-11-08T19:09:00Z">
        <w:r w:rsidR="00570680">
          <w:rPr>
            <w:noProof/>
            <w:szCs w:val="24"/>
          </w:rPr>
          <w:t>refer</w:t>
        </w:r>
      </w:ins>
      <w:ins w:id="36" w:author="BIGER Maxence" w:date="2018-11-13T21:06:00Z">
        <w:r w:rsidR="00692ABC">
          <w:rPr>
            <w:noProof/>
            <w:szCs w:val="24"/>
          </w:rPr>
          <w:t>r</w:t>
        </w:r>
      </w:ins>
      <w:ins w:id="37" w:author="BIGER Maxence" w:date="2018-11-08T19:09:00Z">
        <w:r w:rsidR="00570680">
          <w:rPr>
            <w:noProof/>
            <w:szCs w:val="24"/>
          </w:rPr>
          <w:t>ed to in p</w:t>
        </w:r>
      </w:ins>
      <w:ins w:id="38" w:author="BIGER Maxence" w:date="2018-11-08T19:10:00Z">
        <w:r w:rsidR="00570680">
          <w:rPr>
            <w:noProof/>
            <w:szCs w:val="24"/>
          </w:rPr>
          <w:t>aragraph 1 the f</w:t>
        </w:r>
        <w:r w:rsidR="00943D44">
          <w:rPr>
            <w:noProof/>
            <w:szCs w:val="24"/>
          </w:rPr>
          <w:t>ollowing private legal entities</w:t>
        </w:r>
        <w:r w:rsidR="00570680">
          <w:rPr>
            <w:noProof/>
            <w:szCs w:val="24"/>
          </w:rPr>
          <w:t xml:space="preserve">: </w:t>
        </w:r>
      </w:ins>
    </w:p>
    <w:p w14:paraId="4BB21E09" w14:textId="77777777" w:rsidR="00570680" w:rsidRDefault="00570680" w:rsidP="00CA0E32">
      <w:pPr>
        <w:pStyle w:val="Point1"/>
        <w:ind w:left="709" w:hanging="709"/>
        <w:rPr>
          <w:ins w:id="39" w:author="BIGER Maxence" w:date="2018-11-08T19:11:00Z"/>
          <w:noProof/>
          <w:szCs w:val="24"/>
          <w:lang w:val="en"/>
        </w:rPr>
      </w:pPr>
      <w:ins w:id="40" w:author="BIGER Maxence" w:date="2018-11-08T19:10:00Z">
        <w:r>
          <w:rPr>
            <w:noProof/>
            <w:szCs w:val="24"/>
          </w:rPr>
          <w:t>a)</w:t>
        </w:r>
        <w:r>
          <w:rPr>
            <w:noProof/>
            <w:szCs w:val="24"/>
          </w:rPr>
          <w:tab/>
        </w:r>
      </w:ins>
      <w:ins w:id="41" w:author="BIGER Maxence" w:date="2018-11-08T19:07:00Z">
        <w:r>
          <w:rPr>
            <w:noProof/>
            <w:szCs w:val="24"/>
          </w:rPr>
          <w:t xml:space="preserve">private legal </w:t>
        </w:r>
      </w:ins>
      <w:ins w:id="42" w:author="BIGER Maxence" w:date="2018-11-08T19:10:00Z">
        <w:r>
          <w:rPr>
            <w:noProof/>
            <w:szCs w:val="24"/>
          </w:rPr>
          <w:t xml:space="preserve">entities </w:t>
        </w:r>
      </w:ins>
      <w:ins w:id="43" w:author="BIGER Maxence" w:date="2018-11-08T19:07:00Z">
        <w:r>
          <w:rPr>
            <w:noProof/>
            <w:szCs w:val="24"/>
          </w:rPr>
          <w:t xml:space="preserve">with </w:t>
        </w:r>
      </w:ins>
      <w:ins w:id="44" w:author="BIGER Maxence" w:date="2018-11-08T19:08:00Z">
        <w:r>
          <w:rPr>
            <w:noProof/>
            <w:szCs w:val="24"/>
          </w:rPr>
          <w:t>f</w:t>
        </w:r>
      </w:ins>
      <w:ins w:id="45" w:author="BIGER Maxence" w:date="2018-11-08T19:04:00Z">
        <w:r>
          <w:rPr>
            <w:noProof/>
            <w:szCs w:val="24"/>
            <w:lang w:val="en"/>
          </w:rPr>
          <w:t>ewer than 250 employees</w:t>
        </w:r>
      </w:ins>
      <w:ins w:id="46" w:author="BIGER Maxence" w:date="2018-11-08T19:11:00Z">
        <w:r>
          <w:rPr>
            <w:noProof/>
            <w:szCs w:val="24"/>
            <w:lang w:val="en"/>
          </w:rPr>
          <w:t>;</w:t>
        </w:r>
      </w:ins>
    </w:p>
    <w:p w14:paraId="1DD6DE80" w14:textId="33D1E12C" w:rsidR="005F2361" w:rsidRDefault="00570680" w:rsidP="00CA0E32">
      <w:pPr>
        <w:pStyle w:val="Point1"/>
        <w:ind w:left="709" w:hanging="709"/>
        <w:rPr>
          <w:noProof/>
          <w:szCs w:val="24"/>
        </w:rPr>
      </w:pPr>
      <w:ins w:id="47" w:author="BIGER Maxence" w:date="2018-11-08T19:12:00Z">
        <w:r>
          <w:rPr>
            <w:noProof/>
            <w:szCs w:val="24"/>
            <w:lang w:val="en"/>
          </w:rPr>
          <w:t>b)</w:t>
        </w:r>
        <w:r>
          <w:rPr>
            <w:noProof/>
            <w:szCs w:val="24"/>
            <w:lang w:val="en"/>
          </w:rPr>
          <w:tab/>
          <w:t>private legal entities</w:t>
        </w:r>
      </w:ins>
      <w:ins w:id="48" w:author="BIGER Maxence" w:date="2018-11-08T19:04:00Z">
        <w:r w:rsidR="005F2361" w:rsidRPr="005F2361">
          <w:rPr>
            <w:noProof/>
            <w:szCs w:val="24"/>
            <w:lang w:val="en"/>
          </w:rPr>
          <w:t xml:space="preserve"> </w:t>
        </w:r>
      </w:ins>
      <w:ins w:id="49" w:author="BIGER Maxence" w:date="2018-11-13T21:06:00Z">
        <w:r w:rsidR="00692ABC">
          <w:rPr>
            <w:noProof/>
            <w:szCs w:val="24"/>
            <w:lang w:val="en"/>
          </w:rPr>
          <w:t>with</w:t>
        </w:r>
      </w:ins>
      <w:ins w:id="50" w:author="BIGER Maxence" w:date="2018-11-08T19:04:00Z">
        <w:r w:rsidR="005F2361" w:rsidRPr="005F2361">
          <w:rPr>
            <w:noProof/>
            <w:szCs w:val="24"/>
            <w:lang w:val="en"/>
          </w:rPr>
          <w:t xml:space="preserve"> an annual turnover not exceeding EUR 50 million, and/or an annual balance sheet total not exceeding EUR 43 million</w:t>
        </w:r>
        <w:r>
          <w:rPr>
            <w:noProof/>
            <w:szCs w:val="24"/>
            <w:lang w:val="en"/>
          </w:rPr>
          <w:t xml:space="preserve"> </w:t>
        </w:r>
      </w:ins>
      <w:commentRangeEnd w:id="21"/>
      <w:ins w:id="51" w:author="BIGER Maxence" w:date="2018-11-09T14:30:00Z">
        <w:r w:rsidR="007A0F81">
          <w:rPr>
            <w:rStyle w:val="CommentReference"/>
          </w:rPr>
          <w:commentReference w:id="21"/>
        </w:r>
      </w:ins>
    </w:p>
    <w:p w14:paraId="232DFDD4" w14:textId="160640F8" w:rsidR="00384360" w:rsidDel="00A679AF" w:rsidRDefault="00384360" w:rsidP="00CA0E32">
      <w:pPr>
        <w:pStyle w:val="Point1"/>
        <w:ind w:left="709" w:hanging="709"/>
        <w:rPr>
          <w:del w:id="52" w:author="Maxence Biger" w:date="2018-10-26T10:09:00Z"/>
          <w:noProof/>
          <w:szCs w:val="24"/>
        </w:rPr>
      </w:pPr>
      <w:del w:id="53" w:author="Maxence Biger" w:date="2018-10-26T10:09:00Z">
        <w:r w:rsidDel="00A679AF">
          <w:rPr>
            <w:b/>
            <w:i/>
          </w:rPr>
          <w:delText>c</w:delText>
        </w:r>
        <w:r w:rsidRPr="00277594" w:rsidDel="00A679AF">
          <w:rPr>
            <w:b/>
            <w:i/>
          </w:rPr>
          <w:delText>a)</w:delText>
        </w:r>
        <w:r w:rsidRPr="00277594" w:rsidDel="00A679AF">
          <w:tab/>
        </w:r>
        <w:r w:rsidRPr="00277594" w:rsidDel="00A679AF">
          <w:rPr>
            <w:b/>
            <w:i/>
          </w:rPr>
          <w:delText xml:space="preserve">private legal entities of any size whose </w:delText>
        </w:r>
        <w:commentRangeStart w:id="54"/>
        <w:r w:rsidRPr="00E9249A" w:rsidDel="00A679AF">
          <w:rPr>
            <w:b/>
            <w:i/>
          </w:rPr>
          <w:delText xml:space="preserve">conducted </w:delText>
        </w:r>
        <w:commentRangeEnd w:id="54"/>
        <w:r w:rsidR="00E9249A" w:rsidDel="00A679AF">
          <w:rPr>
            <w:rStyle w:val="CommentReference"/>
          </w:rPr>
          <w:commentReference w:id="54"/>
        </w:r>
        <w:r w:rsidRPr="00277594" w:rsidDel="00A679AF">
          <w:rPr>
            <w:b/>
            <w:i/>
          </w:rPr>
          <w:delText xml:space="preserve">activities are likely to constitute a danger </w:delText>
        </w:r>
      </w:del>
      <w:commentRangeStart w:id="55"/>
      <w:ins w:id="56" w:author="BIGER Maxence" w:date="2018-10-22T16:32:00Z">
        <w:del w:id="57" w:author="Maxence Biger" w:date="2018-10-26T10:09:00Z">
          <w:r w:rsidR="006A46B8" w:rsidDel="00A679AF">
            <w:rPr>
              <w:b/>
              <w:i/>
            </w:rPr>
            <w:delText>risk</w:delText>
          </w:r>
          <w:r w:rsidR="006A46B8" w:rsidRPr="00277594" w:rsidDel="00A679AF">
            <w:rPr>
              <w:b/>
              <w:i/>
            </w:rPr>
            <w:delText xml:space="preserve"> </w:delText>
          </w:r>
          <w:commentRangeEnd w:id="55"/>
          <w:r w:rsidR="006A46B8" w:rsidDel="00A679AF">
            <w:rPr>
              <w:rStyle w:val="CommentReference"/>
            </w:rPr>
            <w:commentReference w:id="55"/>
          </w:r>
        </w:del>
      </w:ins>
      <w:del w:id="58" w:author="Maxence Biger" w:date="2018-10-26T10:09:00Z">
        <w:r w:rsidRPr="00277594" w:rsidDel="00A679AF">
          <w:rPr>
            <w:b/>
            <w:i/>
          </w:rPr>
          <w:delText>to the environment or to public health</w:delText>
        </w:r>
        <w:r w:rsidDel="00A679AF">
          <w:rPr>
            <w:b/>
            <w:i/>
          </w:rPr>
          <w:delText>.</w:delText>
        </w:r>
      </w:del>
    </w:p>
    <w:p w14:paraId="366F640A" w14:textId="57AB1755" w:rsidR="00CA0E32" w:rsidRDefault="00CA0E32" w:rsidP="00CA0E32">
      <w:pPr>
        <w:pStyle w:val="ManualNumPar1"/>
        <w:rPr>
          <w:noProof/>
        </w:rPr>
      </w:pPr>
      <w:proofErr w:type="gramStart"/>
      <w:r>
        <w:t>4.</w:t>
      </w:r>
      <w:r>
        <w:tab/>
      </w:r>
      <w:r>
        <w:rPr>
          <w:noProof/>
        </w:rPr>
        <w:t>Following an appropriate risk assessment taking into account the nature of activities of the entities and the ensuing level of risk</w:t>
      </w:r>
      <w:ins w:id="59" w:author="Maxence Biger" w:date="2018-10-26T10:08:00Z">
        <w:r w:rsidR="00A679AF">
          <w:rPr>
            <w:noProof/>
          </w:rPr>
          <w:t xml:space="preserve"> </w:t>
        </w:r>
        <w:del w:id="60" w:author="BIGER Maxence" w:date="2018-11-13T21:06:00Z">
          <w:r w:rsidR="00A679AF" w:rsidRPr="00A679AF" w:rsidDel="00692ABC">
            <w:rPr>
              <w:b/>
              <w:i/>
              <w:noProof/>
            </w:rPr>
            <w:delText>especially</w:delText>
          </w:r>
        </w:del>
        <w:r w:rsidR="00A679AF" w:rsidRPr="00A679AF">
          <w:rPr>
            <w:b/>
            <w:i/>
            <w:noProof/>
          </w:rPr>
          <w:t xml:space="preserve"> </w:t>
        </w:r>
        <w:del w:id="61" w:author="BIGER Maxence" w:date="2018-11-13T21:07:00Z">
          <w:r w:rsidR="00A679AF" w:rsidRPr="00A679AF" w:rsidDel="00692ABC">
            <w:rPr>
              <w:b/>
              <w:i/>
              <w:noProof/>
            </w:rPr>
            <w:delText>to</w:delText>
          </w:r>
        </w:del>
      </w:ins>
      <w:ins w:id="62" w:author="BIGER Maxence" w:date="2018-11-13T21:07:00Z">
        <w:r w:rsidR="00692ABC">
          <w:rPr>
            <w:b/>
            <w:i/>
            <w:noProof/>
          </w:rPr>
          <w:t>for, in particular</w:t>
        </w:r>
      </w:ins>
      <w:ins w:id="63" w:author="Maxence Biger" w:date="2018-10-26T10:08:00Z">
        <w:r w:rsidR="00A679AF" w:rsidRPr="00A679AF">
          <w:rPr>
            <w:b/>
            <w:i/>
            <w:noProof/>
          </w:rPr>
          <w:t xml:space="preserve"> the environment and public health</w:t>
        </w:r>
      </w:ins>
      <w:r>
        <w:rPr>
          <w:noProof/>
        </w:rPr>
        <w:t>, Member States may require small private legal entities, as defined in Commission Recommendation of 6 May 2003</w:t>
      </w:r>
      <w:r>
        <w:rPr>
          <w:rStyle w:val="FootnoteReference"/>
          <w:noProof/>
        </w:rPr>
        <w:footnoteReference w:id="1"/>
      </w:r>
      <w:r>
        <w:rPr>
          <w:noProof/>
        </w:rPr>
        <w:t>, other than those referred to in paragraph 3(c)</w:t>
      </w:r>
      <w:r w:rsidR="00384360">
        <w:rPr>
          <w:noProof/>
        </w:rPr>
        <w:t xml:space="preserve"> </w:t>
      </w:r>
      <w:del w:id="64" w:author="Maxence Biger" w:date="2018-10-26T10:09:00Z">
        <w:r w:rsidR="00384360" w:rsidRPr="00384360" w:rsidDel="00A679AF">
          <w:rPr>
            <w:b/>
            <w:i/>
            <w:noProof/>
          </w:rPr>
          <w:delText>and 3(ca)</w:delText>
        </w:r>
        <w:r w:rsidDel="00A679AF">
          <w:rPr>
            <w:noProof/>
          </w:rPr>
          <w:delText xml:space="preserve"> </w:delText>
        </w:r>
      </w:del>
      <w:r>
        <w:rPr>
          <w:noProof/>
        </w:rPr>
        <w:t>to establish internal reporting channels and procedures.</w:t>
      </w:r>
      <w:proofErr w:type="gramEnd"/>
      <w:r>
        <w:rPr>
          <w:noProof/>
        </w:rPr>
        <w:t xml:space="preserve"> </w:t>
      </w:r>
    </w:p>
    <w:p w14:paraId="6A5DAC0C" w14:textId="77777777" w:rsidR="00CA0E32" w:rsidRDefault="00CA0E32" w:rsidP="00CA0E32">
      <w:pPr>
        <w:pStyle w:val="ManualNumPar1"/>
        <w:rPr>
          <w:noProof/>
        </w:rPr>
      </w:pPr>
      <w:r>
        <w:lastRenderedPageBreak/>
        <w:t>5.</w:t>
      </w:r>
      <w:r>
        <w:tab/>
      </w:r>
      <w:r>
        <w:rPr>
          <w:noProof/>
        </w:rPr>
        <w:t>Any decision taken by a Member State pursuant to paragraph 4 shall be notified to the Commission, together with a justification and the criteria used in the risk assessment. The Commission shall communicate that decision to the other Member States.</w:t>
      </w:r>
    </w:p>
    <w:p w14:paraId="269E2F17" w14:textId="77777777" w:rsidR="00CA0E32" w:rsidRDefault="00CA0E32" w:rsidP="00CA0E32">
      <w:pPr>
        <w:pStyle w:val="ManualNumPar1"/>
        <w:rPr>
          <w:noProof/>
        </w:rPr>
      </w:pPr>
      <w:r>
        <w:t>6.</w:t>
      </w:r>
      <w:r>
        <w:tab/>
      </w:r>
      <w:r>
        <w:rPr>
          <w:noProof/>
        </w:rPr>
        <w:t>The legal entities in the public sector referred to in paragraph 1 shall be the following:</w:t>
      </w:r>
    </w:p>
    <w:p w14:paraId="1D8139F5" w14:textId="77777777" w:rsidR="00CA0E32" w:rsidRDefault="00CA0E32" w:rsidP="00CA0E32">
      <w:pPr>
        <w:pStyle w:val="Point1"/>
        <w:tabs>
          <w:tab w:val="num" w:pos="0"/>
        </w:tabs>
        <w:ind w:left="0" w:firstLine="0"/>
        <w:rPr>
          <w:noProof/>
        </w:rPr>
      </w:pPr>
      <w:r>
        <w:rPr>
          <w:noProof/>
        </w:rPr>
        <w:t>a)</w:t>
      </w:r>
      <w:r>
        <w:rPr>
          <w:noProof/>
        </w:rPr>
        <w:tab/>
        <w:t>state administration;</w:t>
      </w:r>
    </w:p>
    <w:p w14:paraId="0199331D" w14:textId="77777777" w:rsidR="00CA0E32" w:rsidRDefault="00CA0E32" w:rsidP="00CA0E32">
      <w:pPr>
        <w:pStyle w:val="Point1"/>
        <w:tabs>
          <w:tab w:val="num" w:pos="0"/>
        </w:tabs>
        <w:ind w:left="0" w:firstLine="0"/>
        <w:rPr>
          <w:noProof/>
        </w:rPr>
      </w:pPr>
      <w:r>
        <w:rPr>
          <w:noProof/>
        </w:rPr>
        <w:t>b)</w:t>
      </w:r>
      <w:r>
        <w:rPr>
          <w:noProof/>
        </w:rPr>
        <w:tab/>
        <w:t>regional administration and departments;</w:t>
      </w:r>
    </w:p>
    <w:p w14:paraId="6D4AA178" w14:textId="77777777" w:rsidR="00CA0E32" w:rsidRDefault="00CA0E32" w:rsidP="00CA0E32">
      <w:pPr>
        <w:pStyle w:val="Point1"/>
        <w:tabs>
          <w:tab w:val="num" w:pos="0"/>
        </w:tabs>
        <w:ind w:left="0" w:firstLine="0"/>
        <w:rPr>
          <w:noProof/>
        </w:rPr>
      </w:pPr>
      <w:r>
        <w:rPr>
          <w:noProof/>
        </w:rPr>
        <w:t>c)</w:t>
      </w:r>
      <w:r>
        <w:rPr>
          <w:noProof/>
        </w:rPr>
        <w:tab/>
        <w:t>municipalities with more than 10 000 inhabitants;</w:t>
      </w:r>
    </w:p>
    <w:p w14:paraId="632172CD" w14:textId="535D1075" w:rsidR="00570680" w:rsidRDefault="00CA0E32" w:rsidP="00CA0E32">
      <w:pPr>
        <w:pStyle w:val="Point1"/>
        <w:tabs>
          <w:tab w:val="num" w:pos="0"/>
        </w:tabs>
        <w:ind w:left="0" w:firstLine="0"/>
        <w:rPr>
          <w:ins w:id="65" w:author="BIGER Maxence" w:date="2018-11-08T19:17:00Z"/>
          <w:noProof/>
        </w:rPr>
      </w:pPr>
      <w:r>
        <w:rPr>
          <w:noProof/>
        </w:rPr>
        <w:t>d)</w:t>
      </w:r>
      <w:r>
        <w:rPr>
          <w:noProof/>
        </w:rPr>
        <w:tab/>
        <w:t>other entities governed by public law.</w:t>
      </w:r>
    </w:p>
    <w:p w14:paraId="344D327E" w14:textId="77777777" w:rsidR="00570680" w:rsidRDefault="00570680">
      <w:pPr>
        <w:jc w:val="left"/>
        <w:rPr>
          <w:ins w:id="66" w:author="BIGER Maxence" w:date="2018-11-08T19:17:00Z"/>
          <w:noProof/>
          <w:szCs w:val="22"/>
        </w:rPr>
      </w:pPr>
      <w:ins w:id="67" w:author="BIGER Maxence" w:date="2018-11-08T19:17:00Z">
        <w:r>
          <w:rPr>
            <w:noProof/>
          </w:rPr>
          <w:br w:type="page"/>
        </w:r>
      </w:ins>
    </w:p>
    <w:p w14:paraId="7ACE31E5" w14:textId="77777777" w:rsidR="00CA0E32" w:rsidRDefault="00CA0E32" w:rsidP="00CA0E32">
      <w:pPr>
        <w:pStyle w:val="Point1"/>
        <w:tabs>
          <w:tab w:val="num" w:pos="0"/>
        </w:tabs>
        <w:ind w:left="0" w:firstLine="0"/>
        <w:rPr>
          <w:rFonts w:eastAsia="Calibri"/>
          <w:i/>
          <w:noProof/>
        </w:rPr>
      </w:pPr>
    </w:p>
    <w:p w14:paraId="5646971D" w14:textId="53D7FCB7" w:rsidR="00965C75" w:rsidRDefault="008B31ED" w:rsidP="00965C75">
      <w:pPr>
        <w:spacing w:line="360" w:lineRule="auto"/>
        <w:jc w:val="center"/>
        <w:rPr>
          <w:ins w:id="68" w:author="BIGER Maxence" w:date="2018-11-08T19:20:00Z"/>
          <w:rFonts w:eastAsia="Calibri"/>
          <w:i/>
          <w:noProof/>
        </w:rPr>
      </w:pPr>
      <w:r>
        <w:rPr>
          <w:rFonts w:eastAsia="Calibri"/>
          <w:i/>
          <w:noProof/>
        </w:rPr>
        <w:t xml:space="preserve">Compromise amendment on </w:t>
      </w:r>
      <w:r w:rsidR="00CA0E32">
        <w:rPr>
          <w:rFonts w:eastAsia="Calibri"/>
          <w:i/>
          <w:noProof/>
        </w:rPr>
        <w:t>Article 5</w:t>
      </w:r>
      <w:ins w:id="69" w:author="BIGER Maxence" w:date="2018-11-08T19:20:00Z">
        <w:r w:rsidR="00790EF8">
          <w:rPr>
            <w:rFonts w:eastAsia="Calibri"/>
            <w:i/>
            <w:noProof/>
          </w:rPr>
          <w:t xml:space="preserve"> </w:t>
        </w:r>
      </w:ins>
      <w:ins w:id="70" w:author="BIGER Maxence" w:date="2018-11-14T16:04:00Z">
        <w:r w:rsidR="002D071E">
          <w:rPr>
            <w:rFonts w:eastAsia="Calibri"/>
            <w:i/>
            <w:noProof/>
          </w:rPr>
          <w:t>supported by Rapporteur, EPP, ECR, ALDE, Greens, GUE, EFDD</w:t>
        </w:r>
      </w:ins>
    </w:p>
    <w:p w14:paraId="153E11BE" w14:textId="4B675577" w:rsidR="00CA0E32" w:rsidRDefault="00CA0E32" w:rsidP="00CA0E32">
      <w:pPr>
        <w:keepNext/>
        <w:spacing w:line="360" w:lineRule="auto"/>
        <w:jc w:val="center"/>
        <w:rPr>
          <w:rFonts w:eastAsia="Calibri"/>
          <w:i/>
          <w:noProof/>
        </w:rPr>
      </w:pPr>
    </w:p>
    <w:p w14:paraId="093B75C0" w14:textId="795C8997" w:rsidR="008B31ED" w:rsidRPr="00F63D8D" w:rsidRDefault="00AF419F" w:rsidP="00AF419F">
      <w:pPr>
        <w:keepNext/>
        <w:spacing w:line="276" w:lineRule="auto"/>
        <w:jc w:val="center"/>
        <w:rPr>
          <w:rFonts w:eastAsia="Calibri"/>
          <w:i/>
          <w:noProof/>
        </w:rPr>
      </w:pPr>
      <w:r w:rsidRPr="00F63D8D">
        <w:rPr>
          <w:rFonts w:eastAsia="Calibri"/>
          <w:i/>
          <w:noProof/>
        </w:rPr>
        <w:t xml:space="preserve"> Covering </w:t>
      </w:r>
      <w:r w:rsidR="008B31ED" w:rsidRPr="00F63D8D">
        <w:rPr>
          <w:rFonts w:eastAsia="Calibri"/>
          <w:i/>
          <w:noProof/>
        </w:rPr>
        <w:t>AM 44</w:t>
      </w:r>
      <w:r w:rsidRPr="00F63D8D">
        <w:rPr>
          <w:rFonts w:eastAsia="Calibri"/>
          <w:i/>
          <w:noProof/>
        </w:rPr>
        <w:t xml:space="preserve"> (rapporteur),</w:t>
      </w:r>
      <w:r w:rsidR="00112034" w:rsidRPr="00F63D8D">
        <w:rPr>
          <w:rFonts w:eastAsia="Calibri"/>
          <w:i/>
          <w:noProof/>
        </w:rPr>
        <w:t xml:space="preserve"> 45</w:t>
      </w:r>
      <w:r w:rsidRPr="00F63D8D">
        <w:rPr>
          <w:rFonts w:eastAsia="Calibri"/>
          <w:i/>
          <w:noProof/>
        </w:rPr>
        <w:t xml:space="preserve"> (rapporteur),</w:t>
      </w:r>
      <w:r w:rsidR="00384360" w:rsidRPr="00F63D8D">
        <w:rPr>
          <w:rFonts w:eastAsia="Calibri"/>
          <w:i/>
          <w:noProof/>
        </w:rPr>
        <w:t xml:space="preserve"> </w:t>
      </w:r>
      <w:r w:rsidR="00BA45AC" w:rsidRPr="00F63D8D">
        <w:rPr>
          <w:rFonts w:eastAsia="Calibri"/>
          <w:i/>
          <w:noProof/>
        </w:rPr>
        <w:t>46</w:t>
      </w:r>
      <w:r w:rsidRPr="00F63D8D">
        <w:rPr>
          <w:rFonts w:eastAsia="Calibri"/>
          <w:i/>
          <w:noProof/>
        </w:rPr>
        <w:t xml:space="preserve"> (rapporteur),</w:t>
      </w:r>
      <w:r w:rsidR="00112034" w:rsidRPr="00F63D8D">
        <w:rPr>
          <w:rFonts w:eastAsia="Calibri"/>
          <w:i/>
          <w:noProof/>
        </w:rPr>
        <w:t xml:space="preserve"> 351</w:t>
      </w:r>
      <w:r w:rsidRPr="00F63D8D">
        <w:rPr>
          <w:rFonts w:eastAsia="Calibri"/>
          <w:i/>
          <w:noProof/>
        </w:rPr>
        <w:t>(Durand),</w:t>
      </w:r>
      <w:r w:rsidR="00112034" w:rsidRPr="00F63D8D">
        <w:rPr>
          <w:rFonts w:eastAsia="Calibri"/>
          <w:i/>
          <w:noProof/>
        </w:rPr>
        <w:t xml:space="preserve"> 352</w:t>
      </w:r>
      <w:r w:rsidRPr="00F63D8D">
        <w:rPr>
          <w:rFonts w:eastAsia="Calibri"/>
          <w:i/>
          <w:noProof/>
        </w:rPr>
        <w:t xml:space="preserve"> (Buda),</w:t>
      </w:r>
      <w:r w:rsidR="00112034" w:rsidRPr="00F63D8D">
        <w:rPr>
          <w:rFonts w:eastAsia="Calibri"/>
          <w:i/>
          <w:noProof/>
        </w:rPr>
        <w:t xml:space="preserve"> 353</w:t>
      </w:r>
      <w:r w:rsidRPr="00F63D8D">
        <w:rPr>
          <w:rFonts w:eastAsia="Calibri"/>
          <w:i/>
          <w:noProof/>
        </w:rPr>
        <w:t xml:space="preserve"> (Buda),</w:t>
      </w:r>
      <w:r w:rsidR="00112034" w:rsidRPr="00F63D8D">
        <w:rPr>
          <w:rFonts w:eastAsia="Calibri"/>
          <w:i/>
          <w:noProof/>
        </w:rPr>
        <w:t xml:space="preserve"> 355</w:t>
      </w:r>
      <w:r w:rsidRPr="00F63D8D">
        <w:rPr>
          <w:rFonts w:eastAsia="Calibri"/>
          <w:i/>
          <w:noProof/>
        </w:rPr>
        <w:t xml:space="preserve"> (Durand),</w:t>
      </w:r>
      <w:r w:rsidR="00112034" w:rsidRPr="00F63D8D">
        <w:rPr>
          <w:rFonts w:eastAsia="Calibri"/>
          <w:i/>
          <w:noProof/>
        </w:rPr>
        <w:t xml:space="preserve"> 356</w:t>
      </w:r>
      <w:r w:rsidRPr="00F63D8D">
        <w:rPr>
          <w:rFonts w:eastAsia="Calibri"/>
          <w:i/>
          <w:noProof/>
        </w:rPr>
        <w:t xml:space="preserve"> (Didier),</w:t>
      </w:r>
      <w:r w:rsidR="00112034" w:rsidRPr="00F63D8D">
        <w:rPr>
          <w:rFonts w:eastAsia="Calibri"/>
          <w:i/>
          <w:noProof/>
        </w:rPr>
        <w:t xml:space="preserve"> 357</w:t>
      </w:r>
      <w:r w:rsidRPr="00F63D8D">
        <w:rPr>
          <w:rFonts w:eastAsia="Calibri"/>
          <w:i/>
          <w:noProof/>
        </w:rPr>
        <w:t xml:space="preserve"> (Voss), 359 (Durand), 360 (Durand), </w:t>
      </w:r>
      <w:r w:rsidR="00246F65" w:rsidRPr="00F63D8D">
        <w:rPr>
          <w:rFonts w:eastAsia="Calibri"/>
          <w:i/>
          <w:noProof/>
        </w:rPr>
        <w:t>362</w:t>
      </w:r>
      <w:r w:rsidRPr="00F63D8D">
        <w:rPr>
          <w:rFonts w:eastAsia="Calibri"/>
          <w:i/>
          <w:noProof/>
        </w:rPr>
        <w:t xml:space="preserve"> (Voss),</w:t>
      </w:r>
      <w:r w:rsidR="00246F65" w:rsidRPr="00F63D8D">
        <w:rPr>
          <w:rFonts w:eastAsia="Calibri"/>
          <w:i/>
          <w:noProof/>
        </w:rPr>
        <w:t xml:space="preserve"> 363</w:t>
      </w:r>
      <w:r w:rsidRPr="00F63D8D">
        <w:rPr>
          <w:rFonts w:eastAsia="Calibri"/>
          <w:i/>
          <w:noProof/>
        </w:rPr>
        <w:t xml:space="preserve"> (Durand),</w:t>
      </w:r>
      <w:r w:rsidR="00246F65" w:rsidRPr="00F63D8D">
        <w:rPr>
          <w:rFonts w:eastAsia="Calibri"/>
          <w:i/>
          <w:noProof/>
        </w:rPr>
        <w:t xml:space="preserve"> 366 </w:t>
      </w:r>
      <w:r w:rsidRPr="00F63D8D">
        <w:rPr>
          <w:rFonts w:eastAsia="Calibri"/>
          <w:i/>
          <w:noProof/>
        </w:rPr>
        <w:t>(</w:t>
      </w:r>
      <w:r w:rsidR="00F63D8D" w:rsidRPr="00F63D8D">
        <w:rPr>
          <w:rFonts w:eastAsia="Calibri"/>
          <w:i/>
          <w:noProof/>
        </w:rPr>
        <w:t xml:space="preserve">Durand), </w:t>
      </w:r>
      <w:r w:rsidR="00975782" w:rsidRPr="00F63D8D">
        <w:rPr>
          <w:rFonts w:eastAsia="Calibri"/>
          <w:i/>
          <w:noProof/>
        </w:rPr>
        <w:t>367</w:t>
      </w:r>
      <w:r w:rsidR="00F63D8D" w:rsidRPr="00F63D8D">
        <w:rPr>
          <w:rFonts w:eastAsia="Calibri"/>
          <w:i/>
          <w:noProof/>
        </w:rPr>
        <w:t xml:space="preserve"> (Buda), 368 (Chrysogonos), </w:t>
      </w:r>
      <w:r w:rsidR="00246F65" w:rsidRPr="00F63D8D">
        <w:rPr>
          <w:rFonts w:eastAsia="Calibri"/>
          <w:i/>
          <w:noProof/>
        </w:rPr>
        <w:t>369</w:t>
      </w:r>
      <w:r w:rsidR="00F63D8D">
        <w:rPr>
          <w:rFonts w:eastAsia="Calibri"/>
          <w:i/>
          <w:noProof/>
        </w:rPr>
        <w:t xml:space="preserve"> (Regner)</w:t>
      </w:r>
    </w:p>
    <w:p w14:paraId="4921046A" w14:textId="77777777" w:rsidR="00CA0E32" w:rsidRDefault="00CA0E32" w:rsidP="00CA0E32">
      <w:pPr>
        <w:keepNext/>
        <w:spacing w:before="100" w:beforeAutospacing="1" w:after="100" w:afterAutospacing="1" w:line="360" w:lineRule="auto"/>
        <w:jc w:val="center"/>
        <w:rPr>
          <w:rFonts w:eastAsia="Calibri"/>
          <w:b/>
          <w:noProof/>
        </w:rPr>
      </w:pPr>
      <w:r>
        <w:rPr>
          <w:rFonts w:eastAsia="Calibri"/>
          <w:b/>
          <w:noProof/>
        </w:rPr>
        <w:t>Procedures for internal reporting and follow-up</w:t>
      </w:r>
      <w:r>
        <w:rPr>
          <w:b/>
          <w:noProof/>
        </w:rPr>
        <w:t xml:space="preserve"> of reports</w:t>
      </w:r>
    </w:p>
    <w:p w14:paraId="12B34328" w14:textId="77777777" w:rsidR="00CA0E32" w:rsidRDefault="00CA0E32" w:rsidP="00CA0E32">
      <w:pPr>
        <w:pStyle w:val="ManualNumPar1"/>
        <w:rPr>
          <w:noProof/>
        </w:rPr>
      </w:pPr>
      <w:r>
        <w:t>1.</w:t>
      </w:r>
      <w:r>
        <w:tab/>
      </w:r>
      <w:r>
        <w:rPr>
          <w:noProof/>
        </w:rPr>
        <w:t>The procedures for reporting and following-up of reports referred to in Article 4 shall include the following:</w:t>
      </w:r>
    </w:p>
    <w:p w14:paraId="0224178C" w14:textId="49F1A093" w:rsidR="00112034" w:rsidRDefault="00CA0E32" w:rsidP="00CA0E32">
      <w:pPr>
        <w:pStyle w:val="Point1"/>
        <w:tabs>
          <w:tab w:val="num" w:pos="0"/>
        </w:tabs>
        <w:ind w:left="0" w:firstLine="0"/>
        <w:rPr>
          <w:noProof/>
        </w:rPr>
      </w:pPr>
      <w:r>
        <w:rPr>
          <w:noProof/>
        </w:rPr>
        <w:t>a)</w:t>
      </w:r>
      <w:r>
        <w:rPr>
          <w:noProof/>
        </w:rPr>
        <w:tab/>
        <w:t>cha</w:t>
      </w:r>
      <w:r w:rsidR="00246F65">
        <w:rPr>
          <w:noProof/>
        </w:rPr>
        <w:t>nnels for receiving the reports</w:t>
      </w:r>
      <w:r w:rsidR="00246F65" w:rsidRPr="00246F65">
        <w:rPr>
          <w:b/>
          <w:i/>
          <w:noProof/>
        </w:rPr>
        <w:t xml:space="preserve">, </w:t>
      </w:r>
      <w:commentRangeStart w:id="71"/>
      <w:r w:rsidR="00246F65" w:rsidRPr="00A679AF">
        <w:rPr>
          <w:b/>
          <w:i/>
          <w:strike/>
          <w:noProof/>
          <w:rPrChange w:id="72" w:author="Maxence Biger" w:date="2018-10-26T10:11:00Z">
            <w:rPr>
              <w:b/>
              <w:i/>
              <w:noProof/>
            </w:rPr>
          </w:rPrChange>
        </w:rPr>
        <w:t>including digital mechanisms</w:t>
      </w:r>
      <w:commentRangeEnd w:id="71"/>
      <w:r w:rsidR="003470F7" w:rsidRPr="00A679AF">
        <w:rPr>
          <w:rStyle w:val="CommentReference"/>
          <w:strike/>
          <w:rPrChange w:id="73" w:author="Maxence Biger" w:date="2018-10-26T10:11:00Z">
            <w:rPr>
              <w:rStyle w:val="CommentReference"/>
            </w:rPr>
          </w:rPrChange>
        </w:rPr>
        <w:commentReference w:id="71"/>
      </w:r>
      <w:r w:rsidR="00246F65" w:rsidRPr="00E82505">
        <w:rPr>
          <w:b/>
          <w:i/>
          <w:noProof/>
        </w:rPr>
        <w:t xml:space="preserve">, </w:t>
      </w:r>
      <w:r w:rsidR="00246F65" w:rsidRPr="00E82505">
        <w:rPr>
          <w:b/>
          <w:i/>
          <w:strike/>
          <w:noProof/>
          <w:highlight w:val="green"/>
        </w:rPr>
        <w:t>and institutional arrangements</w:t>
      </w:r>
      <w:r w:rsidR="00246F65" w:rsidRPr="00E82505">
        <w:rPr>
          <w:b/>
          <w:i/>
          <w:strike/>
          <w:noProof/>
        </w:rPr>
        <w:t>,</w:t>
      </w:r>
      <w:r w:rsidR="00246F65" w:rsidRPr="00246F65">
        <w:rPr>
          <w:noProof/>
        </w:rPr>
        <w:t xml:space="preserve"> </w:t>
      </w:r>
      <w:r>
        <w:rPr>
          <w:noProof/>
        </w:rPr>
        <w:t xml:space="preserve">which are designed, set up and operated in a </w:t>
      </w:r>
      <w:commentRangeStart w:id="74"/>
      <w:del w:id="75" w:author="BIGER Maxence" w:date="2018-10-22T16:36:00Z">
        <w:r w:rsidR="002712EF" w:rsidDel="006A46B8">
          <w:rPr>
            <w:b/>
            <w:i/>
            <w:noProof/>
          </w:rPr>
          <w:delText xml:space="preserve">safe and </w:delText>
        </w:r>
      </w:del>
      <w:commentRangeEnd w:id="74"/>
      <w:r w:rsidR="006A46B8">
        <w:rPr>
          <w:rStyle w:val="CommentReference"/>
        </w:rPr>
        <w:commentReference w:id="74"/>
      </w:r>
      <w:r w:rsidR="002712EF">
        <w:rPr>
          <w:b/>
          <w:i/>
          <w:noProof/>
        </w:rPr>
        <w:t>secure</w:t>
      </w:r>
      <w:r w:rsidR="00246F65">
        <w:rPr>
          <w:noProof/>
        </w:rPr>
        <w:t xml:space="preserve"> </w:t>
      </w:r>
      <w:r>
        <w:rPr>
          <w:noProof/>
        </w:rPr>
        <w:t>manner that ensures the confidentiality of the identity of the reporting person</w:t>
      </w:r>
      <w:r w:rsidR="00384360">
        <w:rPr>
          <w:noProof/>
        </w:rPr>
        <w:t xml:space="preserve"> and </w:t>
      </w:r>
      <w:ins w:id="76" w:author="BIGER Maxence" w:date="2018-11-13T21:07:00Z">
        <w:r w:rsidR="00692ABC">
          <w:rPr>
            <w:noProof/>
          </w:rPr>
          <w:t xml:space="preserve">of the </w:t>
        </w:r>
      </w:ins>
      <w:r w:rsidR="00384360" w:rsidRPr="00384360">
        <w:rPr>
          <w:b/>
          <w:i/>
          <w:noProof/>
        </w:rPr>
        <w:t>facilitators</w:t>
      </w:r>
      <w:r>
        <w:rPr>
          <w:noProof/>
        </w:rPr>
        <w:t xml:space="preserve"> </w:t>
      </w:r>
      <w:del w:id="77" w:author="BIGER Maxence" w:date="2018-10-22T16:38:00Z">
        <w:r w:rsidR="00112034" w:rsidDel="006A46B8">
          <w:rPr>
            <w:b/>
            <w:i/>
          </w:rPr>
          <w:delText xml:space="preserve">as well as </w:delText>
        </w:r>
        <w:r w:rsidR="00112034" w:rsidRPr="00277594" w:rsidDel="006A46B8">
          <w:rPr>
            <w:b/>
            <w:i/>
          </w:rPr>
          <w:delText xml:space="preserve">the identity </w:delText>
        </w:r>
      </w:del>
      <w:ins w:id="78" w:author="BIGER Maxence" w:date="2018-10-22T16:38:00Z">
        <w:r w:rsidR="006A46B8">
          <w:rPr>
            <w:b/>
            <w:i/>
          </w:rPr>
          <w:t xml:space="preserve">and </w:t>
        </w:r>
      </w:ins>
      <w:ins w:id="79" w:author="BIGER Maxence" w:date="2018-11-13T21:07:00Z">
        <w:r w:rsidR="00692ABC">
          <w:rPr>
            <w:b/>
            <w:i/>
          </w:rPr>
          <w:t xml:space="preserve">as well as </w:t>
        </w:r>
      </w:ins>
      <w:r w:rsidR="00112034" w:rsidRPr="00277594">
        <w:rPr>
          <w:b/>
          <w:i/>
        </w:rPr>
        <w:t>of the concerned person</w:t>
      </w:r>
      <w:del w:id="80" w:author="BIGER Maxence" w:date="2018-10-19T17:17:00Z">
        <w:r w:rsidR="00112034" w:rsidRPr="00277594" w:rsidDel="00E9249A">
          <w:rPr>
            <w:b/>
            <w:i/>
          </w:rPr>
          <w:delText xml:space="preserve"> </w:delText>
        </w:r>
        <w:r w:rsidR="00823F57" w:rsidRPr="00E9249A" w:rsidDel="00E9249A">
          <w:rPr>
            <w:b/>
            <w:i/>
          </w:rPr>
          <w:delText>where relevant</w:delText>
        </w:r>
      </w:del>
      <w:r w:rsidR="00823F57">
        <w:rPr>
          <w:b/>
          <w:i/>
        </w:rPr>
        <w:t xml:space="preserve">, </w:t>
      </w:r>
      <w:r>
        <w:rPr>
          <w:noProof/>
        </w:rPr>
        <w:t>and prevents access t</w:t>
      </w:r>
      <w:r w:rsidR="00112034">
        <w:rPr>
          <w:noProof/>
        </w:rPr>
        <w:t>o non-authorised staff members;</w:t>
      </w:r>
      <w:r w:rsidR="00823F57">
        <w:rPr>
          <w:noProof/>
        </w:rPr>
        <w:t xml:space="preserve"> </w:t>
      </w:r>
    </w:p>
    <w:p w14:paraId="409980F4" w14:textId="5B6A3E29" w:rsidR="00A50815" w:rsidRDefault="00A50815" w:rsidP="00A50815">
      <w:pPr>
        <w:pStyle w:val="Point1"/>
        <w:tabs>
          <w:tab w:val="num" w:pos="0"/>
        </w:tabs>
        <w:ind w:left="0" w:firstLine="0"/>
        <w:rPr>
          <w:ins w:id="81" w:author="BIGER Maxence" w:date="2018-10-23T10:05:00Z"/>
          <w:noProof/>
        </w:rPr>
      </w:pPr>
      <w:ins w:id="82" w:author="BIGER Maxence" w:date="2018-10-23T10:05:00Z">
        <w:r w:rsidRPr="00E9249A">
          <w:rPr>
            <w:b/>
            <w:i/>
          </w:rPr>
          <w:t>(</w:t>
        </w:r>
        <w:proofErr w:type="gramStart"/>
        <w:r>
          <w:rPr>
            <w:b/>
            <w:i/>
          </w:rPr>
          <w:t>a</w:t>
        </w:r>
        <w:r w:rsidRPr="00E9249A">
          <w:rPr>
            <w:b/>
            <w:i/>
          </w:rPr>
          <w:t>a</w:t>
        </w:r>
        <w:proofErr w:type="gramEnd"/>
        <w:r w:rsidRPr="00E9249A">
          <w:rPr>
            <w:b/>
            <w:i/>
          </w:rPr>
          <w:t>)</w:t>
        </w:r>
        <w:r w:rsidRPr="00E9249A">
          <w:rPr>
            <w:b/>
            <w:i/>
          </w:rPr>
          <w:tab/>
          <w:t xml:space="preserve">a confidential </w:t>
        </w:r>
        <w:r>
          <w:rPr>
            <w:b/>
            <w:i/>
          </w:rPr>
          <w:t>acknowledgment</w:t>
        </w:r>
        <w:r w:rsidRPr="00E9249A">
          <w:rPr>
            <w:b/>
            <w:i/>
          </w:rPr>
          <w:t xml:space="preserve"> of receipt of the report to the reporting person within no more than seven days</w:t>
        </w:r>
        <w:r>
          <w:rPr>
            <w:b/>
            <w:i/>
          </w:rPr>
          <w:t xml:space="preserve"> of that receipt</w:t>
        </w:r>
        <w:r w:rsidRPr="00E9249A">
          <w:rPr>
            <w:b/>
            <w:i/>
          </w:rPr>
          <w:t>;</w:t>
        </w:r>
      </w:ins>
    </w:p>
    <w:p w14:paraId="1737BF8C" w14:textId="22228FE8" w:rsidR="008B31ED" w:rsidRDefault="00CA0E32" w:rsidP="006003BF">
      <w:pPr>
        <w:pStyle w:val="Point1"/>
        <w:tabs>
          <w:tab w:val="num" w:pos="0"/>
        </w:tabs>
        <w:ind w:left="0" w:firstLine="0"/>
        <w:rPr>
          <w:noProof/>
        </w:rPr>
      </w:pPr>
      <w:r>
        <w:rPr>
          <w:noProof/>
        </w:rPr>
        <w:t>b)</w:t>
      </w:r>
      <w:r>
        <w:rPr>
          <w:noProof/>
        </w:rPr>
        <w:tab/>
        <w:t xml:space="preserve">the designation of </w:t>
      </w:r>
      <w:r w:rsidRPr="006A46B8">
        <w:rPr>
          <w:b/>
          <w:i/>
          <w:noProof/>
        </w:rPr>
        <w:t>a</w:t>
      </w:r>
      <w:ins w:id="83" w:author="BIGER Maxence" w:date="2018-10-22T16:39:00Z">
        <w:r w:rsidR="006A46B8" w:rsidRPr="006A46B8">
          <w:rPr>
            <w:b/>
            <w:i/>
            <w:noProof/>
          </w:rPr>
          <w:t>n impartial</w:t>
        </w:r>
      </w:ins>
      <w:r>
        <w:rPr>
          <w:noProof/>
        </w:rPr>
        <w:t xml:space="preserve"> person or department competent </w:t>
      </w:r>
      <w:del w:id="84" w:author="BIGER Maxence" w:date="2018-10-22T16:39:00Z">
        <w:r w:rsidR="00112034" w:rsidRPr="00277594" w:rsidDel="006A46B8">
          <w:rPr>
            <w:b/>
            <w:i/>
          </w:rPr>
          <w:delText>and impartial</w:delText>
        </w:r>
        <w:r w:rsidR="00112034" w:rsidRPr="00277594" w:rsidDel="006A46B8">
          <w:delText xml:space="preserve"> </w:delText>
        </w:r>
      </w:del>
      <w:r w:rsidR="00112034">
        <w:rPr>
          <w:noProof/>
        </w:rPr>
        <w:t>f</w:t>
      </w:r>
      <w:r w:rsidR="006003BF">
        <w:rPr>
          <w:noProof/>
        </w:rPr>
        <w:t>or following up on the reports.</w:t>
      </w:r>
    </w:p>
    <w:p w14:paraId="767E96F6" w14:textId="77777777" w:rsidR="002D3E88" w:rsidRDefault="00CA0E32" w:rsidP="00CA0E32">
      <w:pPr>
        <w:pStyle w:val="Point1"/>
        <w:tabs>
          <w:tab w:val="num" w:pos="0"/>
        </w:tabs>
        <w:ind w:left="0" w:firstLine="0"/>
        <w:rPr>
          <w:ins w:id="85" w:author="BIGER Maxence" w:date="2018-11-13T21:35:00Z"/>
          <w:b/>
          <w:i/>
        </w:rPr>
      </w:pPr>
      <w:r>
        <w:rPr>
          <w:noProof/>
        </w:rPr>
        <w:t xml:space="preserve">c) </w:t>
      </w:r>
      <w:r>
        <w:rPr>
          <w:noProof/>
        </w:rPr>
        <w:tab/>
        <w:t>diligent follow up to the report by the designated person or department</w:t>
      </w:r>
      <w:r w:rsidR="00112034" w:rsidRPr="00112034">
        <w:rPr>
          <w:b/>
          <w:i/>
        </w:rPr>
        <w:t xml:space="preserve"> </w:t>
      </w:r>
      <w:r w:rsidR="00112034" w:rsidRPr="00277594">
        <w:rPr>
          <w:b/>
          <w:i/>
        </w:rPr>
        <w:t>and</w:t>
      </w:r>
      <w:ins w:id="86" w:author="BIGER Maxence" w:date="2018-10-22T16:46:00Z">
        <w:r w:rsidR="00642B3F">
          <w:rPr>
            <w:b/>
            <w:i/>
          </w:rPr>
          <w:t>, where necessary,</w:t>
        </w:r>
      </w:ins>
      <w:r w:rsidR="00112034" w:rsidRPr="00277594">
        <w:rPr>
          <w:b/>
          <w:i/>
        </w:rPr>
        <w:t xml:space="preserve"> appropriate and timely action</w:t>
      </w:r>
      <w:del w:id="87" w:author="BIGER Maxence" w:date="2018-10-22T18:41:00Z">
        <w:r w:rsidR="00112034" w:rsidRPr="00277594" w:rsidDel="003A7685">
          <w:rPr>
            <w:b/>
            <w:i/>
          </w:rPr>
          <w:delText xml:space="preserve"> if needed</w:delText>
        </w:r>
        <w:r w:rsidR="00112034" w:rsidDel="003A7685">
          <w:rPr>
            <w:b/>
            <w:i/>
          </w:rPr>
          <w:delText>;</w:delText>
        </w:r>
      </w:del>
      <w:ins w:id="88" w:author="BIGER Maxence" w:date="2018-10-22T18:41:00Z">
        <w:r w:rsidR="003A7685">
          <w:rPr>
            <w:b/>
            <w:i/>
          </w:rPr>
          <w:t xml:space="preserve">. </w:t>
        </w:r>
      </w:ins>
    </w:p>
    <w:p w14:paraId="4AB1477A" w14:textId="77777777" w:rsidR="002D3E88" w:rsidRDefault="002D3E88" w:rsidP="00CA0E32">
      <w:pPr>
        <w:pStyle w:val="Point1"/>
        <w:tabs>
          <w:tab w:val="num" w:pos="0"/>
        </w:tabs>
        <w:ind w:left="0" w:firstLine="0"/>
        <w:rPr>
          <w:ins w:id="89" w:author="BIGER Maxence" w:date="2018-11-13T21:35:00Z"/>
          <w:b/>
          <w:i/>
        </w:rPr>
      </w:pPr>
    </w:p>
    <w:p w14:paraId="50BC2A23" w14:textId="470F9ADB" w:rsidR="00CA0E32" w:rsidRDefault="002D3E88" w:rsidP="00CA0E32">
      <w:pPr>
        <w:pStyle w:val="Point1"/>
        <w:tabs>
          <w:tab w:val="num" w:pos="0"/>
        </w:tabs>
        <w:ind w:left="0" w:firstLine="0"/>
        <w:rPr>
          <w:noProof/>
        </w:rPr>
      </w:pPr>
      <w:commentRangeStart w:id="90"/>
      <w:ins w:id="91" w:author="BIGER Maxence" w:date="2018-11-13T21:35:00Z">
        <w:r w:rsidRPr="00CA0ECF">
          <w:rPr>
            <w:b/>
            <w:i/>
            <w:highlight w:val="cyan"/>
          </w:rPr>
          <w:t>ca)</w:t>
        </w:r>
      </w:ins>
      <w:commentRangeEnd w:id="90"/>
      <w:ins w:id="92" w:author="BIGER Maxence" w:date="2018-11-13T21:36:00Z">
        <w:r w:rsidRPr="00CA0ECF">
          <w:rPr>
            <w:rStyle w:val="CommentReference"/>
            <w:highlight w:val="cyan"/>
          </w:rPr>
          <w:commentReference w:id="90"/>
        </w:r>
      </w:ins>
      <w:ins w:id="93" w:author="BIGER Maxence" w:date="2018-11-13T21:35:00Z">
        <w:r w:rsidRPr="00CA0ECF">
          <w:rPr>
            <w:b/>
            <w:i/>
            <w:highlight w:val="cyan"/>
          </w:rPr>
          <w:tab/>
        </w:r>
      </w:ins>
      <w:ins w:id="94" w:author="BIGER Maxence" w:date="2018-10-22T18:41:00Z">
        <w:r w:rsidR="003A7685" w:rsidRPr="00CA0ECF">
          <w:rPr>
            <w:b/>
            <w:i/>
            <w:color w:val="1F497D"/>
            <w:highlight w:val="cyan"/>
          </w:rPr>
          <w:t>Diligent follow up shall also be carried out as regards</w:t>
        </w:r>
      </w:ins>
      <w:r w:rsidR="00112034" w:rsidRPr="00CA0ECF">
        <w:rPr>
          <w:b/>
          <w:i/>
          <w:noProof/>
          <w:highlight w:val="cyan"/>
        </w:rPr>
        <w:t xml:space="preserve"> anonymous report</w:t>
      </w:r>
      <w:r w:rsidR="0028513E" w:rsidRPr="00CA0ECF">
        <w:rPr>
          <w:b/>
          <w:i/>
          <w:noProof/>
          <w:highlight w:val="cyan"/>
        </w:rPr>
        <w:t>ing</w:t>
      </w:r>
      <w:del w:id="95" w:author="BIGER Maxence" w:date="2018-10-19T17:16:00Z">
        <w:r w:rsidR="00112034" w:rsidRPr="00CA0ECF" w:rsidDel="00E9249A">
          <w:rPr>
            <w:b/>
            <w:i/>
            <w:noProof/>
            <w:highlight w:val="cyan"/>
          </w:rPr>
          <w:delText xml:space="preserve">should </w:delText>
        </w:r>
      </w:del>
      <w:del w:id="96" w:author="BIGER Maxence" w:date="2018-10-22T18:41:00Z">
        <w:r w:rsidR="00112034" w:rsidRPr="00CA0ECF" w:rsidDel="003A7685">
          <w:rPr>
            <w:b/>
            <w:i/>
            <w:noProof/>
            <w:highlight w:val="cyan"/>
          </w:rPr>
          <w:delText>not be excluded from diligent follow up</w:delText>
        </w:r>
      </w:del>
      <w:r w:rsidR="00CA0E32" w:rsidRPr="00CA0ECF">
        <w:rPr>
          <w:noProof/>
          <w:highlight w:val="cyan"/>
        </w:rPr>
        <w:t>;</w:t>
      </w:r>
      <w:r w:rsidR="00112034">
        <w:rPr>
          <w:noProof/>
        </w:rPr>
        <w:t xml:space="preserve"> </w:t>
      </w:r>
      <w:bookmarkStart w:id="97" w:name="_GoBack"/>
      <w:bookmarkEnd w:id="97"/>
    </w:p>
    <w:p w14:paraId="5DA9571B" w14:textId="55A9FD0B" w:rsidR="00CA0E32" w:rsidRDefault="00CA0E32" w:rsidP="00CA0E32">
      <w:pPr>
        <w:pStyle w:val="Point1"/>
        <w:tabs>
          <w:tab w:val="num" w:pos="0"/>
        </w:tabs>
        <w:ind w:left="0" w:firstLine="0"/>
        <w:rPr>
          <w:noProof/>
        </w:rPr>
      </w:pPr>
      <w:r>
        <w:rPr>
          <w:noProof/>
        </w:rPr>
        <w:t xml:space="preserve">d) </w:t>
      </w:r>
      <w:r>
        <w:rPr>
          <w:noProof/>
        </w:rPr>
        <w:tab/>
        <w:t xml:space="preserve">a reasonable timeframe, not exceeding </w:t>
      </w:r>
      <w:del w:id="98" w:author="BIGER Maxence" w:date="2018-10-19T17:15:00Z">
        <w:r w:rsidR="00112034" w:rsidDel="00E9249A">
          <w:rPr>
            <w:b/>
            <w:i/>
            <w:noProof/>
          </w:rPr>
          <w:delText>one</w:delText>
        </w:r>
        <w:r w:rsidR="00112034" w:rsidDel="00E9249A">
          <w:rPr>
            <w:noProof/>
          </w:rPr>
          <w:delText xml:space="preserve"> </w:delText>
        </w:r>
      </w:del>
      <w:ins w:id="99" w:author="BIGER Maxence" w:date="2018-10-19T17:15:00Z">
        <w:r w:rsidR="00E9249A" w:rsidRPr="00E9249A">
          <w:rPr>
            <w:b/>
            <w:i/>
            <w:noProof/>
          </w:rPr>
          <w:t>two</w:t>
        </w:r>
        <w:r w:rsidR="00E9249A">
          <w:rPr>
            <w:noProof/>
          </w:rPr>
          <w:t xml:space="preserve"> </w:t>
        </w:r>
      </w:ins>
      <w:r w:rsidR="00112034">
        <w:rPr>
          <w:noProof/>
        </w:rPr>
        <w:t>month</w:t>
      </w:r>
      <w:ins w:id="100" w:author="BIGER Maxence" w:date="2018-11-13T21:08:00Z">
        <w:r w:rsidR="00692ABC">
          <w:rPr>
            <w:noProof/>
          </w:rPr>
          <w:t>s</w:t>
        </w:r>
      </w:ins>
      <w:r w:rsidR="00112034">
        <w:rPr>
          <w:noProof/>
        </w:rPr>
        <w:t xml:space="preserve"> </w:t>
      </w:r>
      <w:r w:rsidR="0072785A">
        <w:rPr>
          <w:b/>
          <w:i/>
          <w:noProof/>
        </w:rPr>
        <w:t>from the</w:t>
      </w:r>
      <w:r w:rsidR="00112034" w:rsidRPr="00112034">
        <w:rPr>
          <w:b/>
          <w:i/>
          <w:noProof/>
        </w:rPr>
        <w:t xml:space="preserve"> </w:t>
      </w:r>
      <w:ins w:id="101" w:author="BIGER Maxence" w:date="2018-10-22T16:49:00Z">
        <w:r w:rsidR="00642B3F">
          <w:rPr>
            <w:b/>
            <w:i/>
          </w:rPr>
          <w:t>acknowledgment</w:t>
        </w:r>
        <w:r w:rsidR="00642B3F" w:rsidRPr="00E9249A">
          <w:rPr>
            <w:b/>
            <w:i/>
          </w:rPr>
          <w:t xml:space="preserve"> </w:t>
        </w:r>
      </w:ins>
      <w:ins w:id="102" w:author="BIGER Maxence" w:date="2018-10-23T10:49:00Z">
        <w:r w:rsidR="00BE735D">
          <w:rPr>
            <w:b/>
            <w:i/>
          </w:rPr>
          <w:t xml:space="preserve">of receipt </w:t>
        </w:r>
      </w:ins>
      <w:del w:id="103" w:author="BIGER Maxence" w:date="2018-10-22T16:49:00Z">
        <w:r w:rsidR="00112034" w:rsidRPr="00112034" w:rsidDel="00642B3F">
          <w:rPr>
            <w:b/>
            <w:i/>
            <w:noProof/>
          </w:rPr>
          <w:delText>notification</w:delText>
        </w:r>
        <w:r w:rsidR="00112034" w:rsidDel="00642B3F">
          <w:rPr>
            <w:noProof/>
          </w:rPr>
          <w:delText xml:space="preserve"> </w:delText>
        </w:r>
      </w:del>
      <w:r w:rsidR="00112034" w:rsidRPr="00112034">
        <w:rPr>
          <w:b/>
          <w:i/>
          <w:noProof/>
        </w:rPr>
        <w:t>of</w:t>
      </w:r>
      <w:r w:rsidR="00112034">
        <w:rPr>
          <w:noProof/>
        </w:rPr>
        <w:t xml:space="preserve"> </w:t>
      </w:r>
      <w:r>
        <w:rPr>
          <w:noProof/>
        </w:rPr>
        <w:t>the report</w:t>
      </w:r>
      <w:ins w:id="104" w:author="BIGER Maxence" w:date="2018-10-22T17:12:00Z">
        <w:r w:rsidR="00FA29D8" w:rsidRPr="00FA29D8">
          <w:rPr>
            <w:noProof/>
          </w:rPr>
          <w:t xml:space="preserve"> </w:t>
        </w:r>
        <w:r w:rsidR="00FA29D8">
          <w:rPr>
            <w:noProof/>
          </w:rPr>
          <w:t>to provide feedback to the reporting person about the follow-up to the report.</w:t>
        </w:r>
      </w:ins>
      <w:del w:id="105" w:author="BIGER Maxence" w:date="2018-10-22T17:12:00Z">
        <w:r w:rsidDel="00FA29D8">
          <w:rPr>
            <w:noProof/>
          </w:rPr>
          <w:delText>,</w:delText>
        </w:r>
      </w:del>
      <w:ins w:id="106" w:author="BIGER Maxence" w:date="2018-10-22T17:12:00Z">
        <w:r w:rsidR="00FA29D8">
          <w:rPr>
            <w:noProof/>
          </w:rPr>
          <w:t>That timeframe</w:t>
        </w:r>
      </w:ins>
      <w:r w:rsidR="00112034">
        <w:rPr>
          <w:noProof/>
        </w:rPr>
        <w:t xml:space="preserve"> </w:t>
      </w:r>
      <w:del w:id="107" w:author="BIGER Maxence" w:date="2018-10-22T17:12:00Z">
        <w:r w:rsidR="00112034" w:rsidRPr="00277594" w:rsidDel="00FA29D8">
          <w:rPr>
            <w:b/>
            <w:i/>
          </w:rPr>
          <w:delText>but could</w:delText>
        </w:r>
      </w:del>
      <w:ins w:id="108" w:author="BIGER Maxence" w:date="2018-10-22T17:12:00Z">
        <w:r w:rsidR="00FA29D8">
          <w:rPr>
            <w:b/>
            <w:i/>
          </w:rPr>
          <w:t>may</w:t>
        </w:r>
      </w:ins>
      <w:r w:rsidR="00112034" w:rsidRPr="00277594">
        <w:rPr>
          <w:b/>
          <w:i/>
        </w:rPr>
        <w:t xml:space="preserve"> be extended to </w:t>
      </w:r>
      <w:del w:id="109" w:author="BIGER Maxence" w:date="2018-10-19T17:16:00Z">
        <w:r w:rsidR="004B36CD" w:rsidRPr="004B36CD" w:rsidDel="00E9249A">
          <w:rPr>
            <w:b/>
            <w:i/>
            <w:highlight w:val="green"/>
          </w:rPr>
          <w:delText>three</w:delText>
        </w:r>
        <w:r w:rsidR="00112034" w:rsidRPr="00277594" w:rsidDel="00E9249A">
          <w:rPr>
            <w:b/>
            <w:i/>
          </w:rPr>
          <w:delText xml:space="preserve"> </w:delText>
        </w:r>
      </w:del>
      <w:ins w:id="110" w:author="BIGER Maxence" w:date="2018-10-23T10:34:00Z">
        <w:r w:rsidR="003470F7">
          <w:rPr>
            <w:b/>
            <w:i/>
          </w:rPr>
          <w:t>four</w:t>
        </w:r>
      </w:ins>
      <w:ins w:id="111" w:author="BIGER Maxence" w:date="2018-10-19T17:16:00Z">
        <w:r w:rsidR="00E9249A" w:rsidRPr="00277594">
          <w:rPr>
            <w:b/>
            <w:i/>
          </w:rPr>
          <w:t xml:space="preserve"> </w:t>
        </w:r>
      </w:ins>
      <w:r w:rsidR="00112034" w:rsidRPr="00277594">
        <w:rPr>
          <w:b/>
          <w:i/>
        </w:rPr>
        <w:t>months, where necessary due to the specific circumstances of the case, in particular</w:t>
      </w:r>
      <w:ins w:id="112" w:author="BIGER Maxence" w:date="2018-10-22T17:13:00Z">
        <w:r w:rsidR="00FA29D8">
          <w:rPr>
            <w:b/>
            <w:i/>
          </w:rPr>
          <w:t xml:space="preserve"> where</w:t>
        </w:r>
      </w:ins>
      <w:r w:rsidR="00112034" w:rsidRPr="00277594">
        <w:rPr>
          <w:b/>
          <w:i/>
        </w:rPr>
        <w:t xml:space="preserve"> </w:t>
      </w:r>
      <w:del w:id="113" w:author="BIGER Maxence" w:date="2018-10-22T17:13:00Z">
        <w:r w:rsidR="00112034" w:rsidRPr="00277594" w:rsidDel="00FA29D8">
          <w:rPr>
            <w:b/>
            <w:i/>
          </w:rPr>
          <w:delText xml:space="preserve">the nature and complexity of </w:delText>
        </w:r>
      </w:del>
      <w:r w:rsidR="00112034" w:rsidRPr="00277594">
        <w:rPr>
          <w:b/>
          <w:i/>
        </w:rPr>
        <w:t>the subject of the report</w:t>
      </w:r>
      <w:ins w:id="114" w:author="BIGER Maxence" w:date="2018-10-22T17:14:00Z">
        <w:r w:rsidR="00FA29D8">
          <w:rPr>
            <w:b/>
            <w:i/>
          </w:rPr>
          <w:t xml:space="preserve"> is of a nature and complexity such that </w:t>
        </w:r>
      </w:ins>
      <w:del w:id="115" w:author="BIGER Maxence" w:date="2018-10-22T17:14:00Z">
        <w:r w:rsidR="00112034" w:rsidRPr="00277594" w:rsidDel="00FA29D8">
          <w:rPr>
            <w:b/>
            <w:i/>
          </w:rPr>
          <w:delText xml:space="preserve">, which may require </w:delText>
        </w:r>
      </w:del>
      <w:r w:rsidR="00112034" w:rsidRPr="00277594">
        <w:rPr>
          <w:b/>
          <w:i/>
        </w:rPr>
        <w:t>a lengthy investigation</w:t>
      </w:r>
      <w:ins w:id="116" w:author="BIGER Maxence" w:date="2018-10-22T17:17:00Z">
        <w:r w:rsidR="00FA29D8">
          <w:rPr>
            <w:b/>
            <w:i/>
          </w:rPr>
          <w:t xml:space="preserve"> may be required</w:t>
        </w:r>
      </w:ins>
      <w:r w:rsidR="00112034" w:rsidRPr="00277594">
        <w:t>,</w:t>
      </w:r>
      <w:del w:id="117" w:author="BIGER Maxence" w:date="2018-10-22T17:12:00Z">
        <w:r w:rsidDel="00FA29D8">
          <w:rPr>
            <w:noProof/>
          </w:rPr>
          <w:delText xml:space="preserve"> to provide feedback to the reporting person about the follow-up to the report</w:delText>
        </w:r>
      </w:del>
      <w:r>
        <w:rPr>
          <w:noProof/>
        </w:rPr>
        <w:t>;</w:t>
      </w:r>
    </w:p>
    <w:p w14:paraId="1FE7B4A6" w14:textId="6DEEB084" w:rsidR="00AF419F" w:rsidRDefault="00AF419F" w:rsidP="00CA0E32">
      <w:pPr>
        <w:pStyle w:val="Point1"/>
        <w:tabs>
          <w:tab w:val="num" w:pos="0"/>
        </w:tabs>
        <w:ind w:left="0" w:firstLine="0"/>
        <w:rPr>
          <w:noProof/>
        </w:rPr>
      </w:pPr>
      <w:r w:rsidRPr="00AF419F">
        <w:rPr>
          <w:b/>
          <w:i/>
          <w:noProof/>
        </w:rPr>
        <w:t>d</w:t>
      </w:r>
      <w:r>
        <w:rPr>
          <w:b/>
          <w:i/>
          <w:noProof/>
        </w:rPr>
        <w:t>a</w:t>
      </w:r>
      <w:r w:rsidRPr="00AF419F">
        <w:rPr>
          <w:b/>
          <w:i/>
          <w:noProof/>
        </w:rPr>
        <w:t xml:space="preserve">) </w:t>
      </w:r>
      <w:r w:rsidRPr="00AF419F">
        <w:rPr>
          <w:b/>
          <w:i/>
          <w:noProof/>
        </w:rPr>
        <w:tab/>
      </w:r>
      <w:del w:id="118" w:author="BIGER Maxence" w:date="2018-10-22T17:19:00Z">
        <w:r w:rsidRPr="003111B8" w:rsidDel="00FA29D8">
          <w:rPr>
            <w:b/>
            <w:i/>
            <w:noProof/>
          </w:rPr>
          <w:delText>gives the reporting person the opportunity, without compelling him/her</w:delText>
        </w:r>
      </w:del>
      <w:r w:rsidRPr="003111B8">
        <w:rPr>
          <w:b/>
          <w:i/>
          <w:noProof/>
        </w:rPr>
        <w:t xml:space="preserve">, </w:t>
      </w:r>
      <w:r w:rsidRPr="009F0457">
        <w:rPr>
          <w:b/>
          <w:i/>
          <w:strike/>
          <w:noProof/>
          <w:highlight w:val="green"/>
        </w:rPr>
        <w:t xml:space="preserve">to look over, examine </w:t>
      </w:r>
      <w:r w:rsidRPr="000E659A">
        <w:rPr>
          <w:b/>
          <w:i/>
          <w:strike/>
          <w:noProof/>
          <w:highlight w:val="green"/>
        </w:rPr>
        <w:t xml:space="preserve">and </w:t>
      </w:r>
      <w:ins w:id="119" w:author="BIGER Maxence" w:date="2018-10-22T17:20:00Z">
        <w:r w:rsidR="00FA29D8" w:rsidRPr="00FA29D8">
          <w:rPr>
            <w:b/>
            <w:i/>
            <w:strike/>
            <w:noProof/>
          </w:rPr>
          <w:t xml:space="preserve"> </w:t>
        </w:r>
      </w:ins>
      <w:ins w:id="120" w:author="Maxence Biger" w:date="2018-10-26T10:21:00Z">
        <w:r w:rsidR="00540FFB">
          <w:rPr>
            <w:b/>
            <w:i/>
            <w:noProof/>
          </w:rPr>
          <w:t xml:space="preserve">where deemed relevant by the person </w:t>
        </w:r>
      </w:ins>
      <w:ins w:id="121" w:author="Maxence Biger" w:date="2018-10-26T10:23:00Z">
        <w:r w:rsidR="00540FFB">
          <w:rPr>
            <w:b/>
            <w:i/>
            <w:noProof/>
          </w:rPr>
          <w:t xml:space="preserve">or department referred to in point b, </w:t>
        </w:r>
      </w:ins>
      <w:ins w:id="122" w:author="BIGER Maxence" w:date="2018-10-22T17:20:00Z">
        <w:r w:rsidR="00FA29D8">
          <w:rPr>
            <w:b/>
            <w:i/>
            <w:noProof/>
          </w:rPr>
          <w:t xml:space="preserve">the possibility for the reporting person </w:t>
        </w:r>
      </w:ins>
      <w:r w:rsidR="009F0457" w:rsidRPr="00FA29D8">
        <w:rPr>
          <w:b/>
          <w:i/>
          <w:noProof/>
        </w:rPr>
        <w:t xml:space="preserve">to </w:t>
      </w:r>
      <w:r w:rsidR="000E659A" w:rsidRPr="000E659A">
        <w:rPr>
          <w:b/>
          <w:i/>
          <w:noProof/>
          <w:highlight w:val="green"/>
        </w:rPr>
        <w:t xml:space="preserve">be consulted </w:t>
      </w:r>
      <w:r w:rsidR="000E659A">
        <w:rPr>
          <w:b/>
          <w:i/>
          <w:noProof/>
        </w:rPr>
        <w:t>and</w:t>
      </w:r>
      <w:ins w:id="123" w:author="Maxence Biger" w:date="2018-10-26T15:27:00Z">
        <w:r w:rsidR="0001657C">
          <w:rPr>
            <w:b/>
            <w:i/>
            <w:noProof/>
          </w:rPr>
          <w:t xml:space="preserve"> to</w:t>
        </w:r>
      </w:ins>
      <w:r w:rsidR="000E659A">
        <w:rPr>
          <w:b/>
          <w:i/>
          <w:noProof/>
        </w:rPr>
        <w:t xml:space="preserve"> </w:t>
      </w:r>
      <w:ins w:id="124" w:author="Maxence Biger" w:date="2018-10-26T10:28:00Z">
        <w:r w:rsidR="00111FE7">
          <w:rPr>
            <w:b/>
            <w:i/>
            <w:noProof/>
          </w:rPr>
          <w:t xml:space="preserve">present </w:t>
        </w:r>
      </w:ins>
      <w:ins w:id="125" w:author="BIGER Maxence" w:date="2018-10-22T17:21:00Z">
        <w:del w:id="126" w:author="Maxence Biger" w:date="2018-10-26T10:28:00Z">
          <w:r w:rsidR="00FA29D8" w:rsidDel="00111FE7">
            <w:rPr>
              <w:b/>
              <w:i/>
              <w:noProof/>
            </w:rPr>
            <w:delText xml:space="preserve">to </w:delText>
          </w:r>
        </w:del>
      </w:ins>
      <w:r w:rsidRPr="003111B8">
        <w:rPr>
          <w:b/>
          <w:i/>
          <w:noProof/>
        </w:rPr>
        <w:t>comment</w:t>
      </w:r>
      <w:ins w:id="127" w:author="Maxence Biger" w:date="2018-10-26T10:28:00Z">
        <w:r w:rsidR="00111FE7">
          <w:rPr>
            <w:b/>
            <w:i/>
            <w:noProof/>
          </w:rPr>
          <w:t>s</w:t>
        </w:r>
      </w:ins>
      <w:r w:rsidRPr="003111B8">
        <w:rPr>
          <w:b/>
          <w:i/>
          <w:noProof/>
        </w:rPr>
        <w:t xml:space="preserve"> </w:t>
      </w:r>
      <w:del w:id="128" w:author="Maxence Biger" w:date="2018-10-26T10:33:00Z">
        <w:r w:rsidRPr="003111B8" w:rsidDel="00111FE7">
          <w:rPr>
            <w:b/>
            <w:i/>
            <w:noProof/>
          </w:rPr>
          <w:delText xml:space="preserve">on the draft report </w:delText>
        </w:r>
      </w:del>
      <w:del w:id="129" w:author="BIGER Maxence" w:date="2018-10-22T17:22:00Z">
        <w:r w:rsidRPr="003111B8" w:rsidDel="00FA29D8">
          <w:rPr>
            <w:b/>
            <w:i/>
            <w:noProof/>
          </w:rPr>
          <w:delText xml:space="preserve">over </w:delText>
        </w:r>
      </w:del>
      <w:ins w:id="130" w:author="BIGER Maxence" w:date="2018-10-22T17:22:00Z">
        <w:r w:rsidR="00FA29D8">
          <w:rPr>
            <w:b/>
            <w:i/>
            <w:noProof/>
          </w:rPr>
          <w:t>during</w:t>
        </w:r>
        <w:r w:rsidR="00FA29D8" w:rsidRPr="003111B8">
          <w:rPr>
            <w:b/>
            <w:i/>
            <w:noProof/>
          </w:rPr>
          <w:t xml:space="preserve"> </w:t>
        </w:r>
      </w:ins>
      <w:r w:rsidRPr="003111B8">
        <w:rPr>
          <w:b/>
          <w:i/>
          <w:noProof/>
        </w:rPr>
        <w:t>the course of the investigation</w:t>
      </w:r>
      <w:del w:id="131" w:author="Maxence Biger" w:date="2018-10-26T10:34:00Z">
        <w:r w:rsidRPr="003111B8" w:rsidDel="00111FE7">
          <w:rPr>
            <w:b/>
            <w:i/>
            <w:noProof/>
          </w:rPr>
          <w:delText>,</w:delText>
        </w:r>
      </w:del>
      <w:r w:rsidRPr="003111B8">
        <w:rPr>
          <w:b/>
          <w:i/>
          <w:noProof/>
        </w:rPr>
        <w:t xml:space="preserve"> and</w:t>
      </w:r>
      <w:ins w:id="132" w:author="BIGER Maxence" w:date="2018-10-22T17:22:00Z">
        <w:r w:rsidR="00FA29D8">
          <w:rPr>
            <w:b/>
            <w:i/>
            <w:noProof/>
          </w:rPr>
          <w:t xml:space="preserve"> </w:t>
        </w:r>
        <w:del w:id="133" w:author="Maxence Biger" w:date="2018-10-26T10:34:00Z">
          <w:r w:rsidR="00FA29D8" w:rsidDel="00111FE7">
            <w:rPr>
              <w:b/>
              <w:i/>
              <w:noProof/>
            </w:rPr>
            <w:delText>on</w:delText>
          </w:r>
        </w:del>
      </w:ins>
      <w:del w:id="134" w:author="Maxence Biger" w:date="2018-10-26T10:34:00Z">
        <w:r w:rsidRPr="003111B8" w:rsidDel="00111FE7">
          <w:rPr>
            <w:b/>
            <w:i/>
            <w:noProof/>
          </w:rPr>
          <w:delText xml:space="preserve"> the final report </w:delText>
        </w:r>
        <w:r w:rsidRPr="009F0457" w:rsidDel="00111FE7">
          <w:rPr>
            <w:b/>
            <w:i/>
            <w:strike/>
            <w:noProof/>
            <w:highlight w:val="green"/>
          </w:rPr>
          <w:delText>before it is published</w:delText>
        </w:r>
        <w:r w:rsidRPr="003111B8" w:rsidDel="00111FE7">
          <w:rPr>
            <w:b/>
            <w:i/>
            <w:noProof/>
          </w:rPr>
          <w:delText xml:space="preserve"> at the end of the investigation and, where relevant,</w:delText>
        </w:r>
      </w:del>
      <w:ins w:id="135" w:author="BIGER Maxence" w:date="2018-10-22T17:22:00Z">
        <w:del w:id="136" w:author="Maxence Biger" w:date="2018-10-26T10:34:00Z">
          <w:r w:rsidR="00FA29D8" w:rsidDel="00111FE7">
            <w:rPr>
              <w:b/>
              <w:i/>
              <w:noProof/>
            </w:rPr>
            <w:delText xml:space="preserve"> </w:delText>
          </w:r>
        </w:del>
        <w:r w:rsidR="00FA29D8">
          <w:rPr>
            <w:b/>
            <w:i/>
            <w:noProof/>
          </w:rPr>
          <w:t>the possibility for those comments to be</w:t>
        </w:r>
      </w:ins>
      <w:r w:rsidRPr="003111B8">
        <w:rPr>
          <w:b/>
          <w:i/>
          <w:noProof/>
        </w:rPr>
        <w:t xml:space="preserve"> take</w:t>
      </w:r>
      <w:ins w:id="137" w:author="BIGER Maxence" w:date="2018-10-22T17:23:00Z">
        <w:r w:rsidR="00FA29D8">
          <w:rPr>
            <w:b/>
            <w:i/>
            <w:noProof/>
          </w:rPr>
          <w:t>n</w:t>
        </w:r>
      </w:ins>
      <w:r w:rsidRPr="003111B8">
        <w:rPr>
          <w:b/>
          <w:i/>
          <w:noProof/>
        </w:rPr>
        <w:t xml:space="preserve"> </w:t>
      </w:r>
      <w:del w:id="138" w:author="BIGER Maxence" w:date="2018-10-22T17:23:00Z">
        <w:r w:rsidRPr="003111B8" w:rsidDel="00FA29D8">
          <w:rPr>
            <w:b/>
            <w:i/>
            <w:noProof/>
          </w:rPr>
          <w:delText xml:space="preserve">his/her comments </w:delText>
        </w:r>
      </w:del>
      <w:r w:rsidRPr="003111B8">
        <w:rPr>
          <w:b/>
          <w:i/>
          <w:noProof/>
        </w:rPr>
        <w:t>into account</w:t>
      </w:r>
      <w:ins w:id="139" w:author="BIGER Maxence" w:date="2018-10-22T17:23:00Z">
        <w:del w:id="140" w:author="Maxence Biger" w:date="2018-10-26T10:34:00Z">
          <w:r w:rsidR="00FA29D8" w:rsidDel="00A9700F">
            <w:rPr>
              <w:b/>
              <w:i/>
              <w:noProof/>
            </w:rPr>
            <w:delText xml:space="preserve"> in the final report</w:delText>
          </w:r>
        </w:del>
        <w:r w:rsidR="00FA29D8">
          <w:rPr>
            <w:b/>
            <w:i/>
            <w:noProof/>
          </w:rPr>
          <w:t>; and</w:t>
        </w:r>
      </w:ins>
      <w:del w:id="141" w:author="BIGER Maxence" w:date="2018-10-23T10:49:00Z">
        <w:r w:rsidRPr="003111B8" w:rsidDel="00BE735D">
          <w:rPr>
            <w:b/>
            <w:i/>
            <w:noProof/>
          </w:rPr>
          <w:delText>.</w:delText>
        </w:r>
      </w:del>
    </w:p>
    <w:p w14:paraId="447F9135" w14:textId="77777777" w:rsidR="008B31ED" w:rsidRDefault="00CA0E32" w:rsidP="00CA0E32">
      <w:pPr>
        <w:pStyle w:val="Point1"/>
        <w:tabs>
          <w:tab w:val="num" w:pos="0"/>
        </w:tabs>
        <w:ind w:left="0" w:firstLine="0"/>
        <w:rPr>
          <w:noProof/>
        </w:rPr>
      </w:pPr>
      <w:r>
        <w:rPr>
          <w:noProof/>
        </w:rPr>
        <w:t>e)</w:t>
      </w:r>
      <w:r>
        <w:rPr>
          <w:noProof/>
        </w:rPr>
        <w:tab/>
        <w:t xml:space="preserve">clear and easily accessible information regarding the procedures and information on how and under what conditions reports can be made externally to competent authorities pursuant to Article 13(2) and, where relevant, to bodies, offices or agencies of the Union. </w:t>
      </w:r>
    </w:p>
    <w:p w14:paraId="6CF27565" w14:textId="77777777" w:rsidR="008B31ED" w:rsidRDefault="008B31ED" w:rsidP="00CA0E32">
      <w:pPr>
        <w:pStyle w:val="Point1"/>
        <w:tabs>
          <w:tab w:val="num" w:pos="0"/>
        </w:tabs>
        <w:ind w:left="0" w:firstLine="0"/>
        <w:rPr>
          <w:noProof/>
        </w:rPr>
      </w:pPr>
    </w:p>
    <w:p w14:paraId="2C8E870C" w14:textId="734BB3D0" w:rsidR="00CA0E32" w:rsidRDefault="00CA0E32" w:rsidP="00CA0E32">
      <w:pPr>
        <w:pStyle w:val="ManualNumPar1"/>
        <w:rPr>
          <w:noProof/>
        </w:rPr>
      </w:pPr>
      <w:r>
        <w:lastRenderedPageBreak/>
        <w:t>2.</w:t>
      </w:r>
      <w:r>
        <w:tab/>
      </w:r>
      <w:r>
        <w:rPr>
          <w:noProof/>
        </w:rPr>
        <w:t>The channels provided for in point (a) of paragraph 1 shall allow for reporting</w:t>
      </w:r>
      <w:r w:rsidRPr="007B2D33">
        <w:rPr>
          <w:noProof/>
        </w:rPr>
        <w:t xml:space="preserve"> in</w:t>
      </w:r>
      <w:ins w:id="142" w:author="BIGER Maxence" w:date="2018-10-22T18:34:00Z">
        <w:r w:rsidR="00F0641C">
          <w:rPr>
            <w:noProof/>
          </w:rPr>
          <w:t xml:space="preserve"> </w:t>
        </w:r>
        <w:r w:rsidR="00F0641C" w:rsidRPr="00F0641C">
          <w:rPr>
            <w:b/>
            <w:i/>
            <w:noProof/>
          </w:rPr>
          <w:t>any</w:t>
        </w:r>
      </w:ins>
      <w:r w:rsidRPr="007B2D33">
        <w:rPr>
          <w:noProof/>
        </w:rPr>
        <w:t xml:space="preserve"> </w:t>
      </w:r>
      <w:r w:rsidRPr="00246F65">
        <w:rPr>
          <w:b/>
          <w:strike/>
          <w:noProof/>
        </w:rPr>
        <w:t xml:space="preserve">all </w:t>
      </w:r>
      <w:r w:rsidRPr="00F0641C">
        <w:rPr>
          <w:b/>
          <w:noProof/>
        </w:rPr>
        <w:t>of</w:t>
      </w:r>
      <w:r>
        <w:rPr>
          <w:noProof/>
        </w:rPr>
        <w:t xml:space="preserve"> the following ways:</w:t>
      </w:r>
    </w:p>
    <w:p w14:paraId="72DFABCD" w14:textId="4D497FC2" w:rsidR="00CA0E32" w:rsidRDefault="00CA0E32" w:rsidP="00CA0E32">
      <w:pPr>
        <w:pStyle w:val="Point1"/>
        <w:tabs>
          <w:tab w:val="num" w:pos="0"/>
        </w:tabs>
        <w:ind w:left="0" w:firstLine="0"/>
        <w:rPr>
          <w:noProof/>
        </w:rPr>
      </w:pPr>
      <w:r>
        <w:rPr>
          <w:noProof/>
        </w:rPr>
        <w:t xml:space="preserve">(a) </w:t>
      </w:r>
      <w:r>
        <w:rPr>
          <w:noProof/>
        </w:rPr>
        <w:tab/>
        <w:t>written reports in electronic or paper format and</w:t>
      </w:r>
      <w:r w:rsidRPr="00A9700F">
        <w:rPr>
          <w:b/>
          <w:noProof/>
          <w:rPrChange w:id="143" w:author="Maxence Biger" w:date="2018-10-26T10:37:00Z">
            <w:rPr>
              <w:b/>
              <w:strike/>
              <w:noProof/>
            </w:rPr>
          </w:rPrChange>
        </w:rPr>
        <w:t>/or</w:t>
      </w:r>
      <w:r>
        <w:rPr>
          <w:noProof/>
        </w:rPr>
        <w:t xml:space="preserve"> oral report through telephone lines, </w:t>
      </w:r>
      <w:r w:rsidR="009F0457" w:rsidRPr="00F0641C">
        <w:rPr>
          <w:b/>
          <w:bCs/>
          <w:i/>
          <w:noProof/>
          <w:highlight w:val="green"/>
        </w:rPr>
        <w:t>or other voice messaging systems</w:t>
      </w:r>
      <w:ins w:id="144" w:author="BIGER Maxence" w:date="2018-10-22T18:34:00Z">
        <w:r w:rsidR="00F0641C">
          <w:rPr>
            <w:b/>
            <w:bCs/>
            <w:noProof/>
          </w:rPr>
          <w:t>,</w:t>
        </w:r>
      </w:ins>
      <w:r w:rsidR="009F0457" w:rsidRPr="009F0457">
        <w:rPr>
          <w:noProof/>
        </w:rPr>
        <w:t xml:space="preserve"> </w:t>
      </w:r>
      <w:r>
        <w:rPr>
          <w:noProof/>
        </w:rPr>
        <w:t>whether recorded</w:t>
      </w:r>
      <w:ins w:id="145" w:author="BIGER Maxence" w:date="2018-10-22T18:34:00Z">
        <w:r w:rsidR="00F0641C">
          <w:rPr>
            <w:noProof/>
          </w:rPr>
          <w:t>,</w:t>
        </w:r>
      </w:ins>
      <w:r w:rsidR="00246F65">
        <w:rPr>
          <w:noProof/>
        </w:rPr>
        <w:t xml:space="preserve"> </w:t>
      </w:r>
      <w:r w:rsidR="00246F65">
        <w:rPr>
          <w:b/>
          <w:i/>
          <w:noProof/>
        </w:rPr>
        <w:t>with the prior consent of the reporting person</w:t>
      </w:r>
      <w:r>
        <w:rPr>
          <w:noProof/>
        </w:rPr>
        <w:t xml:space="preserve"> or unrecorded; </w:t>
      </w:r>
    </w:p>
    <w:p w14:paraId="09CECC84" w14:textId="05F730A8" w:rsidR="00CA0E32" w:rsidRDefault="00CA0E32" w:rsidP="00CA0E32">
      <w:pPr>
        <w:pStyle w:val="Point1"/>
        <w:tabs>
          <w:tab w:val="num" w:pos="0"/>
        </w:tabs>
        <w:ind w:left="0" w:firstLine="0"/>
        <w:rPr>
          <w:noProof/>
        </w:rPr>
      </w:pPr>
      <w:r>
        <w:rPr>
          <w:noProof/>
        </w:rPr>
        <w:t xml:space="preserve">(b) </w:t>
      </w:r>
      <w:r>
        <w:rPr>
          <w:noProof/>
        </w:rPr>
        <w:tab/>
        <w:t>physical meetings with the person or department designated to receive reports</w:t>
      </w:r>
      <w:r w:rsidR="00246F65">
        <w:rPr>
          <w:noProof/>
        </w:rPr>
        <w:t xml:space="preserve">, </w:t>
      </w:r>
      <w:del w:id="146" w:author="BIGER Maxence" w:date="2018-10-19T17:21:00Z">
        <w:r w:rsidR="00246F65" w:rsidRPr="00991942" w:rsidDel="009448DA">
          <w:rPr>
            <w:b/>
            <w:i/>
          </w:rPr>
          <w:delText>assisted</w:delText>
        </w:r>
        <w:r w:rsidR="00246F65" w:rsidRPr="00277594" w:rsidDel="009448DA">
          <w:rPr>
            <w:b/>
            <w:i/>
          </w:rPr>
          <w:delText xml:space="preserve">, if the reporting person requests it, by a </w:delText>
        </w:r>
        <w:r w:rsidR="00032576" w:rsidDel="009448DA">
          <w:rPr>
            <w:b/>
            <w:i/>
          </w:rPr>
          <w:delText>worker’s</w:delText>
        </w:r>
        <w:r w:rsidR="00246F65" w:rsidRPr="00277594" w:rsidDel="009448DA">
          <w:rPr>
            <w:b/>
            <w:i/>
          </w:rPr>
          <w:delText xml:space="preserve"> representative</w:delText>
        </w:r>
        <w:r w:rsidDel="009448DA">
          <w:rPr>
            <w:noProof/>
          </w:rPr>
          <w:delText>.</w:delText>
        </w:r>
      </w:del>
    </w:p>
    <w:p w14:paraId="5D888CF0" w14:textId="77777777" w:rsidR="00CA0E32" w:rsidRDefault="00CA0E32" w:rsidP="00CA0E32">
      <w:pPr>
        <w:rPr>
          <w:noProof/>
        </w:rPr>
      </w:pPr>
      <w:r>
        <w:rPr>
          <w:noProof/>
        </w:rPr>
        <w:t>Reporting channels may be operated internally by a person or department designated for that purpose or provided externally by a third party, provided that the safeguards and requirements referred to in point (a) of paragraph 1 are respected.</w:t>
      </w:r>
    </w:p>
    <w:p w14:paraId="5A93BABD" w14:textId="6C762679" w:rsidR="00CA0E32" w:rsidRPr="00991942" w:rsidRDefault="00CA0E32" w:rsidP="00CA0E32">
      <w:pPr>
        <w:pStyle w:val="ManualNumPar1"/>
        <w:rPr>
          <w:noProof/>
        </w:rPr>
      </w:pPr>
      <w:r>
        <w:t>3.</w:t>
      </w:r>
      <w:r>
        <w:tab/>
      </w:r>
      <w:r>
        <w:rPr>
          <w:noProof/>
        </w:rPr>
        <w:t>The person or department referred to in point (b) of paragraph 1 may be the same person who is competent for receiving the reports</w:t>
      </w:r>
      <w:r w:rsidR="00975782">
        <w:rPr>
          <w:noProof/>
        </w:rPr>
        <w:t xml:space="preserve">, </w:t>
      </w:r>
      <w:r w:rsidR="00975782" w:rsidRPr="00277594">
        <w:rPr>
          <w:b/>
          <w:i/>
        </w:rPr>
        <w:t xml:space="preserve">provided that </w:t>
      </w:r>
      <w:del w:id="147" w:author="BIGER Maxence" w:date="2018-10-22T18:31:00Z">
        <w:r w:rsidR="00975782" w:rsidRPr="00277594" w:rsidDel="00F0641C">
          <w:rPr>
            <w:b/>
            <w:i/>
          </w:rPr>
          <w:delText xml:space="preserve">impartiality </w:delText>
        </w:r>
      </w:del>
      <w:del w:id="148" w:author="BIGER Maxence" w:date="2018-10-22T18:32:00Z">
        <w:r w:rsidR="00975782" w:rsidRPr="00277594" w:rsidDel="00F0641C">
          <w:rPr>
            <w:b/>
            <w:i/>
          </w:rPr>
          <w:delText xml:space="preserve">and </w:delText>
        </w:r>
      </w:del>
      <w:ins w:id="149" w:author="BIGER Maxence" w:date="2018-10-22T18:32:00Z">
        <w:r w:rsidR="00F0641C">
          <w:rPr>
            <w:b/>
            <w:i/>
          </w:rPr>
          <w:t>the</w:t>
        </w:r>
        <w:r w:rsidR="00F0641C" w:rsidRPr="00277594">
          <w:rPr>
            <w:b/>
            <w:i/>
          </w:rPr>
          <w:t xml:space="preserve"> </w:t>
        </w:r>
      </w:ins>
      <w:r w:rsidR="00975782" w:rsidRPr="00277594">
        <w:rPr>
          <w:b/>
          <w:i/>
        </w:rPr>
        <w:t xml:space="preserve">confidentiality </w:t>
      </w:r>
      <w:ins w:id="150" w:author="BIGER Maxence" w:date="2018-10-22T18:31:00Z">
        <w:r w:rsidR="00F0641C">
          <w:rPr>
            <w:b/>
            <w:i/>
          </w:rPr>
          <w:t xml:space="preserve">and </w:t>
        </w:r>
        <w:r w:rsidR="00F0641C" w:rsidRPr="00277594">
          <w:rPr>
            <w:b/>
            <w:i/>
          </w:rPr>
          <w:t xml:space="preserve">impartiality </w:t>
        </w:r>
      </w:ins>
      <w:r w:rsidR="00975782" w:rsidRPr="00277594">
        <w:rPr>
          <w:b/>
          <w:i/>
        </w:rPr>
        <w:t>safeguards</w:t>
      </w:r>
      <w:ins w:id="151" w:author="BIGER Maxence" w:date="2018-10-22T18:32:00Z">
        <w:r w:rsidR="00F0641C">
          <w:rPr>
            <w:b/>
            <w:i/>
          </w:rPr>
          <w:t xml:space="preserve"> as </w:t>
        </w:r>
      </w:ins>
      <w:ins w:id="152" w:author="BIGER Maxence" w:date="2018-10-22T18:33:00Z">
        <w:r w:rsidR="00F0641C">
          <w:rPr>
            <w:b/>
            <w:i/>
          </w:rPr>
          <w:t>referred</w:t>
        </w:r>
      </w:ins>
      <w:ins w:id="153" w:author="BIGER Maxence" w:date="2018-10-22T18:32:00Z">
        <w:r w:rsidR="00F0641C">
          <w:rPr>
            <w:b/>
            <w:i/>
          </w:rPr>
          <w:t xml:space="preserve"> to in points (a) and (b)</w:t>
        </w:r>
      </w:ins>
      <w:ins w:id="154" w:author="BIGER Maxence" w:date="2018-10-22T18:33:00Z">
        <w:r w:rsidR="00F0641C">
          <w:rPr>
            <w:b/>
            <w:i/>
          </w:rPr>
          <w:t xml:space="preserve"> of paragraph 1</w:t>
        </w:r>
      </w:ins>
      <w:r w:rsidR="00975782" w:rsidRPr="00277594">
        <w:rPr>
          <w:b/>
          <w:i/>
        </w:rPr>
        <w:t xml:space="preserve"> are</w:t>
      </w:r>
      <w:ins w:id="155" w:author="BIGER Maxence" w:date="2018-10-22T18:33:00Z">
        <w:r w:rsidR="00F0641C">
          <w:rPr>
            <w:b/>
            <w:i/>
          </w:rPr>
          <w:t xml:space="preserve"> complied with</w:t>
        </w:r>
      </w:ins>
      <w:del w:id="156" w:author="BIGER Maxence" w:date="2018-10-22T18:33:00Z">
        <w:r w:rsidR="00975782" w:rsidRPr="00277594" w:rsidDel="00F0641C">
          <w:rPr>
            <w:b/>
            <w:i/>
          </w:rPr>
          <w:delText xml:space="preserve"> maintained</w:delText>
        </w:r>
      </w:del>
      <w:r>
        <w:rPr>
          <w:noProof/>
        </w:rPr>
        <w:t>. Additional persons may be designated as “trusted persons” from whom reporting persons and those considering reporting m</w:t>
      </w:r>
      <w:r w:rsidR="00BA45AC">
        <w:rPr>
          <w:noProof/>
        </w:rPr>
        <w:t xml:space="preserve">ay seek confidential advice. </w:t>
      </w:r>
      <w:r w:rsidR="00BA45AC" w:rsidRPr="00032576">
        <w:rPr>
          <w:b/>
          <w:i/>
          <w:strike/>
          <w:highlight w:val="green"/>
        </w:rPr>
        <w:t xml:space="preserve">These persons may, in particular, be workers’ </w:t>
      </w:r>
      <w:r w:rsidR="00BA45AC" w:rsidRPr="00F0641C">
        <w:rPr>
          <w:b/>
          <w:i/>
          <w:strike/>
          <w:highlight w:val="green"/>
        </w:rPr>
        <w:t>representatives.</w:t>
      </w:r>
    </w:p>
    <w:p w14:paraId="706FBF8C" w14:textId="7F776D2A" w:rsidR="00012CB6" w:rsidRPr="00991942" w:rsidRDefault="00246F65" w:rsidP="00246F65">
      <w:pPr>
        <w:rPr>
          <w:b/>
          <w:i/>
        </w:rPr>
      </w:pPr>
      <w:r w:rsidRPr="00991942">
        <w:rPr>
          <w:b/>
          <w:i/>
        </w:rPr>
        <w:t>3a.</w:t>
      </w:r>
      <w:r w:rsidRPr="00991942">
        <w:rPr>
          <w:b/>
          <w:i/>
        </w:rPr>
        <w:tab/>
      </w:r>
      <w:ins w:id="157" w:author="BIGER Maxence" w:date="2018-10-22T17:29:00Z">
        <w:r w:rsidR="003E623B">
          <w:rPr>
            <w:b/>
            <w:i/>
          </w:rPr>
          <w:t>The procedure</w:t>
        </w:r>
      </w:ins>
      <w:ins w:id="158" w:author="BIGER Maxence" w:date="2018-10-22T17:33:00Z">
        <w:r w:rsidR="003E623B">
          <w:rPr>
            <w:b/>
            <w:i/>
          </w:rPr>
          <w:t>s</w:t>
        </w:r>
      </w:ins>
      <w:ins w:id="159" w:author="BIGER Maxence" w:date="2018-10-22T17:29:00Z">
        <w:r w:rsidR="003E623B">
          <w:rPr>
            <w:b/>
            <w:i/>
          </w:rPr>
          <w:t xml:space="preserve"> for reporting and following up of reports referred to in </w:t>
        </w:r>
      </w:ins>
      <w:ins w:id="160" w:author="BIGER Maxence" w:date="2018-10-22T17:30:00Z">
        <w:r w:rsidR="003E623B">
          <w:rPr>
            <w:b/>
            <w:i/>
          </w:rPr>
          <w:t>A</w:t>
        </w:r>
      </w:ins>
      <w:ins w:id="161" w:author="BIGER Maxence" w:date="2018-10-22T17:29:00Z">
        <w:r w:rsidR="003E623B">
          <w:rPr>
            <w:b/>
            <w:i/>
          </w:rPr>
          <w:t>rticle 4</w:t>
        </w:r>
      </w:ins>
      <w:ins w:id="162" w:author="BIGER Maxence" w:date="2018-10-22T17:30:00Z">
        <w:r w:rsidR="003E623B">
          <w:rPr>
            <w:b/>
            <w:i/>
          </w:rPr>
          <w:t xml:space="preserve"> shall ensure </w:t>
        </w:r>
      </w:ins>
      <w:del w:id="163" w:author="BIGER Maxence" w:date="2018-10-22T17:30:00Z">
        <w:r w:rsidRPr="00991942" w:rsidDel="003E623B">
          <w:rPr>
            <w:b/>
            <w:i/>
          </w:rPr>
          <w:delText xml:space="preserve">It shall be ensured that a </w:delText>
        </w:r>
      </w:del>
      <w:del w:id="164" w:author="BIGER Maxence" w:date="2018-10-19T17:21:00Z">
        <w:r w:rsidRPr="00991942" w:rsidDel="009448DA">
          <w:rPr>
            <w:b/>
            <w:i/>
          </w:rPr>
          <w:delText>worker</w:delText>
        </w:r>
      </w:del>
      <w:ins w:id="165" w:author="BIGER Maxence" w:date="2018-10-22T17:31:00Z">
        <w:r w:rsidR="003E623B">
          <w:rPr>
            <w:b/>
            <w:i/>
          </w:rPr>
          <w:t xml:space="preserve"> </w:t>
        </w:r>
      </w:ins>
      <w:del w:id="166" w:author="BIGER Maxence" w:date="2018-10-19T17:21:00Z">
        <w:r w:rsidRPr="00991942" w:rsidDel="009448DA">
          <w:rPr>
            <w:b/>
            <w:i/>
          </w:rPr>
          <w:delText xml:space="preserve"> </w:delText>
        </w:r>
      </w:del>
      <w:ins w:id="167" w:author="BIGER Maxence" w:date="2018-10-22T17:34:00Z">
        <w:r w:rsidR="00BE735D">
          <w:rPr>
            <w:b/>
            <w:i/>
          </w:rPr>
          <w:t xml:space="preserve"> that the reporting </w:t>
        </w:r>
        <w:r w:rsidR="003E623B">
          <w:rPr>
            <w:b/>
            <w:i/>
          </w:rPr>
          <w:t>person</w:t>
        </w:r>
      </w:ins>
      <w:ins w:id="168" w:author="BIGER Maxence" w:date="2018-10-19T17:21:00Z">
        <w:r w:rsidR="009448DA" w:rsidRPr="00991942">
          <w:rPr>
            <w:b/>
            <w:i/>
          </w:rPr>
          <w:t xml:space="preserve"> </w:t>
        </w:r>
      </w:ins>
      <w:ins w:id="169" w:author="BIGER Maxence" w:date="2018-10-23T10:50:00Z">
        <w:r w:rsidR="00BE735D">
          <w:rPr>
            <w:b/>
            <w:i/>
          </w:rPr>
          <w:t xml:space="preserve">or any person considering reporting </w:t>
        </w:r>
      </w:ins>
      <w:del w:id="170" w:author="BIGER Maxence" w:date="2018-10-23T10:50:00Z">
        <w:r w:rsidRPr="00991942" w:rsidDel="00BE735D">
          <w:rPr>
            <w:b/>
            <w:i/>
          </w:rPr>
          <w:delText xml:space="preserve">considering and/or making a report </w:delText>
        </w:r>
      </w:del>
      <w:r w:rsidRPr="00991942">
        <w:rPr>
          <w:b/>
          <w:i/>
        </w:rPr>
        <w:t xml:space="preserve">has the right to be </w:t>
      </w:r>
      <w:del w:id="171" w:author="BIGER Maxence" w:date="2018-10-19T17:22:00Z">
        <w:r w:rsidRPr="00991942" w:rsidDel="009448DA">
          <w:rPr>
            <w:b/>
            <w:i/>
          </w:rPr>
          <w:delText xml:space="preserve">represented </w:delText>
        </w:r>
      </w:del>
      <w:ins w:id="172" w:author="BIGER Maxence" w:date="2018-10-19T17:22:00Z">
        <w:r w:rsidR="009448DA">
          <w:rPr>
            <w:b/>
            <w:i/>
          </w:rPr>
          <w:t>accompanied</w:t>
        </w:r>
        <w:r w:rsidR="009448DA" w:rsidRPr="00991942">
          <w:rPr>
            <w:b/>
            <w:i/>
          </w:rPr>
          <w:t xml:space="preserve"> </w:t>
        </w:r>
      </w:ins>
      <w:r w:rsidRPr="00991942">
        <w:rPr>
          <w:b/>
          <w:i/>
        </w:rPr>
        <w:t xml:space="preserve">by </w:t>
      </w:r>
      <w:del w:id="173" w:author="BIGER Maxence" w:date="2018-10-19T17:23:00Z">
        <w:r w:rsidRPr="00991942" w:rsidDel="009448DA">
          <w:rPr>
            <w:b/>
            <w:i/>
          </w:rPr>
          <w:delText>his/her trade union</w:delText>
        </w:r>
      </w:del>
      <w:ins w:id="174" w:author="BIGER Maxence" w:date="2018-10-19T17:23:00Z">
        <w:r w:rsidR="009448DA">
          <w:rPr>
            <w:b/>
            <w:i/>
          </w:rPr>
          <w:t>a worker</w:t>
        </w:r>
      </w:ins>
      <w:ins w:id="175" w:author="BIGER Maxence" w:date="2018-10-22T17:27:00Z">
        <w:r w:rsidR="003E623B">
          <w:rPr>
            <w:b/>
            <w:i/>
          </w:rPr>
          <w:t>s’</w:t>
        </w:r>
      </w:ins>
      <w:ins w:id="176" w:author="BIGER Maxence" w:date="2018-10-19T17:23:00Z">
        <w:r w:rsidR="009448DA">
          <w:rPr>
            <w:b/>
            <w:i/>
          </w:rPr>
          <w:t xml:space="preserve"> representative at all stage</w:t>
        </w:r>
      </w:ins>
      <w:ins w:id="177" w:author="BIGER Maxence" w:date="2018-11-13T21:08:00Z">
        <w:r w:rsidR="00692ABC">
          <w:rPr>
            <w:b/>
            <w:i/>
          </w:rPr>
          <w:t>s</w:t>
        </w:r>
      </w:ins>
      <w:ins w:id="178" w:author="BIGER Maxence" w:date="2018-10-19T17:23:00Z">
        <w:r w:rsidR="009448DA">
          <w:rPr>
            <w:b/>
            <w:i/>
          </w:rPr>
          <w:t xml:space="preserve"> of the procedure, including during physical meetings as provided</w:t>
        </w:r>
      </w:ins>
      <w:ins w:id="179" w:author="BIGER Maxence" w:date="2018-11-13T21:08:00Z">
        <w:r w:rsidR="00692ABC">
          <w:rPr>
            <w:b/>
            <w:i/>
          </w:rPr>
          <w:t xml:space="preserve"> for</w:t>
        </w:r>
      </w:ins>
      <w:ins w:id="180" w:author="BIGER Maxence" w:date="2018-10-19T17:23:00Z">
        <w:r w:rsidR="009448DA">
          <w:rPr>
            <w:b/>
            <w:i/>
          </w:rPr>
          <w:t xml:space="preserve"> under this </w:t>
        </w:r>
      </w:ins>
      <w:ins w:id="181" w:author="BIGER Maxence" w:date="2018-11-13T21:08:00Z">
        <w:r w:rsidR="00692ABC">
          <w:rPr>
            <w:b/>
            <w:i/>
          </w:rPr>
          <w:t>A</w:t>
        </w:r>
      </w:ins>
      <w:ins w:id="182" w:author="BIGER Maxence" w:date="2018-10-19T17:23:00Z">
        <w:r w:rsidR="009448DA">
          <w:rPr>
            <w:b/>
            <w:i/>
          </w:rPr>
          <w:t>rticle.</w:t>
        </w:r>
      </w:ins>
      <w:r w:rsidRPr="00991942">
        <w:rPr>
          <w:b/>
          <w:i/>
        </w:rPr>
        <w:t>.</w:t>
      </w:r>
    </w:p>
    <w:p w14:paraId="5E524B7A" w14:textId="77777777" w:rsidR="00012CB6" w:rsidRDefault="00012CB6">
      <w:pPr>
        <w:jc w:val="left"/>
        <w:rPr>
          <w:b/>
          <w:i/>
        </w:rPr>
      </w:pPr>
      <w:r>
        <w:rPr>
          <w:b/>
          <w:i/>
        </w:rPr>
        <w:br w:type="page"/>
      </w:r>
    </w:p>
    <w:p w14:paraId="6074134F" w14:textId="475DFFCE" w:rsidR="00965C75" w:rsidRPr="00EB4E21" w:rsidRDefault="00012CB6" w:rsidP="00EB4E21">
      <w:pPr>
        <w:spacing w:line="360" w:lineRule="auto"/>
        <w:jc w:val="left"/>
        <w:rPr>
          <w:ins w:id="183" w:author="BIGER Maxence" w:date="2018-11-08T19:29:00Z"/>
          <w:rFonts w:eastAsia="Calibri"/>
          <w:i/>
          <w:noProof/>
          <w:u w:val="single"/>
        </w:rPr>
      </w:pPr>
      <w:r w:rsidRPr="00EB4E21">
        <w:rPr>
          <w:b/>
          <w:u w:val="single"/>
        </w:rPr>
        <w:lastRenderedPageBreak/>
        <w:t>Corresponding recitals</w:t>
      </w:r>
      <w:ins w:id="184" w:author="BIGER Maxence" w:date="2018-11-08T19:29:00Z">
        <w:r w:rsidR="00965C75" w:rsidRPr="00EB4E21">
          <w:rPr>
            <w:b/>
            <w:u w:val="single"/>
          </w:rPr>
          <w:t xml:space="preserve"> </w:t>
        </w:r>
      </w:ins>
    </w:p>
    <w:p w14:paraId="02792E2B" w14:textId="16EEC123" w:rsidR="00012CB6" w:rsidRDefault="00012CB6" w:rsidP="00012CB6">
      <w:pPr>
        <w:jc w:val="center"/>
        <w:rPr>
          <w:b/>
        </w:rPr>
      </w:pPr>
    </w:p>
    <w:p w14:paraId="77911F50" w14:textId="77777777" w:rsidR="00E33BE8" w:rsidRPr="00EB4E21" w:rsidRDefault="00E33BE8" w:rsidP="0064428B">
      <w:pPr>
        <w:pStyle w:val="ManualConsidrant"/>
        <w:rPr>
          <w:i/>
        </w:rPr>
      </w:pPr>
      <w:r w:rsidRPr="00EB4E21">
        <w:rPr>
          <w:i/>
        </w:rPr>
        <w:t>Compromise amendment on Recital 38</w:t>
      </w:r>
    </w:p>
    <w:p w14:paraId="5C4DF7CD" w14:textId="55CE64B1" w:rsidR="0064428B" w:rsidRPr="00EB4E21" w:rsidRDefault="00E33BE8" w:rsidP="0064428B">
      <w:pPr>
        <w:pStyle w:val="ManualConsidrant"/>
        <w:rPr>
          <w:i/>
        </w:rPr>
      </w:pPr>
      <w:r w:rsidRPr="00EB4E21">
        <w:rPr>
          <w:i/>
        </w:rPr>
        <w:t xml:space="preserve">Covering amendment </w:t>
      </w:r>
      <w:r w:rsidR="0064428B" w:rsidRPr="00EB4E21">
        <w:rPr>
          <w:i/>
        </w:rPr>
        <w:t xml:space="preserve">157 </w:t>
      </w:r>
      <w:r w:rsidRPr="00EB4E21">
        <w:rPr>
          <w:i/>
        </w:rPr>
        <w:t>(</w:t>
      </w:r>
      <w:proofErr w:type="spellStart"/>
      <w:r w:rsidRPr="00EB4E21">
        <w:rPr>
          <w:i/>
        </w:rPr>
        <w:t>Niebler</w:t>
      </w:r>
      <w:proofErr w:type="spellEnd"/>
      <w:r w:rsidRPr="00EB4E21">
        <w:rPr>
          <w:i/>
        </w:rPr>
        <w:t>)</w:t>
      </w:r>
      <w:r w:rsidR="0064428B" w:rsidRPr="00EB4E21">
        <w:rPr>
          <w:i/>
        </w:rPr>
        <w:t>, 158 (</w:t>
      </w:r>
      <w:proofErr w:type="spellStart"/>
      <w:r w:rsidR="0064428B" w:rsidRPr="00EB4E21">
        <w:rPr>
          <w:i/>
        </w:rPr>
        <w:t>Guteland</w:t>
      </w:r>
      <w:proofErr w:type="spellEnd"/>
      <w:r w:rsidR="0064428B" w:rsidRPr="00EB4E21">
        <w:rPr>
          <w:i/>
        </w:rPr>
        <w:t>)</w:t>
      </w:r>
    </w:p>
    <w:p w14:paraId="1A643A69" w14:textId="6C703148" w:rsidR="0064428B" w:rsidRDefault="0064428B" w:rsidP="0064428B">
      <w:pPr>
        <w:pStyle w:val="ManualConsidrant"/>
        <w:rPr>
          <w:noProof/>
        </w:rPr>
      </w:pPr>
      <w:r>
        <w:t>(38)</w:t>
      </w:r>
      <w:r>
        <w:tab/>
      </w:r>
      <w:r>
        <w:rPr>
          <w:noProof/>
        </w:rPr>
        <w:t xml:space="preserve">For legal entities in the private sector, the obligation to establish internal channels is commensurate with their size and the level of risk their activities pose to the public interest. It should apply to all medium-sized and large entities irrespective of the nature of their activities, based on their obligation to collect VAT. </w:t>
      </w:r>
      <w:proofErr w:type="gramStart"/>
      <w:r w:rsidRPr="00E33BE8">
        <w:rPr>
          <w:b/>
          <w:i/>
        </w:rPr>
        <w:t>However</w:t>
      </w:r>
      <w:proofErr w:type="gramEnd"/>
      <w:r w:rsidR="00E33BE8" w:rsidRPr="00E33BE8">
        <w:rPr>
          <w:b/>
          <w:i/>
        </w:rPr>
        <w:t xml:space="preserve"> by way of derogation, Member States may exclude medium-sized entities, </w:t>
      </w:r>
      <w:r w:rsidR="00E33BE8" w:rsidRPr="00E33BE8">
        <w:rPr>
          <w:b/>
          <w:i/>
          <w:noProof/>
        </w:rPr>
        <w:t>as defined in Article 2 of the Annex of the Commission Recommendation of 6 May 2003, as amended, from this obligation.</w:t>
      </w:r>
      <w:r w:rsidR="00E33BE8">
        <w:rPr>
          <w:noProof/>
        </w:rPr>
        <w:t xml:space="preserve"> </w:t>
      </w:r>
      <w:r>
        <w:rPr>
          <w:noProof/>
        </w:rPr>
        <w:t>As a general rule small and micro undertakings, as defined in Article 2 of the Annex of the Commission Recommendation of 6 May 2003, as amended</w:t>
      </w:r>
      <w:r>
        <w:rPr>
          <w:rStyle w:val="FootnoteReference"/>
          <w:noProof/>
        </w:rPr>
        <w:footnoteReference w:id="2"/>
      </w:r>
      <w:r>
        <w:rPr>
          <w:noProof/>
        </w:rPr>
        <w:t>, should be exempted from the obligation to establish internal channels. However, following an appropriate risk assessment, Member States may require small undertakings to establish internal reporting channels in specific cases (e.g. due to the significant risks that may result from their activities).</w:t>
      </w:r>
    </w:p>
    <w:p w14:paraId="7DBC4748" w14:textId="3B0788FF" w:rsidR="00012CB6" w:rsidRDefault="00012CB6" w:rsidP="00012CB6">
      <w:pPr>
        <w:rPr>
          <w:b/>
        </w:rPr>
      </w:pPr>
    </w:p>
    <w:p w14:paraId="67AA88DD" w14:textId="7C2B6556" w:rsidR="00012CB6" w:rsidRPr="00B92039" w:rsidRDefault="00012CB6" w:rsidP="00012CB6">
      <w:pPr>
        <w:pStyle w:val="Point1"/>
        <w:tabs>
          <w:tab w:val="num" w:pos="0"/>
        </w:tabs>
        <w:ind w:left="0" w:firstLine="0"/>
        <w:rPr>
          <w:b/>
          <w:i/>
          <w:noProof/>
        </w:rPr>
      </w:pPr>
      <w:r w:rsidRPr="00B92039">
        <w:rPr>
          <w:b/>
          <w:i/>
          <w:noProof/>
        </w:rPr>
        <w:t xml:space="preserve">Recital on anonymity </w:t>
      </w:r>
      <w:ins w:id="185" w:author="BIGER Maxence" w:date="2018-11-14T16:05:00Z">
        <w:r w:rsidR="00E439E8">
          <w:rPr>
            <w:rFonts w:eastAsia="Calibri"/>
            <w:i/>
            <w:noProof/>
          </w:rPr>
          <w:t>supported by Rapporteur, EPP, ECR, ALDE, Greens, GUE, EFDD</w:t>
        </w:r>
      </w:ins>
    </w:p>
    <w:p w14:paraId="1451849E" w14:textId="77777777" w:rsidR="00012CB6" w:rsidRDefault="00012CB6" w:rsidP="00012CB6">
      <w:pPr>
        <w:rPr>
          <w:b/>
          <w:i/>
        </w:rPr>
      </w:pPr>
    </w:p>
    <w:p w14:paraId="16595E51" w14:textId="626E11E2" w:rsidR="00012CB6" w:rsidRDefault="00012CB6" w:rsidP="00012CB6">
      <w:pPr>
        <w:rPr>
          <w:b/>
          <w:i/>
        </w:rPr>
      </w:pPr>
      <w:r w:rsidRPr="004B640D">
        <w:rPr>
          <w:b/>
          <w:i/>
        </w:rPr>
        <w:t>(44</w:t>
      </w:r>
      <w:r>
        <w:rPr>
          <w:b/>
          <w:i/>
        </w:rPr>
        <w:t>a</w:t>
      </w:r>
      <w:r w:rsidRPr="004B640D">
        <w:rPr>
          <w:b/>
          <w:i/>
        </w:rPr>
        <w:t>)</w:t>
      </w:r>
      <w:r w:rsidRPr="004B640D">
        <w:rPr>
          <w:b/>
          <w:i/>
        </w:rPr>
        <w:tab/>
      </w:r>
      <w:del w:id="186" w:author="BIGER Maxence" w:date="2018-10-22T18:50:00Z">
        <w:r w:rsidRPr="004B640D" w:rsidDel="004277EE">
          <w:rPr>
            <w:b/>
            <w:i/>
          </w:rPr>
          <w:delText>Arrangements for a</w:delText>
        </w:r>
      </w:del>
      <w:ins w:id="187" w:author="BIGER Maxence" w:date="2018-10-22T18:50:00Z">
        <w:del w:id="188" w:author="Maxence Biger" w:date="2018-10-26T14:54:00Z">
          <w:r w:rsidR="004277EE" w:rsidDel="00105E76">
            <w:rPr>
              <w:b/>
              <w:i/>
            </w:rPr>
            <w:delText>A</w:delText>
          </w:r>
        </w:del>
      </w:ins>
      <w:del w:id="189" w:author="Maxence Biger" w:date="2018-10-26T14:54:00Z">
        <w:r w:rsidRPr="004B640D" w:rsidDel="00105E76">
          <w:rPr>
            <w:b/>
            <w:i/>
          </w:rPr>
          <w:delText xml:space="preserve">nonymous reporting or </w:delText>
        </w:r>
      </w:del>
      <w:ins w:id="190" w:author="BIGER Maxence" w:date="2018-10-22T18:50:00Z">
        <w:del w:id="191" w:author="Maxence Biger" w:date="2018-10-26T14:54:00Z">
          <w:r w:rsidR="004277EE" w:rsidDel="00105E76">
            <w:rPr>
              <w:b/>
              <w:i/>
            </w:rPr>
            <w:delText>and public</w:delText>
          </w:r>
          <w:r w:rsidR="004277EE" w:rsidRPr="004B640D" w:rsidDel="00105E76">
            <w:rPr>
              <w:b/>
              <w:i/>
            </w:rPr>
            <w:delText xml:space="preserve"> </w:delText>
          </w:r>
        </w:del>
      </w:ins>
      <w:del w:id="192" w:author="Maxence Biger" w:date="2018-10-26T14:54:00Z">
        <w:r w:rsidRPr="004B640D" w:rsidDel="00105E76">
          <w:rPr>
            <w:b/>
            <w:i/>
          </w:rPr>
          <w:delText xml:space="preserve">disclosure shall </w:delText>
        </w:r>
      </w:del>
      <w:ins w:id="193" w:author="BIGER Maxence" w:date="2018-10-19T17:26:00Z">
        <w:del w:id="194" w:author="Maxence Biger" w:date="2018-10-26T14:54:00Z">
          <w:r w:rsidR="009448DA" w:rsidDel="00105E76">
            <w:rPr>
              <w:b/>
              <w:i/>
            </w:rPr>
            <w:delText xml:space="preserve">may occur </w:delText>
          </w:r>
        </w:del>
      </w:ins>
      <w:del w:id="195" w:author="Maxence Biger" w:date="2018-10-26T14:54:00Z">
        <w:r w:rsidRPr="004B640D" w:rsidDel="00105E76">
          <w:rPr>
            <w:b/>
            <w:i/>
          </w:rPr>
          <w:delText>be in place and anony</w:delText>
        </w:r>
        <w:r w:rsidDel="00105E76">
          <w:rPr>
            <w:b/>
            <w:i/>
          </w:rPr>
          <w:delText xml:space="preserve">mous reporting or </w:delText>
        </w:r>
      </w:del>
      <w:ins w:id="196" w:author="BIGER Maxence" w:date="2018-10-22T18:50:00Z">
        <w:del w:id="197" w:author="Maxence Biger" w:date="2018-10-26T14:54:00Z">
          <w:r w:rsidR="004277EE" w:rsidDel="00105E76">
            <w:rPr>
              <w:b/>
              <w:i/>
            </w:rPr>
            <w:delText xml:space="preserve">and public </w:delText>
          </w:r>
        </w:del>
      </w:ins>
      <w:del w:id="198" w:author="Maxence Biger" w:date="2018-10-26T14:54:00Z">
        <w:r w:rsidDel="00105E76">
          <w:rPr>
            <w:b/>
            <w:i/>
          </w:rPr>
          <w:delText>disclosure should</w:delText>
        </w:r>
        <w:r w:rsidRPr="004B640D" w:rsidDel="00105E76">
          <w:rPr>
            <w:b/>
            <w:i/>
          </w:rPr>
          <w:delText xml:space="preserve"> not be prohibited. </w:delText>
        </w:r>
      </w:del>
      <w:proofErr w:type="gramStart"/>
      <w:r w:rsidRPr="004B640D">
        <w:rPr>
          <w:b/>
          <w:i/>
        </w:rPr>
        <w:t>While</w:t>
      </w:r>
      <w:proofErr w:type="gramEnd"/>
      <w:r w:rsidRPr="004B640D">
        <w:rPr>
          <w:b/>
          <w:i/>
        </w:rPr>
        <w:t xml:space="preserve"> th</w:t>
      </w:r>
      <w:ins w:id="199" w:author="BIGER Maxence" w:date="2018-10-22T18:51:00Z">
        <w:r w:rsidR="004277EE">
          <w:rPr>
            <w:b/>
            <w:i/>
          </w:rPr>
          <w:t>e intention of th</w:t>
        </w:r>
      </w:ins>
      <w:r w:rsidRPr="004B640D">
        <w:rPr>
          <w:b/>
          <w:i/>
        </w:rPr>
        <w:t xml:space="preserve">is Directive </w:t>
      </w:r>
      <w:del w:id="200" w:author="BIGER Maxence" w:date="2018-10-22T18:51:00Z">
        <w:r w:rsidRPr="004B640D" w:rsidDel="004277EE">
          <w:rPr>
            <w:b/>
            <w:i/>
          </w:rPr>
          <w:delText xml:space="preserve">does </w:delText>
        </w:r>
      </w:del>
      <w:ins w:id="201" w:author="BIGER Maxence" w:date="2018-10-22T18:51:00Z">
        <w:r w:rsidR="004277EE">
          <w:rPr>
            <w:b/>
            <w:i/>
          </w:rPr>
          <w:t>is</w:t>
        </w:r>
        <w:r w:rsidR="004277EE" w:rsidRPr="004B640D">
          <w:rPr>
            <w:b/>
            <w:i/>
          </w:rPr>
          <w:t xml:space="preserve"> </w:t>
        </w:r>
      </w:ins>
      <w:r w:rsidRPr="004B640D">
        <w:rPr>
          <w:b/>
          <w:i/>
        </w:rPr>
        <w:t xml:space="preserve">not </w:t>
      </w:r>
      <w:del w:id="202" w:author="BIGER Maxence" w:date="2018-10-22T18:51:00Z">
        <w:r w:rsidRPr="004B640D" w:rsidDel="004277EE">
          <w:rPr>
            <w:b/>
            <w:i/>
          </w:rPr>
          <w:delText xml:space="preserve">intend </w:delText>
        </w:r>
      </w:del>
      <w:r w:rsidRPr="004B640D">
        <w:rPr>
          <w:b/>
          <w:i/>
        </w:rPr>
        <w:t xml:space="preserve">to regulate the arrangements for </w:t>
      </w:r>
      <w:del w:id="203" w:author="Maxence Biger" w:date="2018-10-26T14:55:00Z">
        <w:r w:rsidRPr="004B640D" w:rsidDel="00105E76">
          <w:rPr>
            <w:b/>
            <w:i/>
          </w:rPr>
          <w:delText xml:space="preserve">such </w:delText>
        </w:r>
      </w:del>
      <w:ins w:id="204" w:author="Maxence Biger" w:date="2018-10-26T14:54:00Z">
        <w:r w:rsidR="00105E76">
          <w:rPr>
            <w:b/>
            <w:i/>
          </w:rPr>
          <w:t xml:space="preserve">anonymous </w:t>
        </w:r>
      </w:ins>
      <w:r w:rsidRPr="004B640D">
        <w:rPr>
          <w:b/>
          <w:i/>
        </w:rPr>
        <w:t xml:space="preserve">reporting </w:t>
      </w:r>
      <w:r w:rsidR="00991942">
        <w:rPr>
          <w:b/>
          <w:i/>
        </w:rPr>
        <w:t xml:space="preserve">or public disclosure, </w:t>
      </w:r>
      <w:del w:id="205" w:author="BIGER Maxence" w:date="2018-11-07T19:21:00Z">
        <w:r w:rsidR="00991942" w:rsidDel="00403F29">
          <w:rPr>
            <w:b/>
            <w:i/>
          </w:rPr>
          <w:delText xml:space="preserve">they </w:delText>
        </w:r>
      </w:del>
      <w:ins w:id="206" w:author="BIGER Maxence" w:date="2018-11-07T19:21:00Z">
        <w:r w:rsidR="00403F29">
          <w:rPr>
            <w:b/>
            <w:i/>
          </w:rPr>
          <w:t xml:space="preserve">such reports </w:t>
        </w:r>
      </w:ins>
      <w:ins w:id="207" w:author="Maxence Biger" w:date="2018-10-26T14:54:00Z">
        <w:r w:rsidR="00105E76">
          <w:rPr>
            <w:b/>
            <w:i/>
          </w:rPr>
          <w:t xml:space="preserve">may </w:t>
        </w:r>
      </w:ins>
      <w:ins w:id="208" w:author="Maxence Biger" w:date="2018-10-26T14:55:00Z">
        <w:r w:rsidR="00105E76">
          <w:rPr>
            <w:b/>
            <w:i/>
          </w:rPr>
          <w:t xml:space="preserve">occur. </w:t>
        </w:r>
      </w:ins>
      <w:del w:id="209" w:author="Maxence Biger" w:date="2018-10-26T14:56:00Z">
        <w:r w:rsidR="00991942" w:rsidDel="00105E76">
          <w:rPr>
            <w:b/>
            <w:i/>
          </w:rPr>
          <w:delText>should</w:delText>
        </w:r>
        <w:r w:rsidRPr="004B640D" w:rsidDel="00105E76">
          <w:rPr>
            <w:b/>
            <w:i/>
          </w:rPr>
          <w:delText xml:space="preserve"> not be excluded entirely</w:delText>
        </w:r>
        <w:r w:rsidDel="00105E76">
          <w:rPr>
            <w:b/>
            <w:i/>
          </w:rPr>
          <w:delText xml:space="preserve"> from its scope. </w:delText>
        </w:r>
      </w:del>
      <w:del w:id="210" w:author="BIGER Maxence" w:date="2018-11-07T19:22:00Z">
        <w:r w:rsidDel="00403F29">
          <w:rPr>
            <w:b/>
            <w:i/>
          </w:rPr>
          <w:delText xml:space="preserve">Thus, all </w:delText>
        </w:r>
      </w:del>
      <w:ins w:id="211" w:author="BIGER Maxence" w:date="2018-11-07T19:22:00Z">
        <w:r w:rsidR="00403F29">
          <w:rPr>
            <w:b/>
            <w:i/>
          </w:rPr>
          <w:t xml:space="preserve">The </w:t>
        </w:r>
      </w:ins>
      <w:r>
        <w:rPr>
          <w:b/>
          <w:i/>
        </w:rPr>
        <w:t>reports received</w:t>
      </w:r>
      <w:ins w:id="212" w:author="BIGER Maxence" w:date="2018-10-19T17:29:00Z">
        <w:r w:rsidR="009448DA">
          <w:rPr>
            <w:b/>
            <w:i/>
          </w:rPr>
          <w:t xml:space="preserve"> </w:t>
        </w:r>
      </w:ins>
      <w:del w:id="213" w:author="BIGER Maxence" w:date="2018-10-19T17:32:00Z">
        <w:r w:rsidDel="009448DA">
          <w:rPr>
            <w:b/>
            <w:i/>
          </w:rPr>
          <w:delText xml:space="preserve"> </w:delText>
        </w:r>
      </w:del>
      <w:ins w:id="214" w:author="BIGER Maxence" w:date="2018-11-07T19:22:00Z">
        <w:r w:rsidR="00403F29">
          <w:rPr>
            <w:b/>
            <w:i/>
          </w:rPr>
          <w:t xml:space="preserve">using internal channels </w:t>
        </w:r>
      </w:ins>
      <w:r>
        <w:rPr>
          <w:b/>
          <w:i/>
        </w:rPr>
        <w:t xml:space="preserve">should </w:t>
      </w:r>
      <w:ins w:id="215" w:author="BIGER Maxence" w:date="2018-11-07T19:23:00Z">
        <w:r w:rsidR="00403F29">
          <w:rPr>
            <w:b/>
            <w:i/>
          </w:rPr>
          <w:t xml:space="preserve">therefore </w:t>
        </w:r>
      </w:ins>
      <w:r>
        <w:rPr>
          <w:b/>
          <w:i/>
        </w:rPr>
        <w:t>be diligently followed-up.</w:t>
      </w:r>
      <w:ins w:id="216" w:author="BIGER Maxence" w:date="2018-11-07T19:26:00Z">
        <w:r w:rsidR="00403F29">
          <w:rPr>
            <w:b/>
            <w:i/>
          </w:rPr>
          <w:t xml:space="preserve"> As to reports using external channels</w:t>
        </w:r>
      </w:ins>
      <w:ins w:id="217" w:author="BIGER Maxence" w:date="2018-10-19T17:30:00Z">
        <w:r w:rsidR="009448DA">
          <w:rPr>
            <w:b/>
            <w:i/>
          </w:rPr>
          <w:t xml:space="preserve">, competent </w:t>
        </w:r>
      </w:ins>
      <w:ins w:id="218" w:author="BIGER Maxence" w:date="2018-10-19T17:31:00Z">
        <w:r w:rsidR="009448DA">
          <w:rPr>
            <w:b/>
            <w:i/>
          </w:rPr>
          <w:t>authorities</w:t>
        </w:r>
      </w:ins>
      <w:ins w:id="219" w:author="BIGER Maxence" w:date="2018-10-19T17:30:00Z">
        <w:r w:rsidR="009448DA">
          <w:rPr>
            <w:b/>
            <w:i/>
          </w:rPr>
          <w:t xml:space="preserve"> </w:t>
        </w:r>
        <w:proofErr w:type="gramStart"/>
        <w:r w:rsidR="009448DA">
          <w:rPr>
            <w:b/>
            <w:i/>
          </w:rPr>
          <w:t>should be allowed</w:t>
        </w:r>
        <w:proofErr w:type="gramEnd"/>
        <w:r w:rsidR="009448DA">
          <w:rPr>
            <w:b/>
            <w:i/>
          </w:rPr>
          <w:t xml:space="preserve"> to disregard</w:t>
        </w:r>
      </w:ins>
      <w:ins w:id="220" w:author="BIGER Maxence" w:date="2018-10-19T17:31:00Z">
        <w:r w:rsidR="009448DA">
          <w:rPr>
            <w:b/>
            <w:i/>
          </w:rPr>
          <w:t xml:space="preserve"> anonymous reports</w:t>
        </w:r>
      </w:ins>
      <w:ins w:id="221" w:author="BIGER Maxence" w:date="2018-11-07T19:32:00Z">
        <w:r w:rsidR="00403F29">
          <w:rPr>
            <w:b/>
            <w:i/>
          </w:rPr>
          <w:t xml:space="preserve"> under the conditions provided by national law</w:t>
        </w:r>
      </w:ins>
      <w:ins w:id="222" w:author="BIGER Maxence" w:date="2018-10-19T17:31:00Z">
        <w:r w:rsidR="009448DA">
          <w:rPr>
            <w:b/>
            <w:i/>
          </w:rPr>
          <w:t>.</w:t>
        </w:r>
      </w:ins>
      <w:r>
        <w:rPr>
          <w:b/>
          <w:i/>
        </w:rPr>
        <w:t xml:space="preserve"> </w:t>
      </w:r>
      <w:r w:rsidR="00991942">
        <w:rPr>
          <w:b/>
          <w:i/>
        </w:rPr>
        <w:t>Moreover,</w:t>
      </w:r>
      <w:del w:id="223" w:author="Maxence Biger" w:date="2018-10-26T15:02:00Z">
        <w:r w:rsidDel="00105E76">
          <w:rPr>
            <w:b/>
            <w:i/>
          </w:rPr>
          <w:delText xml:space="preserve"> in cases </w:delText>
        </w:r>
        <w:r w:rsidRPr="004B640D" w:rsidDel="00105E76">
          <w:rPr>
            <w:b/>
            <w:i/>
          </w:rPr>
          <w:delText xml:space="preserve">where reporting persons wish to remain anonymous, their identity must </w:delText>
        </w:r>
      </w:del>
      <w:ins w:id="224" w:author="BIGER Maxence" w:date="2018-10-22T18:53:00Z">
        <w:del w:id="225" w:author="Maxence Biger" w:date="2018-10-26T15:02:00Z">
          <w:r w:rsidR="004277EE" w:rsidDel="00105E76">
            <w:rPr>
              <w:b/>
              <w:i/>
            </w:rPr>
            <w:delText>should</w:delText>
          </w:r>
          <w:r w:rsidR="004277EE" w:rsidRPr="004B640D" w:rsidDel="00105E76">
            <w:rPr>
              <w:b/>
              <w:i/>
            </w:rPr>
            <w:delText xml:space="preserve"> </w:delText>
          </w:r>
        </w:del>
      </w:ins>
      <w:del w:id="226" w:author="Maxence Biger" w:date="2018-10-26T15:02:00Z">
        <w:r w:rsidRPr="004B640D" w:rsidDel="00105E76">
          <w:rPr>
            <w:b/>
            <w:i/>
          </w:rPr>
          <w:delText>not be disclosed. However,</w:delText>
        </w:r>
      </w:del>
      <w:r w:rsidRPr="004B640D">
        <w:rPr>
          <w:b/>
          <w:i/>
        </w:rPr>
        <w:t xml:space="preserve"> in </w:t>
      </w:r>
      <w:del w:id="227" w:author="Maxence Biger" w:date="2018-10-26T15:03:00Z">
        <w:r w:rsidRPr="004B640D" w:rsidDel="003D6B66">
          <w:rPr>
            <w:b/>
            <w:i/>
          </w:rPr>
          <w:delText>the event that</w:delText>
        </w:r>
      </w:del>
      <w:ins w:id="228" w:author="Maxence Biger" w:date="2018-10-26T15:03:00Z">
        <w:r w:rsidR="003D6B66">
          <w:rPr>
            <w:b/>
            <w:i/>
          </w:rPr>
          <w:t>cases where</w:t>
        </w:r>
      </w:ins>
      <w:r w:rsidRPr="004B640D">
        <w:rPr>
          <w:b/>
          <w:i/>
        </w:rPr>
        <w:t xml:space="preserve"> the</w:t>
      </w:r>
      <w:del w:id="229" w:author="Maxence Biger" w:date="2018-10-26T15:03:00Z">
        <w:r w:rsidRPr="004B640D" w:rsidDel="003D6B66">
          <w:rPr>
            <w:b/>
            <w:i/>
          </w:rPr>
          <w:delText>ir</w:delText>
        </w:r>
      </w:del>
      <w:r w:rsidRPr="004B640D">
        <w:rPr>
          <w:b/>
          <w:i/>
        </w:rPr>
        <w:t xml:space="preserve"> identity</w:t>
      </w:r>
      <w:ins w:id="230" w:author="Maxence Biger" w:date="2018-10-26T15:03:00Z">
        <w:r w:rsidR="003D6B66">
          <w:rPr>
            <w:b/>
            <w:i/>
          </w:rPr>
          <w:t xml:space="preserve"> of reporting persons</w:t>
        </w:r>
      </w:ins>
      <w:r w:rsidRPr="004B640D">
        <w:rPr>
          <w:b/>
          <w:i/>
        </w:rPr>
        <w:t xml:space="preserve"> </w:t>
      </w:r>
      <w:proofErr w:type="gramStart"/>
      <w:r w:rsidRPr="004B640D">
        <w:rPr>
          <w:b/>
          <w:i/>
        </w:rPr>
        <w:t>is revealed</w:t>
      </w:r>
      <w:proofErr w:type="gramEnd"/>
      <w:r w:rsidRPr="004B640D">
        <w:rPr>
          <w:b/>
          <w:i/>
        </w:rPr>
        <w:t>, they should be eligible for protection under this Directive</w:t>
      </w:r>
      <w:ins w:id="231" w:author="BIGER Maxence" w:date="2018-11-07T19:34:00Z">
        <w:r w:rsidR="00403F29">
          <w:rPr>
            <w:b/>
            <w:i/>
          </w:rPr>
          <w:t>.</w:t>
        </w:r>
      </w:ins>
    </w:p>
    <w:p w14:paraId="16EB9B1E" w14:textId="77777777" w:rsidR="00012CB6" w:rsidRDefault="00012CB6" w:rsidP="00012CB6">
      <w:pPr>
        <w:pStyle w:val="ManualConsidrant"/>
        <w:rPr>
          <w:noProof/>
        </w:rPr>
      </w:pPr>
    </w:p>
    <w:p w14:paraId="2A599437" w14:textId="77777777" w:rsidR="00B03213" w:rsidRPr="00540285" w:rsidRDefault="00B03213" w:rsidP="00B03213">
      <w:pPr>
        <w:pStyle w:val="ManualConsidrant"/>
        <w:rPr>
          <w:i/>
        </w:rPr>
      </w:pPr>
      <w:r w:rsidRPr="00540285">
        <w:rPr>
          <w:i/>
        </w:rPr>
        <w:t>Compromise amendment on recital 46</w:t>
      </w:r>
    </w:p>
    <w:p w14:paraId="4997BBFA" w14:textId="77777777" w:rsidR="00B03213" w:rsidRPr="00540285" w:rsidRDefault="00B03213" w:rsidP="00B03213">
      <w:pPr>
        <w:pStyle w:val="ManualConsidrant"/>
        <w:rPr>
          <w:i/>
        </w:rPr>
      </w:pPr>
      <w:r w:rsidRPr="00540285">
        <w:rPr>
          <w:i/>
        </w:rPr>
        <w:t>C</w:t>
      </w:r>
      <w:r>
        <w:rPr>
          <w:i/>
        </w:rPr>
        <w:t>o</w:t>
      </w:r>
      <w:r w:rsidRPr="00540285">
        <w:rPr>
          <w:i/>
        </w:rPr>
        <w:t>vering amendment 169 (Didier), 173 (Durand)</w:t>
      </w:r>
    </w:p>
    <w:p w14:paraId="5D132FEC" w14:textId="77777777" w:rsidR="00B03213" w:rsidRDefault="00B03213" w:rsidP="00B03213">
      <w:pPr>
        <w:pStyle w:val="ManualConsidrant"/>
        <w:rPr>
          <w:noProof/>
        </w:rPr>
      </w:pPr>
      <w:r>
        <w:t>(46)</w:t>
      </w:r>
      <w:r>
        <w:tab/>
      </w:r>
      <w:r>
        <w:rPr>
          <w:noProof/>
        </w:rPr>
        <w:t xml:space="preserve">In the context of internal reporting, the quality and transparency of information provided on the follow up procedure to the report is crucial to build trust in the effectiveness of the overall system of whistleblower protection and reduces the likelihood of further unnecessary reports or public disclosures. The reporting person should be informed within a reasonable timeframe about the action envisaged or taken as follow up to the report (for instance, closure based on lack of sufficient evidence or other grounds, launch of an internal enquiry and possibly its findings and/or measures taken to address the issue raised, referral to a competent authority for further investigation) as far as such information would not prejudice the enquiry or investigation or affect the rights of the concerned person. Such reasonable timeframe </w:t>
      </w:r>
      <w:r>
        <w:rPr>
          <w:noProof/>
        </w:rPr>
        <w:lastRenderedPageBreak/>
        <w:t xml:space="preserve">should not exceed in total </w:t>
      </w:r>
      <w:r>
        <w:rPr>
          <w:b/>
          <w:i/>
          <w:noProof/>
        </w:rPr>
        <w:t>four</w:t>
      </w:r>
      <w:r>
        <w:rPr>
          <w:noProof/>
        </w:rPr>
        <w:t xml:space="preserve"> months. Where the appropriate follow up is still being determined, the reporting person should be informed about this and about any further feedback he/she should expect. </w:t>
      </w:r>
      <w:r w:rsidRPr="008C0F0E">
        <w:rPr>
          <w:b/>
          <w:i/>
        </w:rPr>
        <w:t xml:space="preserve">In all cases, the reporting person </w:t>
      </w:r>
      <w:proofErr w:type="gramStart"/>
      <w:r w:rsidRPr="008C0F0E">
        <w:rPr>
          <w:b/>
          <w:i/>
        </w:rPr>
        <w:t>should be informed</w:t>
      </w:r>
      <w:proofErr w:type="gramEnd"/>
      <w:r w:rsidRPr="008C0F0E">
        <w:rPr>
          <w:b/>
          <w:i/>
        </w:rPr>
        <w:t xml:space="preserve"> of the investigation’s progress</w:t>
      </w:r>
      <w:r w:rsidRPr="00890858">
        <w:rPr>
          <w:b/>
          <w:i/>
        </w:rPr>
        <w:t xml:space="preserve"> </w:t>
      </w:r>
      <w:r>
        <w:rPr>
          <w:b/>
          <w:i/>
        </w:rPr>
        <w:t xml:space="preserve">and </w:t>
      </w:r>
      <w:r w:rsidRPr="008C0F0E">
        <w:rPr>
          <w:b/>
          <w:i/>
        </w:rPr>
        <w:t>outcome</w:t>
      </w:r>
      <w:r>
        <w:rPr>
          <w:b/>
          <w:i/>
        </w:rPr>
        <w:t>. He or she should be given the opportunity to</w:t>
      </w:r>
      <w:r w:rsidRPr="008C0F0E">
        <w:rPr>
          <w:b/>
          <w:i/>
        </w:rPr>
        <w:t xml:space="preserve"> access the draft report </w:t>
      </w:r>
      <w:proofErr w:type="gramStart"/>
      <w:r w:rsidRPr="008C0F0E">
        <w:rPr>
          <w:b/>
          <w:i/>
        </w:rPr>
        <w:t>so as to</w:t>
      </w:r>
      <w:proofErr w:type="gramEnd"/>
      <w:r w:rsidRPr="008C0F0E">
        <w:rPr>
          <w:b/>
          <w:i/>
        </w:rPr>
        <w:t xml:space="preserve"> be able </w:t>
      </w:r>
      <w:r>
        <w:rPr>
          <w:b/>
          <w:i/>
        </w:rPr>
        <w:t>to comment on it</w:t>
      </w:r>
      <w:r w:rsidRPr="008C0F0E">
        <w:rPr>
          <w:b/>
          <w:i/>
        </w:rPr>
        <w:t xml:space="preserve">, albeit with no obligation to do so. These comments </w:t>
      </w:r>
      <w:proofErr w:type="gramStart"/>
      <w:r>
        <w:rPr>
          <w:b/>
          <w:i/>
        </w:rPr>
        <w:t>may</w:t>
      </w:r>
      <w:r w:rsidRPr="008C0F0E">
        <w:rPr>
          <w:b/>
          <w:i/>
        </w:rPr>
        <w:t xml:space="preserve"> be incorporated and taken into account in the m</w:t>
      </w:r>
      <w:r>
        <w:rPr>
          <w:b/>
          <w:i/>
        </w:rPr>
        <w:t>onitoring of the investigation</w:t>
      </w:r>
      <w:proofErr w:type="gramEnd"/>
      <w:r>
        <w:rPr>
          <w:b/>
          <w:i/>
        </w:rPr>
        <w:t>.</w:t>
      </w:r>
    </w:p>
    <w:p w14:paraId="44162F01" w14:textId="22161CF2" w:rsidR="00890858" w:rsidRDefault="00890858" w:rsidP="00012CB6">
      <w:pPr>
        <w:pStyle w:val="ManualConsidrant"/>
        <w:rPr>
          <w:noProof/>
        </w:rPr>
      </w:pPr>
    </w:p>
    <w:sectPr w:rsidR="0089085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BIGER Maxence" w:date="2018-10-19T17:05:00Z" w:initials="BM">
    <w:p w14:paraId="1BB731B8" w14:textId="07C7386F" w:rsidR="003D6B66" w:rsidRDefault="003D6B66">
      <w:pPr>
        <w:pStyle w:val="CommentText"/>
      </w:pPr>
      <w:r>
        <w:rPr>
          <w:rStyle w:val="CommentReference"/>
        </w:rPr>
        <w:annotationRef/>
      </w:r>
      <w:r>
        <w:t>Subject to agreement on tired approach</w:t>
      </w:r>
    </w:p>
  </w:comment>
  <w:comment w:id="21" w:author="BIGER Maxence" w:date="2018-11-09T14:30:00Z" w:initials="BM">
    <w:p w14:paraId="4F9A716B" w14:textId="1E0D4C62" w:rsidR="007A0F81" w:rsidRDefault="007A0F81">
      <w:pPr>
        <w:pStyle w:val="CommentText"/>
      </w:pPr>
      <w:r>
        <w:rPr>
          <w:rStyle w:val="CommentReference"/>
        </w:rPr>
        <w:annotationRef/>
      </w:r>
      <w:r>
        <w:t>On the request of EPP, the Rapporteur agrees on introducing this exception for medium enterprises, as long as there is an agreement on a two steps tired system</w:t>
      </w:r>
    </w:p>
  </w:comment>
  <w:comment w:id="54" w:author="BIGER Maxence" w:date="2018-10-19T17:07:00Z" w:initials="BM">
    <w:p w14:paraId="3566816C" w14:textId="39186B59" w:rsidR="003D6B66" w:rsidRDefault="003D6B66">
      <w:pPr>
        <w:pStyle w:val="CommentText"/>
      </w:pPr>
      <w:r>
        <w:rPr>
          <w:rStyle w:val="CommentReference"/>
        </w:rPr>
        <w:annotationRef/>
      </w:r>
      <w:r>
        <w:t>Suggestion from the lawyer linguists</w:t>
      </w:r>
    </w:p>
  </w:comment>
  <w:comment w:id="55" w:author="BIGER Maxence" w:date="2018-10-22T16:32:00Z" w:initials="BM">
    <w:p w14:paraId="0C7AFA99" w14:textId="6614752B" w:rsidR="003D6B66" w:rsidRDefault="003D6B66">
      <w:pPr>
        <w:pStyle w:val="CommentText"/>
      </w:pPr>
      <w:r>
        <w:rPr>
          <w:rStyle w:val="CommentReference"/>
        </w:rPr>
        <w:annotationRef/>
      </w:r>
      <w:r>
        <w:t xml:space="preserve">Suggestion from the lawyer linguists  </w:t>
      </w:r>
    </w:p>
  </w:comment>
  <w:comment w:id="71" w:author="BIGER Maxence" w:date="2018-10-23T10:37:00Z" w:initials="BM">
    <w:p w14:paraId="00BBC59F" w14:textId="31FDAFEF" w:rsidR="003D6B66" w:rsidRDefault="003D6B66">
      <w:pPr>
        <w:pStyle w:val="CommentText"/>
      </w:pPr>
      <w:r>
        <w:rPr>
          <w:rStyle w:val="CommentReference"/>
        </w:rPr>
        <w:annotationRef/>
      </w:r>
      <w:r>
        <w:rPr>
          <w:rStyle w:val="CommentReference"/>
        </w:rPr>
        <w:annotationRef/>
      </w:r>
      <w:r>
        <w:rPr>
          <w:rStyle w:val="CommentReference"/>
        </w:rPr>
        <w:t xml:space="preserve">According to the lawyer linguists mechanism seems too complicated for the context. Moreover </w:t>
      </w:r>
      <w:proofErr w:type="gramStart"/>
      <w:r>
        <w:rPr>
          <w:rStyle w:val="CommentReference"/>
        </w:rPr>
        <w:t>par.2(</w:t>
      </w:r>
      <w:proofErr w:type="gramEnd"/>
      <w:r>
        <w:rPr>
          <w:rStyle w:val="CommentReference"/>
        </w:rPr>
        <w:t>a) already refers to “electronic ways” of reporting. The rapporteur would like to ask the group if they would agree to drop this part.</w:t>
      </w:r>
    </w:p>
  </w:comment>
  <w:comment w:id="74" w:author="BIGER Maxence" w:date="2018-10-22T16:36:00Z" w:initials="BM">
    <w:p w14:paraId="4AC69339" w14:textId="648EC844" w:rsidR="003D6B66" w:rsidRDefault="003D6B66">
      <w:pPr>
        <w:pStyle w:val="CommentText"/>
      </w:pPr>
      <w:r>
        <w:rPr>
          <w:rStyle w:val="CommentReference"/>
        </w:rPr>
        <w:annotationRef/>
      </w:r>
      <w:r>
        <w:rPr>
          <w:rStyle w:val="CommentReference"/>
        </w:rPr>
        <w:annotationRef/>
      </w:r>
      <w:r>
        <w:t xml:space="preserve">Suggestion from the lawyer linguists  </w:t>
      </w:r>
    </w:p>
  </w:comment>
  <w:comment w:id="90" w:author="BIGER Maxence" w:date="2018-11-13T21:36:00Z" w:initials="BM">
    <w:p w14:paraId="3CB4ACFC" w14:textId="3261AD21" w:rsidR="002D3E88" w:rsidRDefault="002D3E88">
      <w:pPr>
        <w:pStyle w:val="CommentText"/>
      </w:pPr>
      <w:r>
        <w:rPr>
          <w:rStyle w:val="CommentReference"/>
        </w:rPr>
        <w:annotationRef/>
      </w:r>
      <w:r>
        <w:t>According to the lawyer linguist this part would need to be given a new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B731B8" w15:done="0"/>
  <w15:commentEx w15:paraId="4F9A716B" w15:done="0"/>
  <w15:commentEx w15:paraId="3566816C" w15:done="0"/>
  <w15:commentEx w15:paraId="0C7AFA99" w15:done="0"/>
  <w15:commentEx w15:paraId="00BBC59F" w15:done="0"/>
  <w15:commentEx w15:paraId="4AC69339" w15:done="0"/>
  <w15:commentEx w15:paraId="3CB4ACF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790A1" w14:textId="77777777" w:rsidR="003D6B66" w:rsidRDefault="003D6B66" w:rsidP="00CA0E32">
      <w:r>
        <w:separator/>
      </w:r>
    </w:p>
  </w:endnote>
  <w:endnote w:type="continuationSeparator" w:id="0">
    <w:p w14:paraId="195CE9CD" w14:textId="77777777" w:rsidR="003D6B66" w:rsidRDefault="003D6B66" w:rsidP="00CA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63DCF" w14:textId="77777777" w:rsidR="003D6B66" w:rsidRDefault="003D6B66" w:rsidP="00CA0E32">
      <w:r>
        <w:separator/>
      </w:r>
    </w:p>
  </w:footnote>
  <w:footnote w:type="continuationSeparator" w:id="0">
    <w:p w14:paraId="77BA1F53" w14:textId="77777777" w:rsidR="003D6B66" w:rsidRDefault="003D6B66" w:rsidP="00CA0E32">
      <w:r>
        <w:continuationSeparator/>
      </w:r>
    </w:p>
  </w:footnote>
  <w:footnote w:id="1">
    <w:p w14:paraId="068F4F63" w14:textId="77777777" w:rsidR="003D6B66" w:rsidRDefault="003D6B66" w:rsidP="00CA0E32">
      <w:pPr>
        <w:pStyle w:val="FootnoteText"/>
      </w:pPr>
      <w:r>
        <w:rPr>
          <w:rStyle w:val="FootnoteReference"/>
        </w:rPr>
        <w:footnoteRef/>
      </w:r>
      <w:r>
        <w:tab/>
        <w:t>Commission Recommendation of 6 May 2003 concerning the definition of micro, small and medium-sized enterprises OJ L 124, 20.5.2003, p. 36.</w:t>
      </w:r>
    </w:p>
  </w:footnote>
  <w:footnote w:id="2">
    <w:p w14:paraId="12218B24" w14:textId="77777777" w:rsidR="0064428B" w:rsidRDefault="0064428B" w:rsidP="0064428B">
      <w:pPr>
        <w:pStyle w:val="FootnoteText"/>
      </w:pPr>
      <w:r>
        <w:rPr>
          <w:rStyle w:val="FootnoteReference"/>
        </w:rPr>
        <w:footnoteRef/>
      </w:r>
      <w:r>
        <w:tab/>
        <w:t>Commission Recommendation of 6 May 2003 concerning the definition of micro, small and medium-sized enterprises (OJ L 124, 20.5.2003, p. 36).</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GER Maxence">
    <w15:presenceInfo w15:providerId="None" w15:userId="BIGER Maxe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0D"/>
    <w:rsid w:val="00012CB6"/>
    <w:rsid w:val="0001657C"/>
    <w:rsid w:val="00032576"/>
    <w:rsid w:val="000E659A"/>
    <w:rsid w:val="00105E76"/>
    <w:rsid w:val="00111FE7"/>
    <w:rsid w:val="00112034"/>
    <w:rsid w:val="001A3EFD"/>
    <w:rsid w:val="001F4B0C"/>
    <w:rsid w:val="00234C2E"/>
    <w:rsid w:val="00246F65"/>
    <w:rsid w:val="00252E03"/>
    <w:rsid w:val="002712EF"/>
    <w:rsid w:val="0028513E"/>
    <w:rsid w:val="002D071E"/>
    <w:rsid w:val="002D3E88"/>
    <w:rsid w:val="003470F7"/>
    <w:rsid w:val="00384360"/>
    <w:rsid w:val="003A7685"/>
    <w:rsid w:val="003D6B66"/>
    <w:rsid w:val="003E623B"/>
    <w:rsid w:val="00403F29"/>
    <w:rsid w:val="004277EE"/>
    <w:rsid w:val="004B36CD"/>
    <w:rsid w:val="004B7120"/>
    <w:rsid w:val="004D52E1"/>
    <w:rsid w:val="00540285"/>
    <w:rsid w:val="00540FFB"/>
    <w:rsid w:val="00570680"/>
    <w:rsid w:val="005762E3"/>
    <w:rsid w:val="005D7F4B"/>
    <w:rsid w:val="005F2361"/>
    <w:rsid w:val="005F6ACE"/>
    <w:rsid w:val="006003BF"/>
    <w:rsid w:val="00642B3F"/>
    <w:rsid w:val="0064428B"/>
    <w:rsid w:val="00692ABC"/>
    <w:rsid w:val="006A46B8"/>
    <w:rsid w:val="0072785A"/>
    <w:rsid w:val="00747C62"/>
    <w:rsid w:val="00790EF8"/>
    <w:rsid w:val="007A0F81"/>
    <w:rsid w:val="007B2D33"/>
    <w:rsid w:val="00823F57"/>
    <w:rsid w:val="008765BE"/>
    <w:rsid w:val="008767C9"/>
    <w:rsid w:val="00890858"/>
    <w:rsid w:val="008B31ED"/>
    <w:rsid w:val="00903AD4"/>
    <w:rsid w:val="00943D44"/>
    <w:rsid w:val="009448DA"/>
    <w:rsid w:val="00965C75"/>
    <w:rsid w:val="00975782"/>
    <w:rsid w:val="00991942"/>
    <w:rsid w:val="009C6329"/>
    <w:rsid w:val="009F0457"/>
    <w:rsid w:val="00A50815"/>
    <w:rsid w:val="00A679AF"/>
    <w:rsid w:val="00A9700F"/>
    <w:rsid w:val="00AF419F"/>
    <w:rsid w:val="00B03213"/>
    <w:rsid w:val="00BA45AC"/>
    <w:rsid w:val="00BB4A0D"/>
    <w:rsid w:val="00BC7F5F"/>
    <w:rsid w:val="00BE735D"/>
    <w:rsid w:val="00C53A8A"/>
    <w:rsid w:val="00C66FCF"/>
    <w:rsid w:val="00C73B10"/>
    <w:rsid w:val="00C97D41"/>
    <w:rsid w:val="00CA0E32"/>
    <w:rsid w:val="00CA0ECF"/>
    <w:rsid w:val="00D21E00"/>
    <w:rsid w:val="00DA32F4"/>
    <w:rsid w:val="00DB6D9D"/>
    <w:rsid w:val="00DD05CD"/>
    <w:rsid w:val="00E33BE8"/>
    <w:rsid w:val="00E439E8"/>
    <w:rsid w:val="00E82505"/>
    <w:rsid w:val="00E9249A"/>
    <w:rsid w:val="00EB4E21"/>
    <w:rsid w:val="00F0641C"/>
    <w:rsid w:val="00F63D8D"/>
    <w:rsid w:val="00FA29D8"/>
    <w:rsid w:val="00FB22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AC510"/>
  <w15:docId w15:val="{DF693423-4CC4-42F7-9AA5-AE48BFD0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Point1">
    <w:name w:val="Point 1"/>
    <w:basedOn w:val="Normal"/>
    <w:rsid w:val="00BB4A0D"/>
    <w:pPr>
      <w:spacing w:before="120" w:after="120"/>
      <w:ind w:left="1417" w:hanging="567"/>
    </w:pPr>
    <w:rPr>
      <w:szCs w:val="22"/>
    </w:rPr>
  </w:style>
  <w:style w:type="paragraph" w:customStyle="1" w:styleId="ManualNumPar1">
    <w:name w:val="Manual NumPar 1"/>
    <w:basedOn w:val="Normal"/>
    <w:next w:val="Normal"/>
    <w:rsid w:val="00BB4A0D"/>
    <w:pPr>
      <w:spacing w:before="120" w:after="120"/>
      <w:ind w:left="850" w:hanging="850"/>
    </w:pPr>
    <w:rPr>
      <w:szCs w:val="22"/>
    </w:rPr>
  </w:style>
  <w:style w:type="paragraph" w:styleId="FootnoteText">
    <w:name w:val="footnote text"/>
    <w:basedOn w:val="Normal"/>
    <w:link w:val="FootnoteTextChar"/>
    <w:uiPriority w:val="99"/>
    <w:semiHidden/>
    <w:unhideWhenUsed/>
    <w:rsid w:val="00CA0E32"/>
    <w:pPr>
      <w:ind w:left="720" w:hanging="720"/>
    </w:pPr>
    <w:rPr>
      <w:sz w:val="20"/>
      <w:szCs w:val="20"/>
    </w:rPr>
  </w:style>
  <w:style w:type="character" w:customStyle="1" w:styleId="FootnoteTextChar">
    <w:name w:val="Footnote Text Char"/>
    <w:basedOn w:val="DefaultParagraphFont"/>
    <w:link w:val="FootnoteText"/>
    <w:uiPriority w:val="99"/>
    <w:semiHidden/>
    <w:rsid w:val="00CA0E32"/>
    <w:rPr>
      <w:rFonts w:ascii="Times New Roman" w:hAnsi="Times New Roman"/>
      <w:sz w:val="20"/>
      <w:szCs w:val="20"/>
    </w:rPr>
  </w:style>
  <w:style w:type="character" w:styleId="FootnoteReference">
    <w:name w:val="footnote reference"/>
    <w:basedOn w:val="DefaultParagraphFont"/>
    <w:uiPriority w:val="99"/>
    <w:semiHidden/>
    <w:unhideWhenUsed/>
    <w:rsid w:val="00CA0E32"/>
    <w:rPr>
      <w:shd w:val="clear" w:color="auto" w:fill="auto"/>
      <w:vertAlign w:val="superscript"/>
    </w:rPr>
  </w:style>
  <w:style w:type="character" w:styleId="CommentReference">
    <w:name w:val="annotation reference"/>
    <w:basedOn w:val="DefaultParagraphFont"/>
    <w:uiPriority w:val="99"/>
    <w:semiHidden/>
    <w:unhideWhenUsed/>
    <w:rsid w:val="00747C62"/>
    <w:rPr>
      <w:sz w:val="16"/>
      <w:szCs w:val="16"/>
    </w:rPr>
  </w:style>
  <w:style w:type="paragraph" w:styleId="CommentText">
    <w:name w:val="annotation text"/>
    <w:basedOn w:val="Normal"/>
    <w:link w:val="CommentTextChar"/>
    <w:uiPriority w:val="99"/>
    <w:unhideWhenUsed/>
    <w:rsid w:val="00747C62"/>
    <w:rPr>
      <w:sz w:val="20"/>
      <w:szCs w:val="20"/>
    </w:rPr>
  </w:style>
  <w:style w:type="character" w:customStyle="1" w:styleId="CommentTextChar">
    <w:name w:val="Comment Text Char"/>
    <w:basedOn w:val="DefaultParagraphFont"/>
    <w:link w:val="CommentText"/>
    <w:uiPriority w:val="99"/>
    <w:rsid w:val="00747C6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47C62"/>
    <w:rPr>
      <w:b/>
      <w:bCs/>
    </w:rPr>
  </w:style>
  <w:style w:type="character" w:customStyle="1" w:styleId="CommentSubjectChar">
    <w:name w:val="Comment Subject Char"/>
    <w:basedOn w:val="CommentTextChar"/>
    <w:link w:val="CommentSubject"/>
    <w:uiPriority w:val="99"/>
    <w:semiHidden/>
    <w:rsid w:val="00747C62"/>
    <w:rPr>
      <w:rFonts w:ascii="Times New Roman" w:hAnsi="Times New Roman"/>
      <w:b/>
      <w:bCs/>
      <w:sz w:val="20"/>
      <w:szCs w:val="20"/>
    </w:rPr>
  </w:style>
  <w:style w:type="paragraph" w:styleId="BalloonText">
    <w:name w:val="Balloon Text"/>
    <w:basedOn w:val="Normal"/>
    <w:link w:val="BalloonTextChar"/>
    <w:uiPriority w:val="99"/>
    <w:semiHidden/>
    <w:unhideWhenUsed/>
    <w:rsid w:val="00747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C62"/>
    <w:rPr>
      <w:rFonts w:ascii="Segoe UI" w:hAnsi="Segoe UI" w:cs="Segoe UI"/>
      <w:sz w:val="18"/>
      <w:szCs w:val="18"/>
    </w:rPr>
  </w:style>
  <w:style w:type="paragraph" w:customStyle="1" w:styleId="Normal6">
    <w:name w:val="Normal6"/>
    <w:basedOn w:val="Normal"/>
    <w:link w:val="Normal6Char"/>
    <w:rsid w:val="00112034"/>
    <w:pPr>
      <w:widowControl w:val="0"/>
      <w:spacing w:after="120"/>
      <w:jc w:val="left"/>
    </w:pPr>
    <w:rPr>
      <w:rFonts w:eastAsia="Times New Roman"/>
      <w:szCs w:val="20"/>
      <w:lang w:eastAsia="en-GB"/>
    </w:rPr>
  </w:style>
  <w:style w:type="character" w:customStyle="1" w:styleId="Normal6Char">
    <w:name w:val="Normal6 Char"/>
    <w:link w:val="Normal6"/>
    <w:rsid w:val="00112034"/>
    <w:rPr>
      <w:rFonts w:ascii="Times New Roman" w:eastAsia="Times New Roman" w:hAnsi="Times New Roman"/>
      <w:sz w:val="24"/>
      <w:szCs w:val="20"/>
      <w:lang w:eastAsia="en-GB"/>
    </w:rPr>
  </w:style>
  <w:style w:type="paragraph" w:customStyle="1" w:styleId="ManualConsidrant">
    <w:name w:val="Manual Considérant"/>
    <w:basedOn w:val="Normal"/>
    <w:rsid w:val="00012CB6"/>
    <w:pPr>
      <w:spacing w:before="120" w:after="120"/>
      <w:ind w:left="709" w:hanging="709"/>
    </w:pPr>
    <w:rPr>
      <w:szCs w:val="22"/>
    </w:rPr>
  </w:style>
  <w:style w:type="table" w:styleId="TableGrid">
    <w:name w:val="Table Grid"/>
    <w:basedOn w:val="TableNormal"/>
    <w:uiPriority w:val="39"/>
    <w:rsid w:val="00EB4E21"/>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70E5-76C0-4C78-8B2F-86D8FF9C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BIGER Maxence</dc:creator>
  <cp:keywords/>
  <dc:description/>
  <cp:lastModifiedBy>BIGER Maxence</cp:lastModifiedBy>
  <cp:revision>10</cp:revision>
  <cp:lastPrinted>2018-10-01T13:36:00Z</cp:lastPrinted>
  <dcterms:created xsi:type="dcterms:W3CDTF">2018-11-13T11:03:00Z</dcterms:created>
  <dcterms:modified xsi:type="dcterms:W3CDTF">2018-11-14T18:15:00Z</dcterms:modified>
</cp:coreProperties>
</file>