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6484" w14:textId="3AB01FF1" w:rsidR="006F71FB" w:rsidRDefault="006F71FB" w:rsidP="006B1F55">
      <w:pPr>
        <w:spacing w:line="276" w:lineRule="auto"/>
        <w:contextualSpacing/>
        <w:jc w:val="center"/>
        <w:rPr>
          <w:rFonts w:eastAsia="Calibri"/>
          <w:i/>
          <w:noProof/>
        </w:rPr>
      </w:pPr>
      <w:r>
        <w:rPr>
          <w:rFonts w:eastAsia="Calibri"/>
          <w:i/>
          <w:noProof/>
        </w:rPr>
        <w:t>Compomise amendment on Article 6</w:t>
      </w:r>
      <w:ins w:id="0" w:author="Maxence Biger" w:date="2018-10-26T14:24:00Z">
        <w:r w:rsidR="007F0A48">
          <w:rPr>
            <w:rFonts w:eastAsia="Calibri"/>
            <w:i/>
            <w:noProof/>
          </w:rPr>
          <w:t xml:space="preserve"> </w:t>
        </w:r>
      </w:ins>
      <w:ins w:id="1" w:author="BIGER Maxence" w:date="2018-11-14T19:00:00Z">
        <w:r w:rsidR="00CC5AE4">
          <w:rPr>
            <w:rFonts w:eastAsia="Calibri"/>
            <w:i/>
            <w:noProof/>
          </w:rPr>
          <w:t>supported by Rapporteur,EPP, ECR, ALDE, Greens, GUE, EFDD</w:t>
        </w:r>
      </w:ins>
    </w:p>
    <w:p w14:paraId="26CA69BC" w14:textId="77777777" w:rsidR="003246BA" w:rsidRDefault="003246BA" w:rsidP="006B1F55">
      <w:pPr>
        <w:spacing w:line="276" w:lineRule="auto"/>
        <w:contextualSpacing/>
        <w:jc w:val="center"/>
        <w:rPr>
          <w:rFonts w:eastAsia="Calibri"/>
          <w:i/>
          <w:noProof/>
        </w:rPr>
      </w:pPr>
    </w:p>
    <w:p w14:paraId="017AD2E6" w14:textId="7D4141A8" w:rsidR="003111B8" w:rsidRDefault="006B1F55" w:rsidP="006B1F55">
      <w:pPr>
        <w:spacing w:line="276" w:lineRule="auto"/>
        <w:contextualSpacing/>
        <w:jc w:val="center"/>
        <w:rPr>
          <w:rFonts w:eastAsia="Calibri"/>
          <w:i/>
          <w:noProof/>
        </w:rPr>
      </w:pPr>
      <w:r>
        <w:rPr>
          <w:rFonts w:eastAsia="Calibri"/>
          <w:i/>
          <w:noProof/>
        </w:rPr>
        <w:t xml:space="preserve">covering </w:t>
      </w:r>
      <w:r w:rsidR="003111B8">
        <w:rPr>
          <w:rFonts w:eastAsia="Calibri"/>
          <w:i/>
          <w:noProof/>
        </w:rPr>
        <w:t>AM 373</w:t>
      </w:r>
      <w:r>
        <w:rPr>
          <w:rFonts w:eastAsia="Calibri"/>
          <w:i/>
          <w:noProof/>
        </w:rPr>
        <w:t xml:space="preserve"> (Durand),</w:t>
      </w:r>
      <w:r w:rsidR="003111B8">
        <w:rPr>
          <w:rFonts w:eastAsia="Calibri"/>
          <w:i/>
          <w:noProof/>
        </w:rPr>
        <w:t xml:space="preserve"> 374</w:t>
      </w:r>
      <w:r>
        <w:rPr>
          <w:rFonts w:eastAsia="Calibri"/>
          <w:i/>
          <w:noProof/>
        </w:rPr>
        <w:t>(Durand),</w:t>
      </w:r>
      <w:r w:rsidR="003111B8">
        <w:rPr>
          <w:rFonts w:eastAsia="Calibri"/>
          <w:i/>
          <w:noProof/>
        </w:rPr>
        <w:t xml:space="preserve"> 375</w:t>
      </w:r>
      <w:r>
        <w:rPr>
          <w:rFonts w:eastAsia="Calibri"/>
          <w:i/>
          <w:noProof/>
        </w:rPr>
        <w:t xml:space="preserve"> (Durand),</w:t>
      </w:r>
      <w:r w:rsidR="003111B8">
        <w:rPr>
          <w:rFonts w:eastAsia="Calibri"/>
          <w:i/>
          <w:noProof/>
        </w:rPr>
        <w:t xml:space="preserve"> 377</w:t>
      </w:r>
      <w:r>
        <w:rPr>
          <w:rFonts w:eastAsia="Calibri"/>
          <w:i/>
          <w:noProof/>
        </w:rPr>
        <w:t xml:space="preserve"> (Chrysogonos),</w:t>
      </w:r>
      <w:r w:rsidR="003111B8">
        <w:rPr>
          <w:rFonts w:eastAsia="Calibri"/>
          <w:i/>
          <w:noProof/>
        </w:rPr>
        <w:t xml:space="preserve"> 378</w:t>
      </w:r>
      <w:r>
        <w:rPr>
          <w:rFonts w:eastAsia="Calibri"/>
          <w:i/>
          <w:noProof/>
        </w:rPr>
        <w:t xml:space="preserve"> (Durand),</w:t>
      </w:r>
      <w:r w:rsidR="003111B8">
        <w:rPr>
          <w:rFonts w:eastAsia="Calibri"/>
          <w:i/>
          <w:noProof/>
        </w:rPr>
        <w:t xml:space="preserve"> 379</w:t>
      </w:r>
      <w:r>
        <w:rPr>
          <w:rFonts w:eastAsia="Calibri"/>
          <w:i/>
          <w:noProof/>
        </w:rPr>
        <w:t xml:space="preserve"> (Chrysogonos),</w:t>
      </w:r>
      <w:r w:rsidR="003111B8">
        <w:rPr>
          <w:rFonts w:eastAsia="Calibri"/>
          <w:i/>
          <w:noProof/>
        </w:rPr>
        <w:t xml:space="preserve"> </w:t>
      </w:r>
      <w:r>
        <w:rPr>
          <w:rFonts w:eastAsia="Calibri"/>
          <w:i/>
          <w:noProof/>
        </w:rPr>
        <w:t xml:space="preserve">380 (Chrysogonos), </w:t>
      </w:r>
      <w:r w:rsidR="003111B8">
        <w:rPr>
          <w:rFonts w:eastAsia="Calibri"/>
          <w:i/>
          <w:noProof/>
        </w:rPr>
        <w:t>381</w:t>
      </w:r>
      <w:r>
        <w:rPr>
          <w:rFonts w:eastAsia="Calibri"/>
          <w:i/>
          <w:noProof/>
        </w:rPr>
        <w:t xml:space="preserve"> (Durand),</w:t>
      </w:r>
      <w:r w:rsidR="000A4C79">
        <w:rPr>
          <w:rFonts w:eastAsia="Calibri"/>
          <w:i/>
          <w:noProof/>
        </w:rPr>
        <w:t xml:space="preserve"> 382</w:t>
      </w:r>
      <w:r>
        <w:rPr>
          <w:rFonts w:eastAsia="Calibri"/>
          <w:i/>
          <w:noProof/>
        </w:rPr>
        <w:t xml:space="preserve"> (Dzhambaski),</w:t>
      </w:r>
      <w:r w:rsidR="005F3A53">
        <w:rPr>
          <w:rFonts w:eastAsia="Calibri"/>
          <w:i/>
          <w:noProof/>
        </w:rPr>
        <w:t xml:space="preserve"> 383</w:t>
      </w:r>
      <w:r>
        <w:rPr>
          <w:rFonts w:eastAsia="Calibri"/>
          <w:i/>
          <w:noProof/>
        </w:rPr>
        <w:t xml:space="preserve"> (Chrysogonos)</w:t>
      </w:r>
    </w:p>
    <w:p w14:paraId="71D60A65" w14:textId="77777777" w:rsidR="006F71FB" w:rsidRDefault="006F71FB" w:rsidP="006F71FB">
      <w:pPr>
        <w:spacing w:before="100" w:beforeAutospacing="1" w:after="100" w:afterAutospacing="1" w:line="360" w:lineRule="auto"/>
        <w:jc w:val="center"/>
        <w:rPr>
          <w:b/>
          <w:noProof/>
        </w:rPr>
      </w:pPr>
      <w:r>
        <w:rPr>
          <w:b/>
          <w:noProof/>
        </w:rPr>
        <w:t>Obligation to establish external reporting channels and to follow up on reports</w:t>
      </w:r>
    </w:p>
    <w:p w14:paraId="3B59BADB" w14:textId="77777777" w:rsidR="006F71FB" w:rsidRDefault="006F71FB" w:rsidP="006F71FB">
      <w:pPr>
        <w:pStyle w:val="ManualNumPar1"/>
        <w:rPr>
          <w:noProof/>
        </w:rPr>
      </w:pPr>
      <w:r>
        <w:t>1.</w:t>
      </w:r>
      <w:r>
        <w:tab/>
      </w:r>
      <w:r>
        <w:rPr>
          <w:noProof/>
        </w:rPr>
        <w:t>Member States shall designate the authorities competent to receive and handle reports.</w:t>
      </w:r>
    </w:p>
    <w:p w14:paraId="7C622844" w14:textId="77777777" w:rsidR="006F71FB" w:rsidRDefault="006F71FB" w:rsidP="006F71FB">
      <w:pPr>
        <w:pStyle w:val="ManualNumPar1"/>
        <w:rPr>
          <w:noProof/>
        </w:rPr>
      </w:pPr>
      <w:r>
        <w:t>2.</w:t>
      </w:r>
      <w:r>
        <w:tab/>
      </w:r>
      <w:r>
        <w:rPr>
          <w:noProof/>
        </w:rPr>
        <w:t>Member States shall ensure that the competent authorities:</w:t>
      </w:r>
    </w:p>
    <w:p w14:paraId="5CAFA832" w14:textId="2C09EA75" w:rsidR="006F71FB" w:rsidRDefault="006F71FB" w:rsidP="006F71FB">
      <w:pPr>
        <w:pStyle w:val="Point1"/>
        <w:tabs>
          <w:tab w:val="num" w:pos="0"/>
        </w:tabs>
        <w:ind w:left="0" w:firstLine="0"/>
        <w:rPr>
          <w:noProof/>
        </w:rPr>
      </w:pPr>
      <w:bookmarkStart w:id="2" w:name="_Hlk506924225"/>
      <w:r>
        <w:rPr>
          <w:noProof/>
        </w:rPr>
        <w:t>a)</w:t>
      </w:r>
      <w:r>
        <w:rPr>
          <w:noProof/>
        </w:rPr>
        <w:tab/>
        <w:t>establish independent and autonomous external reporting channels,</w:t>
      </w:r>
      <w:r w:rsidR="003111B8">
        <w:rPr>
          <w:noProof/>
        </w:rPr>
        <w:t xml:space="preserve"> </w:t>
      </w:r>
      <w:del w:id="3" w:author="Maxence Biger" w:date="2018-10-26T14:24:00Z">
        <w:r w:rsidR="003111B8" w:rsidRPr="00277594" w:rsidDel="007F0A48">
          <w:rPr>
            <w:b/>
            <w:i/>
          </w:rPr>
          <w:delText>including digital mechanisms</w:delText>
        </w:r>
        <w:r w:rsidR="003111B8" w:rsidRPr="00C30F6D" w:rsidDel="007F0A48">
          <w:rPr>
            <w:b/>
            <w:i/>
            <w:strike/>
          </w:rPr>
          <w:delText xml:space="preserve">, </w:delText>
        </w:r>
      </w:del>
      <w:r w:rsidR="003111B8" w:rsidRPr="00C30F6D">
        <w:rPr>
          <w:b/>
          <w:i/>
          <w:strike/>
          <w:highlight w:val="green"/>
        </w:rPr>
        <w:t>and institutional arrangements</w:t>
      </w:r>
      <w:r w:rsidR="003111B8">
        <w:rPr>
          <w:b/>
          <w:i/>
        </w:rPr>
        <w:t>,</w:t>
      </w:r>
      <w:r>
        <w:rPr>
          <w:noProof/>
        </w:rPr>
        <w:t xml:space="preserve"> which are </w:t>
      </w:r>
      <w:del w:id="4" w:author="Maxence Biger" w:date="2018-10-26T14:25:00Z">
        <w:r w:rsidDel="007F0A48">
          <w:rPr>
            <w:noProof/>
          </w:rPr>
          <w:delText xml:space="preserve">both </w:delText>
        </w:r>
        <w:r w:rsidR="003111B8" w:rsidRPr="003111B8" w:rsidDel="007F0A48">
          <w:rPr>
            <w:b/>
            <w:i/>
            <w:noProof/>
          </w:rPr>
          <w:delText>safe</w:delText>
        </w:r>
        <w:r w:rsidR="003111B8" w:rsidDel="007F0A48">
          <w:rPr>
            <w:noProof/>
          </w:rPr>
          <w:delText xml:space="preserve">, </w:delText>
        </w:r>
      </w:del>
      <w:r>
        <w:rPr>
          <w:noProof/>
        </w:rPr>
        <w:t>secure and ensure confidentiality, for receiving and handling information provided by the reporting person;</w:t>
      </w:r>
      <w:r w:rsidR="003111B8">
        <w:rPr>
          <w:noProof/>
        </w:rPr>
        <w:t xml:space="preserve"> </w:t>
      </w:r>
    </w:p>
    <w:p w14:paraId="7E6EE044" w14:textId="677EF317" w:rsidR="003111B8" w:rsidRPr="00C30F6D" w:rsidRDefault="006F71FB" w:rsidP="003111B8">
      <w:pPr>
        <w:pStyle w:val="Point1"/>
        <w:tabs>
          <w:tab w:val="num" w:pos="0"/>
        </w:tabs>
        <w:ind w:left="0" w:firstLine="0"/>
        <w:rPr>
          <w:strike/>
          <w:noProof/>
        </w:rPr>
      </w:pPr>
      <w:commentRangeStart w:id="5"/>
      <w:r w:rsidRPr="00C30F6D">
        <w:rPr>
          <w:strike/>
          <w:noProof/>
        </w:rPr>
        <w:t>b)</w:t>
      </w:r>
      <w:r w:rsidRPr="00C30F6D">
        <w:rPr>
          <w:strike/>
          <w:noProof/>
        </w:rPr>
        <w:tab/>
      </w:r>
      <w:r w:rsidRPr="00C30F6D">
        <w:rPr>
          <w:strike/>
          <w:noProof/>
          <w:highlight w:val="green"/>
        </w:rPr>
        <w:t xml:space="preserve">give feedback to the reporting person about the follow-up of the report within a reasonable timeframe not exceeding </w:t>
      </w:r>
      <w:r w:rsidR="005324CA" w:rsidRPr="00C30F6D">
        <w:rPr>
          <w:b/>
          <w:i/>
          <w:strike/>
          <w:highlight w:val="green"/>
        </w:rPr>
        <w:t>two</w:t>
      </w:r>
      <w:r w:rsidR="005324CA" w:rsidRPr="00C30F6D">
        <w:rPr>
          <w:strike/>
          <w:highlight w:val="green"/>
        </w:rPr>
        <w:t xml:space="preserve"> months </w:t>
      </w:r>
      <w:r w:rsidR="005324CA" w:rsidRPr="00C30F6D">
        <w:rPr>
          <w:b/>
          <w:i/>
          <w:strike/>
          <w:highlight w:val="green"/>
        </w:rPr>
        <w:t xml:space="preserve">from the notification of the report, </w:t>
      </w:r>
      <w:r w:rsidR="005324CA" w:rsidRPr="00C30F6D">
        <w:rPr>
          <w:strike/>
          <w:highlight w:val="green"/>
        </w:rPr>
        <w:t xml:space="preserve">or </w:t>
      </w:r>
      <w:r w:rsidR="005324CA" w:rsidRPr="00C30F6D">
        <w:rPr>
          <w:b/>
          <w:i/>
          <w:strike/>
          <w:highlight w:val="green"/>
        </w:rPr>
        <w:t>four</w:t>
      </w:r>
      <w:r w:rsidR="005324CA" w:rsidRPr="00C30F6D">
        <w:rPr>
          <w:strike/>
          <w:highlight w:val="green"/>
        </w:rPr>
        <w:t xml:space="preserve"> </w:t>
      </w:r>
      <w:r w:rsidRPr="00C30F6D">
        <w:rPr>
          <w:strike/>
          <w:noProof/>
          <w:highlight w:val="green"/>
        </w:rPr>
        <w:t>months in duly justified cases;</w:t>
      </w:r>
      <w:r w:rsidRPr="00C30F6D">
        <w:rPr>
          <w:strike/>
          <w:noProof/>
        </w:rPr>
        <w:t xml:space="preserve"> </w:t>
      </w:r>
    </w:p>
    <w:p w14:paraId="59D46ACB" w14:textId="320DBA92" w:rsidR="006F71FB" w:rsidRPr="00C30F6D" w:rsidRDefault="003111B8" w:rsidP="006F71FB">
      <w:pPr>
        <w:pStyle w:val="Point1"/>
        <w:tabs>
          <w:tab w:val="num" w:pos="0"/>
        </w:tabs>
        <w:ind w:left="0" w:firstLine="0"/>
        <w:rPr>
          <w:strike/>
          <w:noProof/>
        </w:rPr>
      </w:pPr>
      <w:r w:rsidRPr="00C30F6D">
        <w:rPr>
          <w:b/>
          <w:i/>
          <w:strike/>
          <w:noProof/>
          <w:highlight w:val="green"/>
        </w:rPr>
        <w:t>ba)</w:t>
      </w:r>
      <w:r w:rsidRPr="00C30F6D">
        <w:rPr>
          <w:strike/>
          <w:noProof/>
          <w:highlight w:val="green"/>
        </w:rPr>
        <w:tab/>
      </w:r>
      <w:r w:rsidRPr="00C30F6D">
        <w:rPr>
          <w:b/>
          <w:i/>
          <w:strike/>
          <w:noProof/>
          <w:highlight w:val="green"/>
        </w:rPr>
        <w:t xml:space="preserve">gives the reporting person the opportunity, without compelling him/her, to look over, examine and </w:t>
      </w:r>
      <w:r w:rsidR="00C30F6D" w:rsidRPr="00C30F6D">
        <w:rPr>
          <w:b/>
          <w:i/>
          <w:strike/>
          <w:noProof/>
          <w:highlight w:val="green"/>
        </w:rPr>
        <w:t xml:space="preserve">to be consulted and </w:t>
      </w:r>
      <w:r w:rsidRPr="00C30F6D">
        <w:rPr>
          <w:b/>
          <w:i/>
          <w:strike/>
          <w:noProof/>
          <w:highlight w:val="green"/>
        </w:rPr>
        <w:t>comment on the draft report over the course of the investigation, and the final report before it is published at the end of the investigation and, where relevant, take his/her comments into account.</w:t>
      </w:r>
      <w:commentRangeEnd w:id="5"/>
      <w:r w:rsidR="00C30F6D">
        <w:rPr>
          <w:rStyle w:val="CommentReference"/>
        </w:rPr>
        <w:commentReference w:id="5"/>
      </w:r>
    </w:p>
    <w:p w14:paraId="4511C56A" w14:textId="77777777" w:rsidR="006F71FB" w:rsidRDefault="006F71FB" w:rsidP="006F71FB">
      <w:pPr>
        <w:pStyle w:val="Point1"/>
        <w:tabs>
          <w:tab w:val="num" w:pos="0"/>
        </w:tabs>
        <w:ind w:left="0" w:firstLine="0"/>
        <w:rPr>
          <w:noProof/>
        </w:rPr>
      </w:pPr>
      <w:r>
        <w:rPr>
          <w:noProof/>
        </w:rPr>
        <w:t>c)</w:t>
      </w:r>
      <w:r>
        <w:rPr>
          <w:noProof/>
        </w:rPr>
        <w:tab/>
        <w:t>transmit the information contained in the report to competent bodies, offices or agencies of the Union, as appropriate, for further investigation, where provided for under national or Union law.</w:t>
      </w:r>
    </w:p>
    <w:p w14:paraId="55CF3AEA" w14:textId="2B9A8B46" w:rsidR="006F71FB" w:rsidRDefault="006F71FB" w:rsidP="006F71FB">
      <w:pPr>
        <w:pStyle w:val="ManualNumPar1"/>
        <w:rPr>
          <w:noProof/>
        </w:rPr>
      </w:pPr>
      <w:r>
        <w:t>3.</w:t>
      </w:r>
      <w:r>
        <w:tab/>
      </w:r>
      <w:r>
        <w:rPr>
          <w:noProof/>
        </w:rPr>
        <w:t>Member States shall ensure that competent authorities follow up on the reports by taking the necessary measures and investigate, to the extent appropriate, the subject-matter of the reports</w:t>
      </w:r>
      <w:r w:rsidR="003111B8">
        <w:rPr>
          <w:noProof/>
        </w:rPr>
        <w:t xml:space="preserve"> </w:t>
      </w:r>
      <w:r w:rsidR="003111B8">
        <w:rPr>
          <w:b/>
          <w:i/>
        </w:rPr>
        <w:t xml:space="preserve">and </w:t>
      </w:r>
      <w:del w:id="6" w:author="BIGER Maxence" w:date="2018-11-13T21:32:00Z">
        <w:r w:rsidR="003111B8" w:rsidDel="00ED2F6A">
          <w:rPr>
            <w:b/>
            <w:i/>
          </w:rPr>
          <w:delText xml:space="preserve">can </w:delText>
        </w:r>
      </w:del>
      <w:commentRangeStart w:id="7"/>
      <w:ins w:id="8" w:author="BIGER Maxence" w:date="2018-11-13T21:32:00Z">
        <w:r w:rsidR="00ED2F6A">
          <w:rPr>
            <w:b/>
            <w:i/>
          </w:rPr>
          <w:t xml:space="preserve">are empowered to </w:t>
        </w:r>
        <w:commentRangeEnd w:id="7"/>
        <w:r w:rsidR="00ED2F6A">
          <w:rPr>
            <w:rStyle w:val="CommentReference"/>
          </w:rPr>
          <w:commentReference w:id="7"/>
        </w:r>
      </w:ins>
      <w:r w:rsidR="003111B8">
        <w:rPr>
          <w:b/>
          <w:i/>
        </w:rPr>
        <w:t>t</w:t>
      </w:r>
      <w:r w:rsidR="003111B8" w:rsidRPr="00277594">
        <w:rPr>
          <w:b/>
          <w:i/>
        </w:rPr>
        <w:t>ake adequate remedial action</w:t>
      </w:r>
      <w:r w:rsidR="003111B8">
        <w:rPr>
          <w:b/>
          <w:i/>
        </w:rPr>
        <w:t xml:space="preserve"> if necessary</w:t>
      </w:r>
      <w:r>
        <w:rPr>
          <w:noProof/>
        </w:rPr>
        <w:t>. The competent authorities shall communicate to the reporting person the final outcome of the investigations</w:t>
      </w:r>
      <w:r w:rsidR="006B1F55">
        <w:rPr>
          <w:noProof/>
        </w:rPr>
        <w:t xml:space="preserve"> </w:t>
      </w:r>
      <w:r w:rsidR="006B1F55" w:rsidRPr="0012235E">
        <w:rPr>
          <w:b/>
          <w:i/>
          <w:strike/>
          <w:noProof/>
          <w:highlight w:val="green"/>
        </w:rPr>
        <w:t>and publish it ensuring that confidentiality is maintained</w:t>
      </w:r>
      <w:r w:rsidRPr="0012235E">
        <w:rPr>
          <w:strike/>
          <w:noProof/>
          <w:highlight w:val="green"/>
        </w:rPr>
        <w:t>.</w:t>
      </w:r>
    </w:p>
    <w:p w14:paraId="0A1400D2" w14:textId="26D62AC1" w:rsidR="006B1F55" w:rsidRDefault="006F71FB" w:rsidP="006F71FB">
      <w:pPr>
        <w:pStyle w:val="ManualNumPar1"/>
        <w:rPr>
          <w:b/>
          <w:i/>
        </w:rPr>
      </w:pPr>
      <w:r>
        <w:t>4.</w:t>
      </w:r>
      <w:r>
        <w:tab/>
      </w:r>
      <w:r>
        <w:rPr>
          <w:noProof/>
        </w:rPr>
        <w:t xml:space="preserve">Member States shall ensure that any authority which has received a report but does not have the competence to address the breach reported transmits it to the competent authority </w:t>
      </w:r>
      <w:r w:rsidR="005F3A53" w:rsidRPr="002A1BFF">
        <w:rPr>
          <w:b/>
          <w:i/>
          <w:noProof/>
        </w:rPr>
        <w:t>within a reasonable time</w:t>
      </w:r>
      <w:r w:rsidR="00ED687D">
        <w:rPr>
          <w:b/>
          <w:i/>
          <w:noProof/>
        </w:rPr>
        <w:t xml:space="preserve">, </w:t>
      </w:r>
      <w:del w:id="9" w:author="BIGER Maxence" w:date="2018-11-13T21:32:00Z">
        <w:r w:rsidR="00ED687D" w:rsidRPr="00ED687D" w:rsidDel="00ED2F6A">
          <w:rPr>
            <w:b/>
            <w:i/>
            <w:noProof/>
            <w:highlight w:val="green"/>
          </w:rPr>
          <w:delText xml:space="preserve">securely </w:delText>
        </w:r>
      </w:del>
      <w:commentRangeStart w:id="10"/>
      <w:ins w:id="11" w:author="BIGER Maxence" w:date="2018-11-13T21:32:00Z">
        <w:r w:rsidR="00ED2F6A">
          <w:rPr>
            <w:b/>
            <w:i/>
            <w:noProof/>
            <w:highlight w:val="green"/>
          </w:rPr>
          <w:t>in a secure manner</w:t>
        </w:r>
        <w:r w:rsidR="00ED2F6A" w:rsidRPr="00ED687D">
          <w:rPr>
            <w:b/>
            <w:i/>
            <w:noProof/>
            <w:highlight w:val="green"/>
          </w:rPr>
          <w:t xml:space="preserve"> </w:t>
        </w:r>
      </w:ins>
      <w:commentRangeEnd w:id="10"/>
      <w:ins w:id="12" w:author="BIGER Maxence" w:date="2018-11-13T21:33:00Z">
        <w:r w:rsidR="00ED2F6A">
          <w:rPr>
            <w:rStyle w:val="CommentReference"/>
          </w:rPr>
          <w:commentReference w:id="10"/>
        </w:r>
      </w:ins>
      <w:r w:rsidR="00ED687D" w:rsidRPr="00ED687D">
        <w:rPr>
          <w:b/>
          <w:i/>
          <w:highlight w:val="green"/>
        </w:rPr>
        <w:t>and with due regard to relevant data protection legislation</w:t>
      </w:r>
      <w:r w:rsidR="00ED687D" w:rsidRPr="00ED687D">
        <w:rPr>
          <w:b/>
          <w:i/>
          <w:noProof/>
          <w:highlight w:val="green"/>
        </w:rPr>
        <w:t xml:space="preserve"> and confidentiality</w:t>
      </w:r>
      <w:ins w:id="13" w:author="BIGER Maxence" w:date="2018-11-13T21:33:00Z">
        <w:r w:rsidR="00ED2F6A">
          <w:rPr>
            <w:b/>
            <w:i/>
            <w:noProof/>
          </w:rPr>
          <w:t xml:space="preserve"> </w:t>
        </w:r>
        <w:commentRangeStart w:id="14"/>
        <w:r w:rsidR="00ED2F6A">
          <w:rPr>
            <w:b/>
            <w:i/>
            <w:noProof/>
          </w:rPr>
          <w:t>law and rules</w:t>
        </w:r>
      </w:ins>
      <w:r w:rsidR="005F3A53">
        <w:rPr>
          <w:noProof/>
        </w:rPr>
        <w:t xml:space="preserve"> </w:t>
      </w:r>
      <w:commentRangeEnd w:id="14"/>
      <w:r w:rsidR="00ED2F6A">
        <w:rPr>
          <w:rStyle w:val="CommentReference"/>
        </w:rPr>
        <w:commentReference w:id="14"/>
      </w:r>
      <w:r w:rsidRPr="00ED687D">
        <w:rPr>
          <w:strike/>
          <w:noProof/>
          <w:highlight w:val="green"/>
        </w:rPr>
        <w:t>and that</w:t>
      </w:r>
      <w:r>
        <w:rPr>
          <w:noProof/>
        </w:rPr>
        <w:t xml:space="preserve"> </w:t>
      </w:r>
      <w:r w:rsidR="00ED687D">
        <w:rPr>
          <w:noProof/>
        </w:rPr>
        <w:t>T</w:t>
      </w:r>
      <w:r>
        <w:rPr>
          <w:noProof/>
        </w:rPr>
        <w:t xml:space="preserve">he reporting person </w:t>
      </w:r>
      <w:r w:rsidR="00ED687D" w:rsidRPr="00ED687D">
        <w:rPr>
          <w:b/>
          <w:i/>
          <w:noProof/>
          <w:highlight w:val="green"/>
        </w:rPr>
        <w:t>shall</w:t>
      </w:r>
      <w:r w:rsidR="00ED687D" w:rsidRPr="00ED687D">
        <w:rPr>
          <w:b/>
          <w:i/>
          <w:noProof/>
        </w:rPr>
        <w:t xml:space="preserve"> </w:t>
      </w:r>
      <w:r w:rsidR="00ED687D" w:rsidRPr="00ED687D">
        <w:rPr>
          <w:b/>
          <w:i/>
          <w:noProof/>
          <w:highlight w:val="green"/>
        </w:rPr>
        <w:t>b</w:t>
      </w:r>
      <w:r w:rsidR="00ED687D" w:rsidRPr="00ED687D">
        <w:rPr>
          <w:b/>
          <w:noProof/>
          <w:highlight w:val="green"/>
        </w:rPr>
        <w:t>e</w:t>
      </w:r>
      <w:r w:rsidR="00ED687D">
        <w:rPr>
          <w:noProof/>
        </w:rPr>
        <w:t xml:space="preserve"> </w:t>
      </w:r>
      <w:r w:rsidRPr="00ED687D">
        <w:rPr>
          <w:strike/>
          <w:noProof/>
        </w:rPr>
        <w:t>is</w:t>
      </w:r>
      <w:r>
        <w:rPr>
          <w:noProof/>
        </w:rPr>
        <w:t xml:space="preserve"> informed</w:t>
      </w:r>
      <w:r w:rsidR="000A4C79" w:rsidRPr="00277594">
        <w:rPr>
          <w:b/>
          <w:i/>
        </w:rPr>
        <w:t>,</w:t>
      </w:r>
      <w:r w:rsidR="005F3A53">
        <w:rPr>
          <w:b/>
          <w:i/>
        </w:rPr>
        <w:t xml:space="preserve"> without delay</w:t>
      </w:r>
      <w:r w:rsidR="00ED687D">
        <w:rPr>
          <w:b/>
          <w:i/>
        </w:rPr>
        <w:t>.</w:t>
      </w:r>
      <w:r w:rsidR="005F3A53">
        <w:rPr>
          <w:b/>
          <w:i/>
        </w:rPr>
        <w:t xml:space="preserve"> </w:t>
      </w:r>
      <w:r w:rsidR="005F3A53" w:rsidRPr="00ED687D">
        <w:rPr>
          <w:b/>
          <w:i/>
          <w:strike/>
          <w:highlight w:val="green"/>
        </w:rPr>
        <w:t>and</w:t>
      </w:r>
      <w:r w:rsidR="000A4C79" w:rsidRPr="00ED687D">
        <w:rPr>
          <w:b/>
          <w:i/>
          <w:strike/>
          <w:highlight w:val="green"/>
        </w:rPr>
        <w:t xml:space="preserve"> with due regard to relevant data protection legislation</w:t>
      </w:r>
      <w:r>
        <w:rPr>
          <w:noProof/>
        </w:rPr>
        <w:t>.</w:t>
      </w:r>
      <w:r w:rsidR="003111B8">
        <w:rPr>
          <w:noProof/>
        </w:rPr>
        <w:t xml:space="preserve"> </w:t>
      </w:r>
      <w:r w:rsidR="003111B8" w:rsidRPr="00ED687D">
        <w:rPr>
          <w:b/>
          <w:i/>
          <w:strike/>
        </w:rPr>
        <w:t>Member States shall ensure that competent authorities receiving reports they do not have competence to address have clear procedures for handling all disclosed information securely with due regard to confidentiality.</w:t>
      </w:r>
    </w:p>
    <w:p w14:paraId="77E4592F" w14:textId="77777777" w:rsidR="006B1F55" w:rsidRDefault="006B1F55">
      <w:pPr>
        <w:jc w:val="left"/>
        <w:rPr>
          <w:b/>
          <w:i/>
          <w:szCs w:val="22"/>
        </w:rPr>
      </w:pPr>
      <w:r>
        <w:rPr>
          <w:b/>
          <w:i/>
        </w:rPr>
        <w:br w:type="page"/>
      </w:r>
    </w:p>
    <w:bookmarkEnd w:id="2"/>
    <w:p w14:paraId="38AD3475" w14:textId="6B79F8C4" w:rsidR="006F71FB" w:rsidRPr="003D5586" w:rsidRDefault="005D2473" w:rsidP="003246BA">
      <w:pPr>
        <w:spacing w:line="276" w:lineRule="auto"/>
        <w:jc w:val="center"/>
        <w:rPr>
          <w:rFonts w:eastAsia="Calibri"/>
          <w:i/>
          <w:noProof/>
        </w:rPr>
      </w:pPr>
      <w:r w:rsidRPr="003D5586">
        <w:rPr>
          <w:rFonts w:eastAsia="Calibri"/>
          <w:i/>
          <w:noProof/>
        </w:rPr>
        <w:lastRenderedPageBreak/>
        <w:t xml:space="preserve">Compromise amendment on </w:t>
      </w:r>
      <w:r w:rsidR="006F71FB" w:rsidRPr="003D5586">
        <w:rPr>
          <w:rFonts w:eastAsia="Calibri"/>
          <w:i/>
          <w:noProof/>
        </w:rPr>
        <w:t>Article 7</w:t>
      </w:r>
      <w:ins w:id="15" w:author="Maxence Biger" w:date="2018-10-26T14:42:00Z">
        <w:r w:rsidR="005A41C5">
          <w:rPr>
            <w:rFonts w:eastAsia="Calibri"/>
            <w:i/>
            <w:noProof/>
          </w:rPr>
          <w:t xml:space="preserve"> </w:t>
        </w:r>
      </w:ins>
      <w:ins w:id="16" w:author="BIGER Maxence" w:date="2018-11-14T19:00:00Z">
        <w:r w:rsidR="00CC5AE4">
          <w:rPr>
            <w:rFonts w:eastAsia="Calibri"/>
            <w:i/>
            <w:noProof/>
          </w:rPr>
          <w:t>supported by Rapporteur,EPP, ECR, ALDE, Greens, GUE, EFDD</w:t>
        </w:r>
      </w:ins>
    </w:p>
    <w:p w14:paraId="400B9F3B" w14:textId="77777777" w:rsidR="003246BA" w:rsidRPr="003D5586" w:rsidRDefault="003246BA" w:rsidP="003246BA">
      <w:pPr>
        <w:spacing w:line="276" w:lineRule="auto"/>
        <w:jc w:val="center"/>
        <w:rPr>
          <w:rFonts w:eastAsia="Calibri"/>
          <w:i/>
          <w:noProof/>
        </w:rPr>
      </w:pPr>
    </w:p>
    <w:p w14:paraId="7987E017" w14:textId="074C36ED" w:rsidR="000A4C79" w:rsidRPr="003D5586" w:rsidRDefault="005D2473" w:rsidP="003246BA">
      <w:pPr>
        <w:spacing w:line="276" w:lineRule="auto"/>
        <w:jc w:val="center"/>
        <w:rPr>
          <w:rFonts w:eastAsia="Calibri"/>
          <w:i/>
          <w:noProof/>
        </w:rPr>
      </w:pPr>
      <w:r w:rsidRPr="003D5586">
        <w:rPr>
          <w:rFonts w:eastAsia="Calibri"/>
          <w:i/>
          <w:noProof/>
        </w:rPr>
        <w:t xml:space="preserve">Covering </w:t>
      </w:r>
      <w:r w:rsidR="000A4C79" w:rsidRPr="003D5586">
        <w:rPr>
          <w:rFonts w:eastAsia="Calibri"/>
          <w:i/>
          <w:noProof/>
        </w:rPr>
        <w:t>AM 387</w:t>
      </w:r>
      <w:r w:rsidR="006B1F55" w:rsidRPr="003D5586">
        <w:rPr>
          <w:rFonts w:eastAsia="Calibri"/>
          <w:i/>
          <w:noProof/>
        </w:rPr>
        <w:t>(Didier),</w:t>
      </w:r>
      <w:r w:rsidR="000A4C79" w:rsidRPr="003D5586">
        <w:rPr>
          <w:rFonts w:eastAsia="Calibri"/>
          <w:i/>
          <w:noProof/>
        </w:rPr>
        <w:t xml:space="preserve"> 388</w:t>
      </w:r>
      <w:r w:rsidR="006B1F55" w:rsidRPr="003D5586">
        <w:rPr>
          <w:rFonts w:eastAsia="Calibri"/>
          <w:i/>
          <w:noProof/>
        </w:rPr>
        <w:t xml:space="preserve"> (Chrysogonos),</w:t>
      </w:r>
      <w:r w:rsidR="000A4C79" w:rsidRPr="003D5586">
        <w:rPr>
          <w:rFonts w:eastAsia="Calibri"/>
          <w:i/>
          <w:noProof/>
        </w:rPr>
        <w:t xml:space="preserve"> 389</w:t>
      </w:r>
      <w:r w:rsidR="006B1F55" w:rsidRPr="003D5586">
        <w:rPr>
          <w:rFonts w:eastAsia="Calibri"/>
          <w:i/>
          <w:noProof/>
        </w:rPr>
        <w:t xml:space="preserve"> (Durand),</w:t>
      </w:r>
      <w:r w:rsidR="00211E3C" w:rsidRPr="003D5586">
        <w:rPr>
          <w:rFonts w:eastAsia="Calibri"/>
          <w:i/>
          <w:noProof/>
        </w:rPr>
        <w:t xml:space="preserve"> 390</w:t>
      </w:r>
      <w:r w:rsidR="006B1F55" w:rsidRPr="003D5586">
        <w:rPr>
          <w:rFonts w:eastAsia="Calibri"/>
          <w:i/>
          <w:noProof/>
        </w:rPr>
        <w:t xml:space="preserve"> (Durand)</w:t>
      </w:r>
    </w:p>
    <w:p w14:paraId="67C24E95" w14:textId="77777777" w:rsidR="006F71FB" w:rsidRDefault="006F71FB" w:rsidP="006F71FB">
      <w:pPr>
        <w:spacing w:before="100" w:beforeAutospacing="1" w:after="100" w:afterAutospacing="1" w:line="360" w:lineRule="auto"/>
        <w:jc w:val="center"/>
        <w:rPr>
          <w:b/>
          <w:noProof/>
        </w:rPr>
      </w:pPr>
      <w:r>
        <w:rPr>
          <w:b/>
          <w:noProof/>
        </w:rPr>
        <w:t>Design of external reporting channels</w:t>
      </w:r>
    </w:p>
    <w:p w14:paraId="244DA16B" w14:textId="77777777" w:rsidR="006F71FB" w:rsidRDefault="006F71FB" w:rsidP="006F71FB">
      <w:pPr>
        <w:pStyle w:val="ManualNumPar1"/>
        <w:rPr>
          <w:noProof/>
        </w:rPr>
      </w:pPr>
      <w:r>
        <w:t>1.</w:t>
      </w:r>
      <w:r>
        <w:tab/>
      </w:r>
      <w:r>
        <w:rPr>
          <w:noProof/>
        </w:rPr>
        <w:t>Dedicated external reporting channels shall be considered independent and autonomous, if they meet all of the following criteria:</w:t>
      </w:r>
    </w:p>
    <w:p w14:paraId="51363FF1" w14:textId="77777777" w:rsidR="006F71FB" w:rsidRDefault="006F71FB" w:rsidP="006F71FB">
      <w:pPr>
        <w:pStyle w:val="Point1"/>
        <w:tabs>
          <w:tab w:val="num" w:pos="0"/>
        </w:tabs>
        <w:ind w:left="0" w:firstLine="0"/>
        <w:rPr>
          <w:noProof/>
        </w:rPr>
      </w:pPr>
      <w:r>
        <w:rPr>
          <w:noProof/>
        </w:rPr>
        <w:t>a)</w:t>
      </w:r>
      <w:r>
        <w:rPr>
          <w:noProof/>
        </w:rPr>
        <w:tab/>
        <w:t>they are separated from general communication channels of the competent authority, including those through which the competent authority communicates internally and with third parties in its ordinary course of business;</w:t>
      </w:r>
    </w:p>
    <w:p w14:paraId="293FD1A0" w14:textId="44E90E5F" w:rsidR="006F71FB" w:rsidRDefault="006F71FB" w:rsidP="006F71FB">
      <w:pPr>
        <w:pStyle w:val="Point1"/>
        <w:tabs>
          <w:tab w:val="num" w:pos="0"/>
        </w:tabs>
        <w:ind w:left="0" w:firstLine="0"/>
        <w:rPr>
          <w:noProof/>
        </w:rPr>
      </w:pPr>
      <w:r>
        <w:rPr>
          <w:noProof/>
        </w:rPr>
        <w:t>b)</w:t>
      </w:r>
      <w:r>
        <w:rPr>
          <w:noProof/>
        </w:rPr>
        <w:tab/>
        <w:t>they are designed, set up and operated in a manner that ensures the completeness, integrity and confidentiality of the information</w:t>
      </w:r>
      <w:r w:rsidR="000A4C79" w:rsidRPr="000A4C79">
        <w:rPr>
          <w:b/>
          <w:i/>
          <w:noProof/>
        </w:rPr>
        <w:t>, including the identity of the reporting person and</w:t>
      </w:r>
      <w:ins w:id="17" w:author="BIGER Maxence" w:date="2018-11-13T21:36:00Z">
        <w:r w:rsidR="00ED2F6A">
          <w:rPr>
            <w:b/>
            <w:i/>
            <w:noProof/>
          </w:rPr>
          <w:t xml:space="preserve"> of</w:t>
        </w:r>
      </w:ins>
      <w:r w:rsidR="000A4C79" w:rsidRPr="000A4C79">
        <w:rPr>
          <w:b/>
          <w:i/>
          <w:noProof/>
        </w:rPr>
        <w:t xml:space="preserve"> the concerned</w:t>
      </w:r>
      <w:r w:rsidR="002C5ED7">
        <w:rPr>
          <w:b/>
          <w:i/>
          <w:noProof/>
        </w:rPr>
        <w:t xml:space="preserve"> </w:t>
      </w:r>
      <w:r w:rsidR="002C5ED7" w:rsidRPr="002C5ED7">
        <w:rPr>
          <w:b/>
          <w:i/>
          <w:noProof/>
          <w:highlight w:val="green"/>
        </w:rPr>
        <w:t>person</w:t>
      </w:r>
      <w:r w:rsidR="000A4C79" w:rsidRPr="000A4C79">
        <w:rPr>
          <w:b/>
          <w:i/>
          <w:noProof/>
        </w:rPr>
        <w:t xml:space="preserve"> </w:t>
      </w:r>
      <w:r w:rsidR="000A4C79" w:rsidRPr="002C5ED7">
        <w:rPr>
          <w:b/>
          <w:i/>
          <w:strike/>
          <w:noProof/>
          <w:highlight w:val="green"/>
        </w:rPr>
        <w:t>individual</w:t>
      </w:r>
      <w:r w:rsidR="003D5586" w:rsidRPr="002C5ED7">
        <w:rPr>
          <w:b/>
          <w:i/>
          <w:strike/>
          <w:noProof/>
          <w:highlight w:val="green"/>
        </w:rPr>
        <w:t xml:space="preserve"> where relevant</w:t>
      </w:r>
      <w:r w:rsidR="000A4C79" w:rsidRPr="000A4C79">
        <w:rPr>
          <w:b/>
          <w:i/>
          <w:noProof/>
        </w:rPr>
        <w:t>,</w:t>
      </w:r>
      <w:r w:rsidR="000A4C79" w:rsidRPr="000A4C79">
        <w:rPr>
          <w:noProof/>
        </w:rPr>
        <w:t xml:space="preserve"> </w:t>
      </w:r>
      <w:r>
        <w:rPr>
          <w:noProof/>
        </w:rPr>
        <w:t>and prevents access to non-authorised staff members of the competent authority;</w:t>
      </w:r>
    </w:p>
    <w:p w14:paraId="1059AF22" w14:textId="5B4BC863" w:rsidR="006F71FB" w:rsidRDefault="006F71FB" w:rsidP="006F71FB">
      <w:pPr>
        <w:pStyle w:val="Point1"/>
        <w:tabs>
          <w:tab w:val="num" w:pos="0"/>
        </w:tabs>
        <w:ind w:left="0" w:firstLine="0"/>
        <w:rPr>
          <w:noProof/>
        </w:rPr>
      </w:pPr>
      <w:r>
        <w:rPr>
          <w:noProof/>
        </w:rPr>
        <w:t>c)</w:t>
      </w:r>
      <w:r>
        <w:rPr>
          <w:noProof/>
        </w:rPr>
        <w:tab/>
        <w:t>they enable the storage of durable information in accordance with Article 11 to allow for further investigations.</w:t>
      </w:r>
    </w:p>
    <w:p w14:paraId="0553721C" w14:textId="65187D7A" w:rsidR="000A4C79" w:rsidDel="003B7AE4" w:rsidRDefault="000A4C79" w:rsidP="006F71FB">
      <w:pPr>
        <w:pStyle w:val="Point1"/>
        <w:tabs>
          <w:tab w:val="num" w:pos="0"/>
        </w:tabs>
        <w:ind w:left="0" w:firstLine="0"/>
        <w:rPr>
          <w:del w:id="18" w:author="BIGER Maxence" w:date="2018-11-09T14:20:00Z"/>
          <w:noProof/>
        </w:rPr>
      </w:pPr>
      <w:commentRangeStart w:id="19"/>
      <w:del w:id="20" w:author="BIGER Maxence" w:date="2018-11-09T14:20:00Z">
        <w:r w:rsidRPr="00277594" w:rsidDel="003B7AE4">
          <w:rPr>
            <w:b/>
            <w:i/>
          </w:rPr>
          <w:delText>c</w:delText>
        </w:r>
        <w:r w:rsidDel="003B7AE4">
          <w:rPr>
            <w:b/>
            <w:i/>
          </w:rPr>
          <w:delText>a</w:delText>
        </w:r>
      </w:del>
      <w:commentRangeEnd w:id="19"/>
      <w:r w:rsidR="00362BA9">
        <w:rPr>
          <w:rStyle w:val="CommentReference"/>
        </w:rPr>
        <w:commentReference w:id="19"/>
      </w:r>
      <w:del w:id="21" w:author="BIGER Maxence" w:date="2018-11-09T14:20:00Z">
        <w:r w:rsidDel="003B7AE4">
          <w:rPr>
            <w:b/>
            <w:i/>
          </w:rPr>
          <w:delText>)</w:delText>
        </w:r>
        <w:r w:rsidRPr="00277594" w:rsidDel="003B7AE4">
          <w:tab/>
        </w:r>
        <w:r w:rsidRPr="00277594" w:rsidDel="003B7AE4">
          <w:rPr>
            <w:b/>
            <w:i/>
          </w:rPr>
          <w:delText xml:space="preserve">they guarantee free and independent advice </w:delText>
        </w:r>
        <w:r w:rsidRPr="007F0A48" w:rsidDel="003B7AE4">
          <w:rPr>
            <w:b/>
            <w:i/>
            <w:highlight w:val="green"/>
          </w:rPr>
          <w:delText>and legal support</w:delText>
        </w:r>
        <w:r w:rsidRPr="00277594" w:rsidDel="003B7AE4">
          <w:rPr>
            <w:b/>
            <w:i/>
          </w:rPr>
          <w:delText xml:space="preserve"> for persons reporting on breaches, as well as for facilitators</w:delText>
        </w:r>
      </w:del>
      <w:del w:id="22" w:author="BIGER Maxence" w:date="2018-11-07T19:19:00Z">
        <w:r w:rsidRPr="00277594" w:rsidDel="00E838CD">
          <w:rPr>
            <w:b/>
            <w:i/>
          </w:rPr>
          <w:delText xml:space="preserve"> </w:delText>
        </w:r>
        <w:r w:rsidRPr="00ED687D" w:rsidDel="00E838CD">
          <w:rPr>
            <w:b/>
            <w:i/>
            <w:highlight w:val="green"/>
          </w:rPr>
          <w:delText>and intermediaries</w:delText>
        </w:r>
      </w:del>
      <w:del w:id="23" w:author="BIGER Maxence" w:date="2018-11-09T14:20:00Z">
        <w:r w:rsidRPr="00277594" w:rsidDel="003B7AE4">
          <w:rPr>
            <w:b/>
            <w:i/>
          </w:rPr>
          <w:delText>.</w:delText>
        </w:r>
      </w:del>
    </w:p>
    <w:p w14:paraId="5BA0742E" w14:textId="77777777" w:rsidR="006F71FB" w:rsidRDefault="006F71FB" w:rsidP="006F71FB">
      <w:pPr>
        <w:pStyle w:val="ManualNumPar1"/>
        <w:rPr>
          <w:noProof/>
        </w:rPr>
      </w:pPr>
      <w:r>
        <w:t>2.</w:t>
      </w:r>
      <w:r>
        <w:tab/>
      </w:r>
      <w:r>
        <w:rPr>
          <w:noProof/>
        </w:rPr>
        <w:t>The dedicated reporting channels shall allow for reporting in at least all of the following ways:</w:t>
      </w:r>
    </w:p>
    <w:p w14:paraId="3595F7D5" w14:textId="77777777" w:rsidR="006F71FB" w:rsidRDefault="006F71FB" w:rsidP="006F71FB">
      <w:pPr>
        <w:pStyle w:val="Point1"/>
        <w:tabs>
          <w:tab w:val="num" w:pos="0"/>
        </w:tabs>
        <w:ind w:left="0" w:firstLine="0"/>
        <w:rPr>
          <w:noProof/>
        </w:rPr>
      </w:pPr>
      <w:r>
        <w:rPr>
          <w:noProof/>
        </w:rPr>
        <w:t>a)</w:t>
      </w:r>
      <w:r>
        <w:rPr>
          <w:noProof/>
        </w:rPr>
        <w:tab/>
        <w:t>written report in electronic or paper format;</w:t>
      </w:r>
    </w:p>
    <w:p w14:paraId="5551682A" w14:textId="77777777" w:rsidR="006F71FB" w:rsidRDefault="006F71FB" w:rsidP="006F71FB">
      <w:pPr>
        <w:pStyle w:val="Point1"/>
        <w:tabs>
          <w:tab w:val="num" w:pos="0"/>
        </w:tabs>
        <w:ind w:left="0" w:firstLine="0"/>
        <w:rPr>
          <w:noProof/>
        </w:rPr>
      </w:pPr>
      <w:r>
        <w:rPr>
          <w:noProof/>
        </w:rPr>
        <w:t>b)</w:t>
      </w:r>
      <w:r>
        <w:rPr>
          <w:noProof/>
        </w:rPr>
        <w:tab/>
        <w:t>oral report through telephone lines, whether recorded or unrecorded;</w:t>
      </w:r>
    </w:p>
    <w:p w14:paraId="2F15FF88" w14:textId="530D0A4D" w:rsidR="006F71FB" w:rsidRDefault="006F71FB" w:rsidP="006F71FB">
      <w:pPr>
        <w:pStyle w:val="Point1"/>
        <w:tabs>
          <w:tab w:val="num" w:pos="0"/>
        </w:tabs>
        <w:ind w:left="0" w:firstLine="0"/>
        <w:rPr>
          <w:noProof/>
        </w:rPr>
      </w:pPr>
      <w:r>
        <w:rPr>
          <w:noProof/>
        </w:rPr>
        <w:t>c)</w:t>
      </w:r>
      <w:r>
        <w:rPr>
          <w:noProof/>
        </w:rPr>
        <w:tab/>
        <w:t>physical meeting with dedicated staff members of the competent authority</w:t>
      </w:r>
      <w:r w:rsidR="00211E3C">
        <w:rPr>
          <w:noProof/>
        </w:rPr>
        <w:t xml:space="preserve"> </w:t>
      </w:r>
      <w:r w:rsidR="00211E3C" w:rsidRPr="00277594">
        <w:rPr>
          <w:b/>
          <w:i/>
        </w:rPr>
        <w:t>accompanied, if the reporting person requests it, by a union representative</w:t>
      </w:r>
      <w:r>
        <w:rPr>
          <w:noProof/>
        </w:rPr>
        <w:t>.</w:t>
      </w:r>
    </w:p>
    <w:p w14:paraId="79F8C9F0" w14:textId="77777777" w:rsidR="006F71FB" w:rsidRDefault="006F71FB" w:rsidP="006F71FB">
      <w:pPr>
        <w:pStyle w:val="ManualNumPar1"/>
        <w:rPr>
          <w:noProof/>
        </w:rPr>
      </w:pPr>
      <w:r>
        <w:t>3.</w:t>
      </w:r>
      <w:r>
        <w:tab/>
      </w:r>
      <w:r>
        <w:rPr>
          <w:noProof/>
        </w:rPr>
        <w:t>Competent authorities shall ensure that a report received by means other than dedicated reporting channels referred to in paragraphs 1 and 2 is promptly forwarded without modification to the dedicated staff members of the competent authority by using dedicated communication channels.</w:t>
      </w:r>
    </w:p>
    <w:p w14:paraId="5867EB9B" w14:textId="776B5BF4" w:rsidR="005D2473" w:rsidRDefault="006F71FB" w:rsidP="006F71FB">
      <w:pPr>
        <w:pStyle w:val="ManualNumPar1"/>
        <w:rPr>
          <w:noProof/>
        </w:rPr>
      </w:pPr>
      <w:r>
        <w:t>4.</w:t>
      </w:r>
      <w:r>
        <w:tab/>
      </w:r>
      <w:r>
        <w:rPr>
          <w:noProof/>
        </w:rPr>
        <w:t>Member States shall establish procedures to ensure that, where a report being initially addressed to a person who has not been designated as responsible handler for reports that person is refrained from disclosing any information that might identify the reporting or the concerned person</w:t>
      </w:r>
      <w:del w:id="24" w:author="BIGER Maxence" w:date="2018-10-19T17:37:00Z">
        <w:r w:rsidR="003D5586" w:rsidDel="000F7454">
          <w:rPr>
            <w:noProof/>
          </w:rPr>
          <w:delText xml:space="preserve">, </w:delText>
        </w:r>
        <w:r w:rsidR="003D5586" w:rsidRPr="003D5586" w:rsidDel="000F7454">
          <w:rPr>
            <w:b/>
            <w:i/>
            <w:noProof/>
          </w:rPr>
          <w:delText>where relevant</w:delText>
        </w:r>
      </w:del>
      <w:r>
        <w:rPr>
          <w:noProof/>
        </w:rPr>
        <w:t>.</w:t>
      </w:r>
    </w:p>
    <w:p w14:paraId="2BD30687" w14:textId="77777777" w:rsidR="005D2473" w:rsidRDefault="005D2473">
      <w:pPr>
        <w:jc w:val="left"/>
        <w:rPr>
          <w:noProof/>
          <w:szCs w:val="22"/>
        </w:rPr>
      </w:pPr>
      <w:r>
        <w:rPr>
          <w:noProof/>
        </w:rPr>
        <w:br w:type="page"/>
      </w:r>
    </w:p>
    <w:p w14:paraId="25C6770C" w14:textId="6536C62F" w:rsidR="006F71FB" w:rsidRDefault="005D2473" w:rsidP="003246BA">
      <w:pPr>
        <w:spacing w:before="100" w:beforeAutospacing="1" w:after="100" w:afterAutospacing="1" w:line="276" w:lineRule="auto"/>
        <w:contextualSpacing/>
        <w:jc w:val="center"/>
        <w:rPr>
          <w:i/>
          <w:noProof/>
        </w:rPr>
      </w:pPr>
      <w:r w:rsidRPr="003D5586">
        <w:rPr>
          <w:rFonts w:eastAsia="Calibri"/>
          <w:i/>
          <w:noProof/>
        </w:rPr>
        <w:lastRenderedPageBreak/>
        <w:t xml:space="preserve">Compromise amendment on </w:t>
      </w:r>
      <w:r w:rsidR="006F71FB">
        <w:rPr>
          <w:i/>
          <w:noProof/>
        </w:rPr>
        <w:t>Article 8</w:t>
      </w:r>
      <w:ins w:id="25" w:author="Maxence Biger" w:date="2018-10-26T14:42:00Z">
        <w:r w:rsidR="005A41C5">
          <w:rPr>
            <w:i/>
            <w:noProof/>
          </w:rPr>
          <w:t xml:space="preserve"> </w:t>
        </w:r>
      </w:ins>
      <w:ins w:id="26" w:author="BIGER Maxence" w:date="2018-11-14T19:00:00Z">
        <w:r w:rsidR="00CC5AE4">
          <w:rPr>
            <w:rFonts w:eastAsia="Calibri"/>
            <w:i/>
            <w:noProof/>
          </w:rPr>
          <w:t>supported by Rapporteur,EPP, ECR, ALDE, Greens, GUE, EFDD</w:t>
        </w:r>
      </w:ins>
    </w:p>
    <w:p w14:paraId="2B6A83C6" w14:textId="77777777" w:rsidR="003246BA" w:rsidRDefault="003246BA" w:rsidP="003246BA">
      <w:pPr>
        <w:spacing w:before="100" w:beforeAutospacing="1" w:after="100" w:afterAutospacing="1" w:line="276" w:lineRule="auto"/>
        <w:contextualSpacing/>
        <w:jc w:val="center"/>
        <w:rPr>
          <w:i/>
          <w:noProof/>
        </w:rPr>
      </w:pPr>
    </w:p>
    <w:p w14:paraId="620892B1" w14:textId="77777777" w:rsidR="0012235E" w:rsidRDefault="005D2473" w:rsidP="0012235E">
      <w:pPr>
        <w:spacing w:before="100" w:beforeAutospacing="1" w:after="100" w:afterAutospacing="1" w:line="276" w:lineRule="auto"/>
        <w:contextualSpacing/>
        <w:jc w:val="center"/>
        <w:rPr>
          <w:i/>
          <w:noProof/>
        </w:rPr>
      </w:pPr>
      <w:r>
        <w:rPr>
          <w:i/>
          <w:noProof/>
        </w:rPr>
        <w:t xml:space="preserve">Covering </w:t>
      </w:r>
      <w:r w:rsidR="001E729F">
        <w:rPr>
          <w:i/>
          <w:noProof/>
        </w:rPr>
        <w:t>AM 393</w:t>
      </w:r>
      <w:r>
        <w:rPr>
          <w:i/>
          <w:noProof/>
        </w:rPr>
        <w:t xml:space="preserve"> (Didier),</w:t>
      </w:r>
      <w:r w:rsidR="001E729F">
        <w:rPr>
          <w:i/>
          <w:noProof/>
        </w:rPr>
        <w:t xml:space="preserve"> </w:t>
      </w:r>
      <w:r w:rsidR="00C93B44">
        <w:rPr>
          <w:i/>
          <w:noProof/>
        </w:rPr>
        <w:t xml:space="preserve">394 </w:t>
      </w:r>
      <w:r>
        <w:rPr>
          <w:i/>
          <w:noProof/>
        </w:rPr>
        <w:t xml:space="preserve">(Chrysogonos), </w:t>
      </w:r>
      <w:r w:rsidR="001E729F">
        <w:rPr>
          <w:i/>
          <w:noProof/>
        </w:rPr>
        <w:t>395</w:t>
      </w:r>
      <w:r>
        <w:rPr>
          <w:i/>
          <w:noProof/>
        </w:rPr>
        <w:t xml:space="preserve"> (Durand), </w:t>
      </w:r>
      <w:r w:rsidR="001E729F">
        <w:rPr>
          <w:i/>
          <w:noProof/>
        </w:rPr>
        <w:t>397</w:t>
      </w:r>
      <w:r>
        <w:rPr>
          <w:i/>
          <w:noProof/>
        </w:rPr>
        <w:t xml:space="preserve"> (Didier)</w:t>
      </w:r>
      <w:r w:rsidR="0012235E">
        <w:rPr>
          <w:i/>
          <w:noProof/>
        </w:rPr>
        <w:t>, ), 396( Cavada, Rohde)</w:t>
      </w:r>
    </w:p>
    <w:p w14:paraId="2CDA7E76" w14:textId="1F60DCEF" w:rsidR="001E729F" w:rsidRDefault="001E729F" w:rsidP="003246BA">
      <w:pPr>
        <w:spacing w:before="100" w:beforeAutospacing="1" w:after="100" w:afterAutospacing="1" w:line="276" w:lineRule="auto"/>
        <w:contextualSpacing/>
        <w:jc w:val="center"/>
        <w:rPr>
          <w:i/>
          <w:noProof/>
        </w:rPr>
      </w:pPr>
    </w:p>
    <w:p w14:paraId="03A23381" w14:textId="77777777" w:rsidR="003246BA" w:rsidRDefault="003246BA" w:rsidP="003246BA">
      <w:pPr>
        <w:spacing w:before="100" w:beforeAutospacing="1" w:after="100" w:afterAutospacing="1" w:line="276" w:lineRule="auto"/>
        <w:contextualSpacing/>
        <w:jc w:val="center"/>
        <w:rPr>
          <w:i/>
          <w:noProof/>
        </w:rPr>
      </w:pPr>
    </w:p>
    <w:p w14:paraId="49D1C3C0" w14:textId="77777777" w:rsidR="006F71FB" w:rsidRDefault="006F71FB" w:rsidP="006F71FB">
      <w:pPr>
        <w:spacing w:before="100" w:beforeAutospacing="1" w:after="100" w:afterAutospacing="1" w:line="360" w:lineRule="auto"/>
        <w:jc w:val="center"/>
        <w:rPr>
          <w:b/>
          <w:noProof/>
        </w:rPr>
      </w:pPr>
      <w:r>
        <w:rPr>
          <w:b/>
          <w:noProof/>
        </w:rPr>
        <w:t>Dedicated staff members</w:t>
      </w:r>
    </w:p>
    <w:p w14:paraId="0F4F8607" w14:textId="29845AC5" w:rsidR="006F71FB" w:rsidRDefault="006F71FB" w:rsidP="006F71FB">
      <w:pPr>
        <w:pStyle w:val="ManualNumPar1"/>
        <w:rPr>
          <w:noProof/>
        </w:rPr>
      </w:pPr>
      <w:r>
        <w:t>1.</w:t>
      </w:r>
      <w:r>
        <w:tab/>
      </w:r>
      <w:r>
        <w:rPr>
          <w:noProof/>
        </w:rPr>
        <w:t xml:space="preserve">Member States shall ensure that competent authorities have </w:t>
      </w:r>
      <w:r w:rsidR="001E729F" w:rsidRPr="00277594">
        <w:rPr>
          <w:b/>
          <w:i/>
        </w:rPr>
        <w:t>an adequate number of competent</w:t>
      </w:r>
      <w:r w:rsidR="001E729F" w:rsidRPr="00277594">
        <w:t xml:space="preserve"> </w:t>
      </w:r>
      <w:r>
        <w:rPr>
          <w:noProof/>
        </w:rPr>
        <w:t>staff members dedicated to handling reports</w:t>
      </w:r>
      <w:r w:rsidR="00C93B44" w:rsidRPr="00ED2F6A">
        <w:rPr>
          <w:b/>
          <w:i/>
          <w:noProof/>
        </w:rPr>
        <w:t>,</w:t>
      </w:r>
      <w:del w:id="27" w:author="BIGER Maxence" w:date="2018-11-13T21:37:00Z">
        <w:r w:rsidR="00C93B44" w:rsidRPr="00ED2F6A" w:rsidDel="00ED2F6A">
          <w:rPr>
            <w:b/>
            <w:i/>
            <w:noProof/>
          </w:rPr>
          <w:delText xml:space="preserve"> while respecting confidentiality</w:delText>
        </w:r>
        <w:r w:rsidR="00C93B44" w:rsidRPr="00C93B44" w:rsidDel="00ED2F6A">
          <w:rPr>
            <w:b/>
            <w:i/>
            <w:noProof/>
          </w:rPr>
          <w:delText xml:space="preserve"> </w:delText>
        </w:r>
        <w:r w:rsidR="00C93B44" w:rsidRPr="00ED2F6A" w:rsidDel="00ED2F6A">
          <w:rPr>
            <w:b/>
            <w:i/>
            <w:noProof/>
            <w:highlight w:val="green"/>
          </w:rPr>
          <w:delText>of persons reporting on breaches</w:delText>
        </w:r>
      </w:del>
      <w:r w:rsidR="00C93B44" w:rsidRPr="00C93B44">
        <w:rPr>
          <w:noProof/>
        </w:rPr>
        <w:t>.</w:t>
      </w:r>
      <w:r>
        <w:rPr>
          <w:noProof/>
        </w:rPr>
        <w:t xml:space="preserve"> Dedicated staff members shall receive specific training for the purposes of handling reports</w:t>
      </w:r>
      <w:commentRangeStart w:id="28"/>
      <w:ins w:id="29" w:author="BIGER Maxence" w:date="2018-11-13T21:37:00Z">
        <w:r w:rsidR="00ED2F6A" w:rsidRPr="00ED2F6A">
          <w:rPr>
            <w:noProof/>
          </w:rPr>
          <w:t>,</w:t>
        </w:r>
        <w:r w:rsidR="00ED2F6A">
          <w:rPr>
            <w:noProof/>
          </w:rPr>
          <w:t xml:space="preserve"> </w:t>
        </w:r>
        <w:r w:rsidR="00ED2F6A" w:rsidRPr="00ED2F6A">
          <w:rPr>
            <w:b/>
            <w:i/>
            <w:noProof/>
          </w:rPr>
          <w:t>and shall comply with the confidentiality requirements provided for under this Directive</w:t>
        </w:r>
      </w:ins>
      <w:r w:rsidRPr="00ED2F6A">
        <w:rPr>
          <w:b/>
          <w:i/>
          <w:noProof/>
        </w:rPr>
        <w:t>.</w:t>
      </w:r>
      <w:r w:rsidR="001E729F">
        <w:rPr>
          <w:noProof/>
        </w:rPr>
        <w:t xml:space="preserve"> </w:t>
      </w:r>
      <w:commentRangeEnd w:id="28"/>
      <w:r w:rsidR="00ED2F6A">
        <w:rPr>
          <w:rStyle w:val="CommentReference"/>
        </w:rPr>
        <w:commentReference w:id="28"/>
      </w:r>
    </w:p>
    <w:p w14:paraId="78D575E2" w14:textId="77777777" w:rsidR="006F71FB" w:rsidRDefault="006F71FB" w:rsidP="006F71FB">
      <w:pPr>
        <w:pStyle w:val="ManualNumPar1"/>
        <w:rPr>
          <w:noProof/>
        </w:rPr>
      </w:pPr>
      <w:r>
        <w:t>2.</w:t>
      </w:r>
      <w:r>
        <w:tab/>
      </w:r>
      <w:r>
        <w:rPr>
          <w:noProof/>
        </w:rPr>
        <w:t>Dedicated staff members shall exercise the following functions:</w:t>
      </w:r>
    </w:p>
    <w:p w14:paraId="301859E9" w14:textId="77777777" w:rsidR="006F71FB" w:rsidRDefault="006F71FB" w:rsidP="006F71FB">
      <w:pPr>
        <w:pStyle w:val="Point1"/>
        <w:tabs>
          <w:tab w:val="num" w:pos="0"/>
        </w:tabs>
        <w:ind w:left="0" w:firstLine="0"/>
        <w:rPr>
          <w:noProof/>
        </w:rPr>
      </w:pPr>
      <w:r>
        <w:rPr>
          <w:noProof/>
        </w:rPr>
        <w:t>a)</w:t>
      </w:r>
      <w:r>
        <w:rPr>
          <w:noProof/>
        </w:rPr>
        <w:tab/>
        <w:t>providing any interested person with information on the procedures for reporting;</w:t>
      </w:r>
    </w:p>
    <w:p w14:paraId="313E0E65" w14:textId="001F04FD" w:rsidR="006F71FB" w:rsidRDefault="006F71FB" w:rsidP="006F71FB">
      <w:pPr>
        <w:pStyle w:val="Point1"/>
        <w:tabs>
          <w:tab w:val="num" w:pos="0"/>
        </w:tabs>
        <w:ind w:left="0" w:firstLine="0"/>
        <w:rPr>
          <w:noProof/>
        </w:rPr>
      </w:pPr>
      <w:r>
        <w:rPr>
          <w:noProof/>
        </w:rPr>
        <w:t>b)</w:t>
      </w:r>
      <w:r>
        <w:rPr>
          <w:noProof/>
        </w:rPr>
        <w:tab/>
        <w:t>receiving and following-up reports</w:t>
      </w:r>
      <w:r w:rsidR="001E729F">
        <w:rPr>
          <w:noProof/>
        </w:rPr>
        <w:t>.</w:t>
      </w:r>
      <w:r w:rsidR="001E729F" w:rsidRPr="001E729F">
        <w:rPr>
          <w:b/>
          <w:i/>
        </w:rPr>
        <w:t xml:space="preserve"> </w:t>
      </w:r>
      <w:r w:rsidR="001E729F" w:rsidRPr="00277594">
        <w:rPr>
          <w:b/>
          <w:i/>
        </w:rPr>
        <w:t xml:space="preserve">They shall analyse and </w:t>
      </w:r>
      <w:r w:rsidR="001E729F">
        <w:rPr>
          <w:b/>
          <w:i/>
        </w:rPr>
        <w:t>verify</w:t>
      </w:r>
      <w:r w:rsidR="001E729F" w:rsidRPr="00277594">
        <w:rPr>
          <w:b/>
          <w:i/>
        </w:rPr>
        <w:t xml:space="preserve"> whether the report </w:t>
      </w:r>
      <w:r w:rsidR="001E729F">
        <w:rPr>
          <w:b/>
          <w:i/>
        </w:rPr>
        <w:t>comes under the scope of this Directive</w:t>
      </w:r>
      <w:r w:rsidR="000A237B">
        <w:rPr>
          <w:b/>
          <w:i/>
        </w:rPr>
        <w:t>.</w:t>
      </w:r>
    </w:p>
    <w:p w14:paraId="34BB0EDC" w14:textId="3A553173" w:rsidR="003246BA" w:rsidRDefault="006F71FB" w:rsidP="006F71FB">
      <w:pPr>
        <w:pStyle w:val="Point1"/>
        <w:tabs>
          <w:tab w:val="num" w:pos="0"/>
        </w:tabs>
        <w:ind w:left="0" w:firstLine="0"/>
        <w:rPr>
          <w:noProof/>
        </w:rPr>
      </w:pPr>
      <w:r>
        <w:rPr>
          <w:noProof/>
        </w:rPr>
        <w:t>c)</w:t>
      </w:r>
      <w:r>
        <w:rPr>
          <w:noProof/>
        </w:rPr>
        <w:tab/>
        <w:t>maintaining contact with the reporting person for the purpose of informing the reporting person of the progress and the outcome of the investigation.</w:t>
      </w:r>
    </w:p>
    <w:p w14:paraId="7156D3DA" w14:textId="77777777" w:rsidR="003246BA" w:rsidRDefault="003246BA">
      <w:pPr>
        <w:jc w:val="left"/>
        <w:rPr>
          <w:noProof/>
          <w:szCs w:val="22"/>
        </w:rPr>
      </w:pPr>
      <w:r>
        <w:rPr>
          <w:noProof/>
        </w:rPr>
        <w:br w:type="page"/>
      </w:r>
    </w:p>
    <w:p w14:paraId="0735E36B" w14:textId="7DD7D467" w:rsidR="006F71FB" w:rsidRPr="003D5586" w:rsidRDefault="000A237B" w:rsidP="003246BA">
      <w:pPr>
        <w:spacing w:before="100" w:beforeAutospacing="1" w:after="100" w:afterAutospacing="1" w:line="276" w:lineRule="auto"/>
        <w:contextualSpacing/>
        <w:jc w:val="center"/>
        <w:rPr>
          <w:i/>
          <w:noProof/>
        </w:rPr>
      </w:pPr>
      <w:r w:rsidRPr="003D5586">
        <w:rPr>
          <w:rFonts w:eastAsia="Calibri"/>
          <w:i/>
          <w:noProof/>
        </w:rPr>
        <w:lastRenderedPageBreak/>
        <w:t xml:space="preserve">Compromise amendment on </w:t>
      </w:r>
      <w:r w:rsidR="006F71FB" w:rsidRPr="003D5586">
        <w:rPr>
          <w:i/>
          <w:noProof/>
        </w:rPr>
        <w:t>Article 9</w:t>
      </w:r>
      <w:ins w:id="30" w:author="BIGER Maxence" w:date="2018-11-09T14:25:00Z">
        <w:r w:rsidR="00E870E3">
          <w:rPr>
            <w:i/>
            <w:noProof/>
          </w:rPr>
          <w:t xml:space="preserve"> </w:t>
        </w:r>
      </w:ins>
      <w:ins w:id="31" w:author="BIGER Maxence" w:date="2018-11-14T19:01:00Z">
        <w:r w:rsidR="00CC5AE4">
          <w:rPr>
            <w:rFonts w:eastAsia="Calibri"/>
            <w:i/>
            <w:noProof/>
          </w:rPr>
          <w:t>supported by Rapporteur , ALDE, Greens, GUE, EFDD</w:t>
        </w:r>
      </w:ins>
    </w:p>
    <w:p w14:paraId="492E829E" w14:textId="77777777" w:rsidR="003246BA" w:rsidRPr="003D5586" w:rsidRDefault="003246BA" w:rsidP="003246BA">
      <w:pPr>
        <w:spacing w:before="100" w:beforeAutospacing="1" w:after="100" w:afterAutospacing="1" w:line="276" w:lineRule="auto"/>
        <w:contextualSpacing/>
        <w:jc w:val="center"/>
        <w:rPr>
          <w:i/>
          <w:noProof/>
        </w:rPr>
      </w:pPr>
    </w:p>
    <w:p w14:paraId="4B8C0980" w14:textId="062DE80E" w:rsidR="003111B8" w:rsidRPr="003D5586" w:rsidRDefault="000A237B" w:rsidP="003246BA">
      <w:pPr>
        <w:spacing w:before="100" w:beforeAutospacing="1" w:after="100" w:afterAutospacing="1" w:line="276" w:lineRule="auto"/>
        <w:contextualSpacing/>
        <w:jc w:val="center"/>
        <w:rPr>
          <w:i/>
          <w:noProof/>
        </w:rPr>
      </w:pPr>
      <w:r w:rsidRPr="003D5586">
        <w:rPr>
          <w:i/>
          <w:noProof/>
        </w:rPr>
        <w:t xml:space="preserve">Covering </w:t>
      </w:r>
      <w:r w:rsidR="003111B8" w:rsidRPr="003D5586">
        <w:rPr>
          <w:i/>
          <w:noProof/>
        </w:rPr>
        <w:t>AM 47</w:t>
      </w:r>
      <w:r w:rsidRPr="003D5586">
        <w:rPr>
          <w:i/>
          <w:noProof/>
        </w:rPr>
        <w:t xml:space="preserve"> (rapporteur), 48 (rapporteur),</w:t>
      </w:r>
      <w:r w:rsidR="001E729F" w:rsidRPr="003D5586">
        <w:rPr>
          <w:i/>
          <w:noProof/>
        </w:rPr>
        <w:t xml:space="preserve"> </w:t>
      </w:r>
      <w:r w:rsidRPr="003D5586">
        <w:rPr>
          <w:i/>
          <w:noProof/>
        </w:rPr>
        <w:t xml:space="preserve">398 (Chrysogonos), </w:t>
      </w:r>
      <w:r w:rsidR="005324CA" w:rsidRPr="003D5586">
        <w:rPr>
          <w:i/>
          <w:noProof/>
        </w:rPr>
        <w:t>400</w:t>
      </w:r>
      <w:r w:rsidRPr="003D5586">
        <w:rPr>
          <w:i/>
          <w:noProof/>
        </w:rPr>
        <w:t xml:space="preserve"> (Chrysogonos),</w:t>
      </w:r>
      <w:r w:rsidR="005324CA" w:rsidRPr="003D5586">
        <w:rPr>
          <w:i/>
          <w:noProof/>
        </w:rPr>
        <w:t xml:space="preserve"> </w:t>
      </w:r>
      <w:r w:rsidR="001E729F" w:rsidRPr="003D5586">
        <w:rPr>
          <w:i/>
          <w:noProof/>
        </w:rPr>
        <w:t>401</w:t>
      </w:r>
      <w:r w:rsidRPr="003D5586">
        <w:rPr>
          <w:i/>
          <w:noProof/>
        </w:rPr>
        <w:t xml:space="preserve"> (Durand),</w:t>
      </w:r>
      <w:r w:rsidR="005324CA" w:rsidRPr="003D5586">
        <w:rPr>
          <w:i/>
          <w:noProof/>
        </w:rPr>
        <w:t xml:space="preserve"> 402</w:t>
      </w:r>
      <w:r w:rsidRPr="003D5586">
        <w:rPr>
          <w:i/>
          <w:noProof/>
        </w:rPr>
        <w:t xml:space="preserve"> (Didier),</w:t>
      </w:r>
      <w:r w:rsidR="005324CA" w:rsidRPr="003D5586">
        <w:rPr>
          <w:i/>
          <w:noProof/>
        </w:rPr>
        <w:t xml:space="preserve"> 403</w:t>
      </w:r>
      <w:r w:rsidR="003246BA" w:rsidRPr="003D5586">
        <w:rPr>
          <w:i/>
          <w:noProof/>
        </w:rPr>
        <w:t>( Durand)</w:t>
      </w:r>
    </w:p>
    <w:p w14:paraId="2A2C1BC2" w14:textId="77777777" w:rsidR="00AF719E" w:rsidRPr="003D5586" w:rsidRDefault="00AF719E" w:rsidP="003246BA">
      <w:pPr>
        <w:spacing w:before="100" w:beforeAutospacing="1" w:after="100" w:afterAutospacing="1" w:line="276" w:lineRule="auto"/>
        <w:contextualSpacing/>
        <w:jc w:val="center"/>
        <w:rPr>
          <w:i/>
          <w:noProof/>
        </w:rPr>
      </w:pPr>
    </w:p>
    <w:p w14:paraId="39623D03" w14:textId="77777777" w:rsidR="006F71FB" w:rsidRDefault="006F71FB" w:rsidP="006F71FB">
      <w:pPr>
        <w:spacing w:before="100" w:beforeAutospacing="1" w:after="100" w:afterAutospacing="1" w:line="360" w:lineRule="auto"/>
        <w:jc w:val="center"/>
        <w:rPr>
          <w:b/>
          <w:noProof/>
        </w:rPr>
      </w:pPr>
      <w:r>
        <w:rPr>
          <w:b/>
          <w:noProof/>
        </w:rPr>
        <w:t>Procedures applicable to external reporting</w:t>
      </w:r>
    </w:p>
    <w:p w14:paraId="08CB7E53" w14:textId="77777777" w:rsidR="006F71FB" w:rsidRDefault="006F71FB" w:rsidP="006F71FB">
      <w:pPr>
        <w:pStyle w:val="ManualNumPar1"/>
        <w:rPr>
          <w:noProof/>
        </w:rPr>
      </w:pPr>
      <w:r>
        <w:t>1.</w:t>
      </w:r>
      <w:r>
        <w:tab/>
      </w:r>
      <w:r>
        <w:rPr>
          <w:noProof/>
        </w:rPr>
        <w:t>The procedures applicable to external reporting shall provide for the following:</w:t>
      </w:r>
    </w:p>
    <w:p w14:paraId="01B9EEA7" w14:textId="379D3210" w:rsidR="006F71FB" w:rsidRDefault="006F71FB" w:rsidP="006F71FB">
      <w:pPr>
        <w:pStyle w:val="Point1"/>
        <w:tabs>
          <w:tab w:val="num" w:pos="0"/>
        </w:tabs>
        <w:ind w:left="0" w:firstLine="0"/>
        <w:rPr>
          <w:noProof/>
        </w:rPr>
      </w:pPr>
      <w:r>
        <w:rPr>
          <w:noProof/>
        </w:rPr>
        <w:t>a)</w:t>
      </w:r>
      <w:r>
        <w:rPr>
          <w:noProof/>
        </w:rPr>
        <w:tab/>
        <w:t>the manner in which the competent authority may require the reporting person to clarify the information reported or to provide additional information that is available to the reporting person;</w:t>
      </w:r>
    </w:p>
    <w:p w14:paraId="24965FEA" w14:textId="3E12834F" w:rsidR="003111B8" w:rsidRDefault="003111B8" w:rsidP="006F71FB">
      <w:pPr>
        <w:pStyle w:val="Point1"/>
        <w:tabs>
          <w:tab w:val="num" w:pos="0"/>
        </w:tabs>
        <w:ind w:left="0" w:firstLine="0"/>
        <w:rPr>
          <w:noProof/>
        </w:rPr>
      </w:pPr>
      <w:r w:rsidRPr="004B640D">
        <w:rPr>
          <w:b/>
          <w:i/>
        </w:rPr>
        <w:t>(aa)</w:t>
      </w:r>
      <w:r w:rsidRPr="004B640D">
        <w:rPr>
          <w:b/>
          <w:i/>
        </w:rPr>
        <w:tab/>
        <w:t xml:space="preserve">a confidential </w:t>
      </w:r>
      <w:del w:id="32" w:author="BIGER Maxence" w:date="2018-10-22T18:59:00Z">
        <w:r w:rsidRPr="004B640D" w:rsidDel="005E3E32">
          <w:rPr>
            <w:b/>
            <w:i/>
          </w:rPr>
          <w:delText xml:space="preserve">notification </w:delText>
        </w:r>
      </w:del>
      <w:ins w:id="33" w:author="BIGER Maxence" w:date="2018-10-22T18:59:00Z">
        <w:r w:rsidR="005E3E32">
          <w:rPr>
            <w:b/>
            <w:i/>
          </w:rPr>
          <w:t>acknowledgment</w:t>
        </w:r>
        <w:r w:rsidR="005E3E32" w:rsidRPr="004B640D">
          <w:rPr>
            <w:b/>
            <w:i/>
          </w:rPr>
          <w:t xml:space="preserve"> </w:t>
        </w:r>
      </w:ins>
      <w:r w:rsidRPr="004B640D">
        <w:rPr>
          <w:b/>
          <w:i/>
        </w:rPr>
        <w:t>of receipt of the report to the reporting person</w:t>
      </w:r>
      <w:r>
        <w:rPr>
          <w:b/>
          <w:i/>
        </w:rPr>
        <w:t xml:space="preserve"> </w:t>
      </w:r>
      <w:r w:rsidRPr="004B640D">
        <w:rPr>
          <w:b/>
          <w:i/>
        </w:rPr>
        <w:t>within no more than seven days</w:t>
      </w:r>
      <w:ins w:id="34" w:author="BIGER Maxence" w:date="2018-10-22T18:59:00Z">
        <w:r w:rsidR="005E3E32">
          <w:rPr>
            <w:b/>
            <w:i/>
          </w:rPr>
          <w:t xml:space="preserve"> of that receipt</w:t>
        </w:r>
      </w:ins>
      <w:r w:rsidRPr="004B640D">
        <w:rPr>
          <w:b/>
          <w:i/>
        </w:rPr>
        <w:t>;</w:t>
      </w:r>
    </w:p>
    <w:p w14:paraId="61945832" w14:textId="77777777" w:rsidR="00ED2F6A" w:rsidRDefault="006F71FB" w:rsidP="006F71FB">
      <w:pPr>
        <w:pStyle w:val="Point1"/>
        <w:tabs>
          <w:tab w:val="num" w:pos="0"/>
        </w:tabs>
        <w:ind w:left="0" w:firstLine="0"/>
        <w:rPr>
          <w:ins w:id="35" w:author="BIGER Maxence" w:date="2018-11-13T21:34:00Z"/>
          <w:b/>
          <w:i/>
          <w:noProof/>
        </w:rPr>
      </w:pPr>
      <w:r>
        <w:rPr>
          <w:noProof/>
        </w:rPr>
        <w:t>b)</w:t>
      </w:r>
      <w:r>
        <w:rPr>
          <w:noProof/>
        </w:rPr>
        <w:tab/>
        <w:t xml:space="preserve">a reasonable timeframe, not exceeding </w:t>
      </w:r>
      <w:r w:rsidR="00250005" w:rsidRPr="0012235E">
        <w:rPr>
          <w:b/>
          <w:i/>
          <w:strike/>
          <w:highlight w:val="green"/>
        </w:rPr>
        <w:t>one</w:t>
      </w:r>
      <w:r w:rsidR="001E729F" w:rsidRPr="0012235E">
        <w:t xml:space="preserve"> </w:t>
      </w:r>
      <w:r w:rsidR="0012235E" w:rsidRPr="0012235E">
        <w:rPr>
          <w:b/>
          <w:i/>
          <w:highlight w:val="green"/>
        </w:rPr>
        <w:t>two</w:t>
      </w:r>
      <w:r w:rsidR="0012235E" w:rsidRPr="0012235E">
        <w:t xml:space="preserve"> </w:t>
      </w:r>
      <w:r w:rsidR="001E729F" w:rsidRPr="004B640D">
        <w:t xml:space="preserve">months </w:t>
      </w:r>
      <w:r w:rsidR="001E729F" w:rsidRPr="004B640D">
        <w:rPr>
          <w:b/>
          <w:i/>
        </w:rPr>
        <w:t xml:space="preserve">from the </w:t>
      </w:r>
      <w:ins w:id="36" w:author="BIGER Maxence" w:date="2018-10-22T19:03:00Z">
        <w:r w:rsidR="005E3E32">
          <w:rPr>
            <w:b/>
            <w:i/>
          </w:rPr>
          <w:t>acknowledgment</w:t>
        </w:r>
        <w:r w:rsidR="005E3E32" w:rsidRPr="004B640D">
          <w:rPr>
            <w:b/>
            <w:i/>
          </w:rPr>
          <w:t xml:space="preserve"> of receipt </w:t>
        </w:r>
      </w:ins>
      <w:del w:id="37" w:author="BIGER Maxence" w:date="2018-10-22T19:03:00Z">
        <w:r w:rsidR="001E729F" w:rsidRPr="004B640D" w:rsidDel="005E3E32">
          <w:rPr>
            <w:b/>
            <w:i/>
          </w:rPr>
          <w:delText xml:space="preserve">notification </w:delText>
        </w:r>
      </w:del>
      <w:r w:rsidR="001E729F" w:rsidRPr="004B640D">
        <w:rPr>
          <w:b/>
          <w:i/>
        </w:rPr>
        <w:t xml:space="preserve">of the report, </w:t>
      </w:r>
      <w:del w:id="38" w:author="BIGER Maxence" w:date="2018-10-22T19:04:00Z">
        <w:r w:rsidR="001E729F" w:rsidRPr="004B640D" w:rsidDel="005E3E32">
          <w:delText xml:space="preserve">or </w:delText>
        </w:r>
        <w:r w:rsidR="00250005" w:rsidRPr="0012235E" w:rsidDel="005E3E32">
          <w:rPr>
            <w:b/>
            <w:i/>
            <w:strike/>
            <w:highlight w:val="green"/>
          </w:rPr>
          <w:delText>two</w:delText>
        </w:r>
        <w:r w:rsidR="001E729F" w:rsidRPr="004B640D" w:rsidDel="005E3E32">
          <w:delText xml:space="preserve"> </w:delText>
        </w:r>
        <w:r w:rsidR="0012235E" w:rsidRPr="00E870E3" w:rsidDel="005E3E32">
          <w:rPr>
            <w:b/>
            <w:i/>
            <w:noProof/>
            <w:highlight w:val="green"/>
          </w:rPr>
          <w:delText>four</w:delText>
        </w:r>
        <w:r w:rsidR="0012235E" w:rsidDel="005E3E32">
          <w:rPr>
            <w:noProof/>
          </w:rPr>
          <w:delText xml:space="preserve"> </w:delText>
        </w:r>
        <w:r w:rsidDel="005E3E32">
          <w:rPr>
            <w:noProof/>
          </w:rPr>
          <w:delText>months in duly justified cases,</w:delText>
        </w:r>
      </w:del>
      <w:r>
        <w:rPr>
          <w:noProof/>
        </w:rPr>
        <w:t xml:space="preserve"> for giving feed-back to the reporting person about the follow-up of the report and the type and content of this feed-back</w:t>
      </w:r>
      <w:r w:rsidR="005324CA">
        <w:rPr>
          <w:noProof/>
        </w:rPr>
        <w:t xml:space="preserve"> </w:t>
      </w:r>
      <w:del w:id="39" w:author="BIGER Maxence" w:date="2018-10-22T19:04:00Z">
        <w:r w:rsidR="005324CA" w:rsidRPr="00277594" w:rsidDel="005E3E32">
          <w:rPr>
            <w:b/>
            <w:i/>
          </w:rPr>
          <w:delText xml:space="preserve">including </w:delText>
        </w:r>
      </w:del>
      <w:ins w:id="40" w:author="BIGER Maxence" w:date="2018-10-22T19:04:00Z">
        <w:r w:rsidR="005E3E32">
          <w:rPr>
            <w:b/>
            <w:i/>
          </w:rPr>
          <w:t xml:space="preserve">and </w:t>
        </w:r>
      </w:ins>
      <w:ins w:id="41" w:author="BIGER Maxence" w:date="2018-10-22T19:13:00Z">
        <w:r w:rsidR="005E3E32" w:rsidRPr="00277594">
          <w:rPr>
            <w:b/>
            <w:i/>
          </w:rPr>
          <w:t>where necessary</w:t>
        </w:r>
        <w:r w:rsidR="005E3E32">
          <w:rPr>
            <w:b/>
            <w:i/>
          </w:rPr>
          <w:t xml:space="preserve"> </w:t>
        </w:r>
      </w:ins>
      <w:ins w:id="42" w:author="BIGER Maxence" w:date="2018-10-22T19:04:00Z">
        <w:r w:rsidR="005E3E32">
          <w:rPr>
            <w:b/>
            <w:i/>
          </w:rPr>
          <w:t>for taking</w:t>
        </w:r>
        <w:r w:rsidR="005E3E32" w:rsidRPr="00277594">
          <w:rPr>
            <w:b/>
            <w:i/>
          </w:rPr>
          <w:t xml:space="preserve"> </w:t>
        </w:r>
      </w:ins>
      <w:r w:rsidR="005324CA" w:rsidRPr="00277594">
        <w:rPr>
          <w:b/>
          <w:i/>
        </w:rPr>
        <w:t>appropriate action as well as investigations into the subject of the report</w:t>
      </w:r>
      <w:ins w:id="43" w:author="BIGER Maxence" w:date="2018-10-22T19:05:00Z">
        <w:r w:rsidR="005E3E32">
          <w:rPr>
            <w:b/>
            <w:i/>
          </w:rPr>
          <w:t>.</w:t>
        </w:r>
      </w:ins>
      <w:del w:id="44" w:author="BIGER Maxence" w:date="2018-10-22T19:04:00Z">
        <w:r w:rsidR="005324CA" w:rsidRPr="00277594" w:rsidDel="005E3E32">
          <w:rPr>
            <w:b/>
            <w:i/>
          </w:rPr>
          <w:delText>s</w:delText>
        </w:r>
      </w:del>
      <w:r w:rsidR="005324CA" w:rsidRPr="00277594">
        <w:rPr>
          <w:b/>
          <w:i/>
        </w:rPr>
        <w:t>,</w:t>
      </w:r>
      <w:ins w:id="45" w:author="BIGER Maxence" w:date="2018-10-22T19:08:00Z">
        <w:r w:rsidR="005E3E32">
          <w:rPr>
            <w:b/>
            <w:i/>
          </w:rPr>
          <w:t xml:space="preserve"> That timeframe may be extended to </w:t>
        </w:r>
        <w:r w:rsidR="005E3E32" w:rsidRPr="00A00F15">
          <w:rPr>
            <w:b/>
            <w:i/>
          </w:rPr>
          <w:t>four</w:t>
        </w:r>
      </w:ins>
      <w:ins w:id="46" w:author="BIGER Maxence" w:date="2018-11-09T14:24:00Z">
        <w:r w:rsidR="00E870E3">
          <w:rPr>
            <w:b/>
            <w:i/>
          </w:rPr>
          <w:t xml:space="preserve"> </w:t>
        </w:r>
      </w:ins>
      <w:ins w:id="47" w:author="BIGER Maxence" w:date="2018-10-22T19:08:00Z">
        <w:r w:rsidR="005E3E32">
          <w:rPr>
            <w:b/>
            <w:i/>
          </w:rPr>
          <w:t>months</w:t>
        </w:r>
      </w:ins>
      <w:ins w:id="48" w:author="BIGER Maxence" w:date="2018-10-22T19:10:00Z">
        <w:r w:rsidR="005E3E32">
          <w:rPr>
            <w:b/>
            <w:i/>
          </w:rPr>
          <w:t xml:space="preserve"> in duly justified cases</w:t>
        </w:r>
      </w:ins>
      <w:ins w:id="49" w:author="BIGER Maxence" w:date="2018-10-22T19:19:00Z">
        <w:r w:rsidR="00F228D7">
          <w:rPr>
            <w:b/>
            <w:i/>
          </w:rPr>
          <w:t xml:space="preserve">. </w:t>
        </w:r>
      </w:ins>
      <w:del w:id="50" w:author="BIGER Maxence" w:date="2018-10-22T19:13:00Z">
        <w:r w:rsidR="005324CA" w:rsidRPr="00277594" w:rsidDel="005E3E32">
          <w:rPr>
            <w:b/>
            <w:i/>
          </w:rPr>
          <w:delText xml:space="preserve"> where necessary</w:delText>
        </w:r>
      </w:del>
      <w:del w:id="51" w:author="BIGER Maxence" w:date="2018-10-22T19:14:00Z">
        <w:r w:rsidR="005324CA" w:rsidDel="005E3E32">
          <w:rPr>
            <w:b/>
            <w:i/>
          </w:rPr>
          <w:delText xml:space="preserve">; </w:delText>
        </w:r>
        <w:r w:rsidR="005324CA" w:rsidDel="005E3E32">
          <w:rPr>
            <w:b/>
            <w:i/>
            <w:noProof/>
          </w:rPr>
          <w:delText>a</w:delText>
        </w:r>
      </w:del>
      <w:del w:id="52" w:author="BIGER Maxence" w:date="2018-10-22T19:18:00Z">
        <w:r w:rsidR="005324CA" w:rsidDel="00F228D7">
          <w:rPr>
            <w:b/>
            <w:i/>
            <w:noProof/>
          </w:rPr>
          <w:delText xml:space="preserve">nonymous report </w:delText>
        </w:r>
      </w:del>
      <w:del w:id="53" w:author="BIGER Maxence" w:date="2018-10-22T19:16:00Z">
        <w:r w:rsidR="005324CA" w:rsidDel="005E3E32">
          <w:rPr>
            <w:b/>
            <w:i/>
            <w:noProof/>
          </w:rPr>
          <w:delText>should not</w:delText>
        </w:r>
      </w:del>
      <w:del w:id="54" w:author="BIGER Maxence" w:date="2018-10-22T19:18:00Z">
        <w:r w:rsidR="005324CA" w:rsidDel="00F228D7">
          <w:rPr>
            <w:b/>
            <w:i/>
            <w:noProof/>
          </w:rPr>
          <w:delText xml:space="preserve"> be </w:delText>
        </w:r>
      </w:del>
      <w:del w:id="55" w:author="BIGER Maxence" w:date="2018-10-22T19:16:00Z">
        <w:r w:rsidR="005324CA" w:rsidDel="005E3E32">
          <w:rPr>
            <w:b/>
            <w:i/>
            <w:noProof/>
          </w:rPr>
          <w:delText>excluded from diligent follow up</w:delText>
        </w:r>
        <w:r w:rsidR="005324CA" w:rsidDel="005E3E32">
          <w:rPr>
            <w:noProof/>
          </w:rPr>
          <w:delText>.</w:delText>
        </w:r>
      </w:del>
      <w:ins w:id="56" w:author="BIGER Maxence" w:date="2018-10-22T19:20:00Z">
        <w:r w:rsidR="00F228D7" w:rsidRPr="00F228D7">
          <w:rPr>
            <w:b/>
            <w:i/>
            <w:noProof/>
          </w:rPr>
          <w:t xml:space="preserve"> </w:t>
        </w:r>
      </w:ins>
    </w:p>
    <w:p w14:paraId="55052E7F" w14:textId="4415278D" w:rsidR="006F71FB" w:rsidDel="00151915" w:rsidRDefault="00ED2F6A" w:rsidP="006F71FB">
      <w:pPr>
        <w:pStyle w:val="Point1"/>
        <w:tabs>
          <w:tab w:val="num" w:pos="0"/>
        </w:tabs>
        <w:ind w:left="0" w:firstLine="0"/>
        <w:rPr>
          <w:del w:id="57" w:author="BIGER Maxence" w:date="2018-10-22T19:16:00Z"/>
          <w:b/>
          <w:i/>
          <w:noProof/>
        </w:rPr>
      </w:pPr>
      <w:bookmarkStart w:id="58" w:name="_GoBack"/>
      <w:bookmarkEnd w:id="58"/>
      <w:ins w:id="59" w:author="BIGER Maxence" w:date="2018-11-13T21:35:00Z">
        <w:r w:rsidRPr="00B24143">
          <w:rPr>
            <w:b/>
            <w:i/>
            <w:noProof/>
            <w:highlight w:val="cyan"/>
            <w:rPrChange w:id="60" w:author="BIGER Maxence" w:date="2018-11-14T19:14:00Z">
              <w:rPr>
                <w:b/>
                <w:i/>
                <w:noProof/>
              </w:rPr>
            </w:rPrChange>
          </w:rPr>
          <w:t>ba)</w:t>
        </w:r>
        <w:r w:rsidRPr="00B24143">
          <w:rPr>
            <w:b/>
            <w:i/>
            <w:noProof/>
            <w:highlight w:val="cyan"/>
            <w:rPrChange w:id="61" w:author="BIGER Maxence" w:date="2018-11-14T19:14:00Z">
              <w:rPr>
                <w:b/>
                <w:i/>
                <w:noProof/>
              </w:rPr>
            </w:rPrChange>
          </w:rPr>
          <w:tab/>
        </w:r>
      </w:ins>
      <w:ins w:id="62" w:author="BIGER Maxence" w:date="2018-10-22T19:20:00Z">
        <w:r w:rsidR="00F228D7" w:rsidRPr="00B24143">
          <w:rPr>
            <w:b/>
            <w:i/>
            <w:noProof/>
            <w:highlight w:val="cyan"/>
            <w:rPrChange w:id="63" w:author="BIGER Maxence" w:date="2018-11-14T19:14:00Z">
              <w:rPr>
                <w:b/>
                <w:i/>
                <w:noProof/>
              </w:rPr>
            </w:rPrChange>
          </w:rPr>
          <w:t>Anonymous reporting shall be followed-up in accordance with any provisions provided for in that regard under national law.</w:t>
        </w:r>
      </w:ins>
    </w:p>
    <w:p w14:paraId="64688134" w14:textId="77777777" w:rsidR="00151915" w:rsidRDefault="00151915" w:rsidP="006F71FB">
      <w:pPr>
        <w:pStyle w:val="Point1"/>
        <w:tabs>
          <w:tab w:val="num" w:pos="0"/>
        </w:tabs>
        <w:ind w:left="0" w:firstLine="0"/>
        <w:rPr>
          <w:ins w:id="64" w:author="Maxence Biger" w:date="2018-10-26T15:24:00Z"/>
          <w:noProof/>
        </w:rPr>
      </w:pPr>
    </w:p>
    <w:p w14:paraId="42D58FF6" w14:textId="27DD2C2E" w:rsidR="006F71FB" w:rsidRDefault="006F71FB" w:rsidP="006F71FB">
      <w:pPr>
        <w:pStyle w:val="Point1"/>
        <w:tabs>
          <w:tab w:val="num" w:pos="0"/>
        </w:tabs>
        <w:ind w:left="0" w:firstLine="0"/>
        <w:rPr>
          <w:noProof/>
        </w:rPr>
      </w:pPr>
      <w:r>
        <w:rPr>
          <w:noProof/>
        </w:rPr>
        <w:t>c)</w:t>
      </w:r>
      <w:r>
        <w:rPr>
          <w:noProof/>
        </w:rPr>
        <w:tab/>
        <w:t xml:space="preserve">the confidentiality regime applicable to reports, including a detailed description of the circumstances under which the confidential data of a reporting person </w:t>
      </w:r>
      <w:r w:rsidR="002C5ED7" w:rsidRPr="002C5ED7">
        <w:rPr>
          <w:b/>
          <w:i/>
          <w:noProof/>
          <w:highlight w:val="green"/>
        </w:rPr>
        <w:t xml:space="preserve">and </w:t>
      </w:r>
      <w:ins w:id="65" w:author="BIGER Maxence" w:date="2018-10-22T19:21:00Z">
        <w:r w:rsidR="00F228D7">
          <w:rPr>
            <w:b/>
            <w:i/>
            <w:noProof/>
            <w:highlight w:val="green"/>
          </w:rPr>
          <w:t xml:space="preserve">of </w:t>
        </w:r>
      </w:ins>
      <w:r w:rsidR="002C5ED7" w:rsidRPr="002C5ED7">
        <w:rPr>
          <w:b/>
          <w:i/>
          <w:noProof/>
          <w:highlight w:val="green"/>
        </w:rPr>
        <w:t>a concerned person</w:t>
      </w:r>
      <w:r w:rsidR="002C5ED7" w:rsidRPr="002C5ED7">
        <w:rPr>
          <w:noProof/>
        </w:rPr>
        <w:t xml:space="preserve"> </w:t>
      </w:r>
      <w:r>
        <w:rPr>
          <w:noProof/>
        </w:rPr>
        <w:t>may be disclosed.</w:t>
      </w:r>
    </w:p>
    <w:p w14:paraId="5E07176F" w14:textId="415E423E" w:rsidR="005324CA" w:rsidRDefault="005324CA" w:rsidP="006F71FB">
      <w:pPr>
        <w:pStyle w:val="Point1"/>
        <w:tabs>
          <w:tab w:val="num" w:pos="0"/>
        </w:tabs>
        <w:ind w:left="0" w:firstLine="0"/>
        <w:rPr>
          <w:noProof/>
        </w:rPr>
      </w:pPr>
      <w:r w:rsidRPr="00277594">
        <w:rPr>
          <w:b/>
          <w:i/>
        </w:rPr>
        <w:t>c</w:t>
      </w:r>
      <w:r>
        <w:rPr>
          <w:b/>
          <w:i/>
        </w:rPr>
        <w:t>a)</w:t>
      </w:r>
      <w:r w:rsidRPr="00277594">
        <w:tab/>
      </w:r>
      <w:ins w:id="66" w:author="Maxence Biger" w:date="2018-10-26T15:26:00Z">
        <w:r w:rsidR="00151915">
          <w:t xml:space="preserve">where deemed </w:t>
        </w:r>
      </w:ins>
      <w:ins w:id="67" w:author="BIGER Maxence" w:date="2018-11-13T21:39:00Z">
        <w:r w:rsidR="00ED2F6A">
          <w:t>relevant</w:t>
        </w:r>
      </w:ins>
      <w:ins w:id="68" w:author="Maxence Biger" w:date="2018-10-26T15:26:00Z">
        <w:r w:rsidR="00151915">
          <w:t xml:space="preserve"> by the competent authority, </w:t>
        </w:r>
      </w:ins>
      <w:del w:id="69" w:author="BIGER Maxence" w:date="2018-10-22T19:21:00Z">
        <w:r w:rsidDel="00F228D7">
          <w:rPr>
            <w:b/>
            <w:i/>
          </w:rPr>
          <w:delText>give</w:delText>
        </w:r>
        <w:r w:rsidRPr="00277594" w:rsidDel="00F228D7">
          <w:rPr>
            <w:b/>
            <w:i/>
          </w:rPr>
          <w:delText xml:space="preserve"> the reporting person </w:delText>
        </w:r>
      </w:del>
      <w:r w:rsidRPr="00277594">
        <w:rPr>
          <w:b/>
          <w:i/>
        </w:rPr>
        <w:t xml:space="preserve">the </w:t>
      </w:r>
      <w:del w:id="70" w:author="BIGER Maxence" w:date="2018-10-22T19:21:00Z">
        <w:r w:rsidRPr="00277594" w:rsidDel="00F228D7">
          <w:rPr>
            <w:b/>
            <w:i/>
          </w:rPr>
          <w:delText>opportunity</w:delText>
        </w:r>
      </w:del>
      <w:ins w:id="71" w:author="BIGER Maxence" w:date="2018-10-22T19:21:00Z">
        <w:r w:rsidR="00F228D7">
          <w:rPr>
            <w:b/>
            <w:i/>
          </w:rPr>
          <w:t>possibility</w:t>
        </w:r>
      </w:ins>
      <w:del w:id="72" w:author="BIGER Maxence" w:date="2018-10-22T19:21:00Z">
        <w:r w:rsidRPr="00277594" w:rsidDel="00F228D7">
          <w:rPr>
            <w:b/>
            <w:i/>
          </w:rPr>
          <w:delText xml:space="preserve">, without compelling him/her, </w:delText>
        </w:r>
        <w:r w:rsidRPr="00C30F6D" w:rsidDel="00F228D7">
          <w:rPr>
            <w:b/>
            <w:i/>
            <w:strike/>
            <w:highlight w:val="green"/>
          </w:rPr>
          <w:delText>to look over, examine</w:delText>
        </w:r>
        <w:r w:rsidRPr="00C30F6D" w:rsidDel="00F228D7">
          <w:rPr>
            <w:b/>
            <w:i/>
            <w:highlight w:val="green"/>
          </w:rPr>
          <w:delText xml:space="preserve"> </w:delText>
        </w:r>
        <w:r w:rsidRPr="00C30F6D" w:rsidDel="00F228D7">
          <w:rPr>
            <w:b/>
            <w:i/>
            <w:strike/>
            <w:highlight w:val="green"/>
          </w:rPr>
          <w:delText>and</w:delText>
        </w:r>
      </w:del>
      <w:ins w:id="73" w:author="BIGER Maxence" w:date="2018-10-22T19:21:00Z">
        <w:r w:rsidR="00F228D7">
          <w:rPr>
            <w:b/>
            <w:i/>
            <w:strike/>
          </w:rPr>
          <w:t xml:space="preserve"> </w:t>
        </w:r>
        <w:r w:rsidR="00F228D7" w:rsidRPr="00F228D7">
          <w:rPr>
            <w:b/>
            <w:i/>
          </w:rPr>
          <w:t>for the reporting person</w:t>
        </w:r>
      </w:ins>
      <w:r w:rsidR="00C30F6D">
        <w:rPr>
          <w:b/>
          <w:i/>
        </w:rPr>
        <w:t xml:space="preserve"> </w:t>
      </w:r>
      <w:r w:rsidR="00C30F6D" w:rsidRPr="00C30F6D">
        <w:rPr>
          <w:b/>
          <w:i/>
          <w:noProof/>
          <w:highlight w:val="green"/>
        </w:rPr>
        <w:t>to be consulted</w:t>
      </w:r>
      <w:r w:rsidRPr="00277594">
        <w:rPr>
          <w:b/>
          <w:i/>
        </w:rPr>
        <w:t xml:space="preserve"> </w:t>
      </w:r>
      <w:ins w:id="74" w:author="BIGER Maxence" w:date="2018-10-22T19:22:00Z">
        <w:r w:rsidR="00F228D7">
          <w:rPr>
            <w:b/>
            <w:i/>
          </w:rPr>
          <w:t xml:space="preserve">and </w:t>
        </w:r>
        <w:del w:id="75" w:author="Maxence Biger" w:date="2018-10-26T15:26:00Z">
          <w:r w:rsidR="00F228D7" w:rsidDel="00151915">
            <w:rPr>
              <w:b/>
              <w:i/>
            </w:rPr>
            <w:delText>to</w:delText>
          </w:r>
        </w:del>
      </w:ins>
      <w:ins w:id="76" w:author="Maxence Biger" w:date="2018-10-26T15:26:00Z">
        <w:r w:rsidR="00151915">
          <w:rPr>
            <w:b/>
            <w:i/>
          </w:rPr>
          <w:t>to present</w:t>
        </w:r>
      </w:ins>
      <w:ins w:id="77" w:author="BIGER Maxence" w:date="2018-10-22T19:22:00Z">
        <w:r w:rsidR="00F228D7">
          <w:rPr>
            <w:b/>
            <w:i/>
          </w:rPr>
          <w:t xml:space="preserve"> </w:t>
        </w:r>
      </w:ins>
      <w:r w:rsidRPr="00277594">
        <w:rPr>
          <w:b/>
          <w:i/>
        </w:rPr>
        <w:t>comment</w:t>
      </w:r>
      <w:ins w:id="78" w:author="Maxence Biger" w:date="2018-10-26T15:26:00Z">
        <w:r w:rsidR="00151915">
          <w:rPr>
            <w:b/>
            <w:i/>
          </w:rPr>
          <w:t>s</w:t>
        </w:r>
      </w:ins>
      <w:r w:rsidRPr="00277594">
        <w:rPr>
          <w:b/>
          <w:i/>
        </w:rPr>
        <w:t xml:space="preserve"> </w:t>
      </w:r>
      <w:del w:id="79" w:author="Maxence Biger" w:date="2018-10-26T15:27:00Z">
        <w:r w:rsidRPr="00277594" w:rsidDel="00C54C1B">
          <w:rPr>
            <w:b/>
            <w:i/>
          </w:rPr>
          <w:delText xml:space="preserve">on the draft report </w:delText>
        </w:r>
      </w:del>
      <w:del w:id="80" w:author="BIGER Maxence" w:date="2018-10-22T19:22:00Z">
        <w:r w:rsidRPr="00277594" w:rsidDel="00F228D7">
          <w:rPr>
            <w:b/>
            <w:i/>
          </w:rPr>
          <w:delText xml:space="preserve">over </w:delText>
        </w:r>
      </w:del>
      <w:ins w:id="81" w:author="BIGER Maxence" w:date="2018-10-22T19:22:00Z">
        <w:r w:rsidR="00F228D7">
          <w:rPr>
            <w:b/>
            <w:i/>
          </w:rPr>
          <w:t>during</w:t>
        </w:r>
        <w:r w:rsidR="00F228D7" w:rsidRPr="00277594">
          <w:rPr>
            <w:b/>
            <w:i/>
          </w:rPr>
          <w:t xml:space="preserve"> </w:t>
        </w:r>
      </w:ins>
      <w:r w:rsidRPr="00277594">
        <w:rPr>
          <w:b/>
          <w:i/>
        </w:rPr>
        <w:t>the course of the investigation</w:t>
      </w:r>
      <w:del w:id="82" w:author="Maxence Biger" w:date="2018-10-26T15:28:00Z">
        <w:r w:rsidRPr="00277594" w:rsidDel="00C54C1B">
          <w:rPr>
            <w:b/>
            <w:i/>
          </w:rPr>
          <w:delText xml:space="preserve">, and </w:delText>
        </w:r>
      </w:del>
      <w:ins w:id="83" w:author="BIGER Maxence" w:date="2018-10-22T19:22:00Z">
        <w:del w:id="84" w:author="Maxence Biger" w:date="2018-10-26T15:28:00Z">
          <w:r w:rsidR="00F228D7" w:rsidDel="00C54C1B">
            <w:rPr>
              <w:b/>
              <w:i/>
            </w:rPr>
            <w:delText xml:space="preserve">on </w:delText>
          </w:r>
        </w:del>
      </w:ins>
      <w:del w:id="85" w:author="Maxence Biger" w:date="2018-10-26T15:28:00Z">
        <w:r w:rsidRPr="00277594" w:rsidDel="00C54C1B">
          <w:rPr>
            <w:b/>
            <w:i/>
          </w:rPr>
          <w:delText>the final report before it is published at the end of the investigation and, where relevant</w:delText>
        </w:r>
        <w:r w:rsidRPr="00F228D7" w:rsidDel="00C54C1B">
          <w:rPr>
            <w:b/>
            <w:i/>
          </w:rPr>
          <w:delText>,</w:delText>
        </w:r>
      </w:del>
      <w:ins w:id="86" w:author="BIGER Maxence" w:date="2018-10-22T19:24:00Z">
        <w:r w:rsidR="00F228D7" w:rsidRPr="00F228D7">
          <w:rPr>
            <w:b/>
            <w:i/>
            <w:noProof/>
          </w:rPr>
          <w:t xml:space="preserve"> </w:t>
        </w:r>
      </w:ins>
      <w:ins w:id="87" w:author="BIGER Maxence" w:date="2018-11-13T21:39:00Z">
        <w:r w:rsidR="00ED2F6A">
          <w:rPr>
            <w:b/>
            <w:i/>
            <w:noProof/>
          </w:rPr>
          <w:t xml:space="preserve">and </w:t>
        </w:r>
      </w:ins>
      <w:ins w:id="88" w:author="BIGER Maxence" w:date="2018-10-22T19:24:00Z">
        <w:r w:rsidR="00F228D7" w:rsidRPr="00F228D7">
          <w:rPr>
            <w:b/>
            <w:i/>
            <w:noProof/>
          </w:rPr>
          <w:t>the possibility for those comments to be taken into account</w:t>
        </w:r>
      </w:ins>
      <w:ins w:id="89" w:author="Maxence Biger" w:date="2018-10-26T15:28:00Z">
        <w:r w:rsidR="00C54C1B">
          <w:rPr>
            <w:b/>
            <w:i/>
            <w:noProof/>
          </w:rPr>
          <w:t>.</w:t>
        </w:r>
      </w:ins>
      <w:ins w:id="90" w:author="BIGER Maxence" w:date="2018-10-22T19:24:00Z">
        <w:del w:id="91" w:author="Maxence Biger" w:date="2018-10-26T15:28:00Z">
          <w:r w:rsidR="00F228D7" w:rsidRPr="00F228D7" w:rsidDel="00C54C1B">
            <w:rPr>
              <w:b/>
              <w:i/>
              <w:noProof/>
            </w:rPr>
            <w:delText xml:space="preserve"> in the final report</w:delText>
          </w:r>
        </w:del>
      </w:ins>
      <w:del w:id="92" w:author="Maxence Biger" w:date="2018-10-26T15:28:00Z">
        <w:r w:rsidRPr="00F228D7" w:rsidDel="00C54C1B">
          <w:rPr>
            <w:b/>
            <w:i/>
          </w:rPr>
          <w:delText xml:space="preserve"> </w:delText>
        </w:r>
      </w:del>
      <w:del w:id="93" w:author="BIGER Maxence" w:date="2018-10-22T19:24:00Z">
        <w:r w:rsidRPr="00F228D7" w:rsidDel="00F228D7">
          <w:rPr>
            <w:b/>
            <w:i/>
          </w:rPr>
          <w:delText>take his/her c</w:delText>
        </w:r>
        <w:r w:rsidRPr="00277594" w:rsidDel="00F228D7">
          <w:rPr>
            <w:b/>
            <w:i/>
          </w:rPr>
          <w:delText>omments into account</w:delText>
        </w:r>
      </w:del>
      <w:r w:rsidRPr="00277594">
        <w:rPr>
          <w:b/>
          <w:i/>
        </w:rPr>
        <w:t>.</w:t>
      </w:r>
    </w:p>
    <w:p w14:paraId="1600A856" w14:textId="77777777" w:rsidR="006F71FB" w:rsidRDefault="006F71FB" w:rsidP="006F71FB">
      <w:pPr>
        <w:pStyle w:val="ManualNumPar1"/>
        <w:rPr>
          <w:noProof/>
        </w:rPr>
      </w:pPr>
      <w:r>
        <w:t>2.</w:t>
      </w:r>
      <w:r>
        <w:tab/>
      </w:r>
      <w:r>
        <w:rPr>
          <w:noProof/>
        </w:rPr>
        <w:t xml:space="preserve">The detailed description referred to in point (c) of paragraph 1 shall include the exceptional cases in which confidentiality of personal data may not be ensured, including where the disclosure of data is a necessary and proportionate obligation required under Union or national law in the context of investigations or subsequent judicial proceedings or to safeguard the freedoms of others including the right of defence of the concerned person, and in each case subject to appropriate safeguards under such laws. </w:t>
      </w:r>
    </w:p>
    <w:p w14:paraId="3246A829" w14:textId="086835F5" w:rsidR="00AF719E" w:rsidRDefault="006F71FB" w:rsidP="006F71FB">
      <w:pPr>
        <w:pStyle w:val="ManualNumPar1"/>
        <w:rPr>
          <w:noProof/>
        </w:rPr>
      </w:pPr>
      <w:r>
        <w:t>3.</w:t>
      </w:r>
      <w:r>
        <w:tab/>
      </w:r>
      <w:r>
        <w:rPr>
          <w:noProof/>
        </w:rPr>
        <w:t xml:space="preserve">The detailed description referred to in point (c) of paragraph 1 must be written in clear and easy to understand language and be easily accessible to the reporting persons. </w:t>
      </w:r>
    </w:p>
    <w:p w14:paraId="20EAABA2" w14:textId="77777777" w:rsidR="00AF719E" w:rsidRDefault="00AF719E">
      <w:pPr>
        <w:jc w:val="left"/>
        <w:rPr>
          <w:noProof/>
          <w:szCs w:val="22"/>
        </w:rPr>
      </w:pPr>
      <w:r>
        <w:rPr>
          <w:noProof/>
        </w:rPr>
        <w:br w:type="page"/>
      </w:r>
    </w:p>
    <w:p w14:paraId="5BADFA38" w14:textId="6C9D7DE9" w:rsidR="006F71FB" w:rsidRDefault="00AF719E" w:rsidP="00AF719E">
      <w:pPr>
        <w:spacing w:before="100" w:beforeAutospacing="1" w:after="100" w:afterAutospacing="1" w:line="276" w:lineRule="auto"/>
        <w:jc w:val="center"/>
        <w:rPr>
          <w:i/>
          <w:noProof/>
        </w:rPr>
      </w:pPr>
      <w:r w:rsidRPr="00AF719E">
        <w:rPr>
          <w:rFonts w:eastAsia="Calibri"/>
          <w:i/>
          <w:noProof/>
        </w:rPr>
        <w:lastRenderedPageBreak/>
        <w:t xml:space="preserve">Compromise amendment on </w:t>
      </w:r>
      <w:r w:rsidR="006F71FB">
        <w:rPr>
          <w:i/>
          <w:noProof/>
        </w:rPr>
        <w:t>Article 10</w:t>
      </w:r>
      <w:ins w:id="94" w:author="BIGER Maxence" w:date="2018-11-09T14:28:00Z">
        <w:r w:rsidR="008D2D46">
          <w:rPr>
            <w:i/>
            <w:noProof/>
          </w:rPr>
          <w:t xml:space="preserve"> </w:t>
        </w:r>
      </w:ins>
      <w:ins w:id="95" w:author="BIGER Maxence" w:date="2018-11-14T19:01:00Z">
        <w:r w:rsidR="00CC5AE4">
          <w:rPr>
            <w:rFonts w:eastAsia="Calibri"/>
            <w:i/>
            <w:noProof/>
          </w:rPr>
          <w:t>supported by Rapporteur,EPP, ECR, ALDE, Greens, GUE, EFDD</w:t>
        </w:r>
      </w:ins>
    </w:p>
    <w:p w14:paraId="0EA5F178" w14:textId="7F30B2FD" w:rsidR="00451902" w:rsidRDefault="00AF719E" w:rsidP="00AF719E">
      <w:pPr>
        <w:spacing w:before="100" w:beforeAutospacing="1" w:after="100" w:afterAutospacing="1" w:line="276" w:lineRule="auto"/>
        <w:jc w:val="center"/>
        <w:rPr>
          <w:i/>
          <w:noProof/>
        </w:rPr>
      </w:pPr>
      <w:r>
        <w:rPr>
          <w:i/>
          <w:noProof/>
        </w:rPr>
        <w:t xml:space="preserve">Covering </w:t>
      </w:r>
      <w:r w:rsidR="00451902">
        <w:rPr>
          <w:i/>
          <w:noProof/>
        </w:rPr>
        <w:t>AM 405</w:t>
      </w:r>
      <w:r>
        <w:rPr>
          <w:i/>
          <w:noProof/>
        </w:rPr>
        <w:t xml:space="preserve"> (Chrysogonos),</w:t>
      </w:r>
      <w:r w:rsidR="00C93B44">
        <w:rPr>
          <w:i/>
          <w:noProof/>
        </w:rPr>
        <w:t xml:space="preserve"> </w:t>
      </w:r>
      <w:r>
        <w:rPr>
          <w:i/>
          <w:noProof/>
        </w:rPr>
        <w:t xml:space="preserve">407 (Cavada), </w:t>
      </w:r>
      <w:r w:rsidR="00C93B44">
        <w:rPr>
          <w:i/>
          <w:noProof/>
        </w:rPr>
        <w:t>409</w:t>
      </w:r>
      <w:r>
        <w:rPr>
          <w:i/>
          <w:noProof/>
        </w:rPr>
        <w:t xml:space="preserve"> (Chrysogonos), </w:t>
      </w:r>
      <w:r w:rsidR="00451902">
        <w:rPr>
          <w:i/>
          <w:noProof/>
        </w:rPr>
        <w:t>411</w:t>
      </w:r>
      <w:r>
        <w:rPr>
          <w:i/>
          <w:noProof/>
        </w:rPr>
        <w:t xml:space="preserve"> (Chrysogonos),</w:t>
      </w:r>
      <w:r w:rsidR="00451902">
        <w:rPr>
          <w:i/>
          <w:noProof/>
        </w:rPr>
        <w:t xml:space="preserve"> 412</w:t>
      </w:r>
      <w:r>
        <w:rPr>
          <w:i/>
          <w:noProof/>
        </w:rPr>
        <w:t xml:space="preserve"> (Durand),</w:t>
      </w:r>
      <w:r w:rsidR="00451902">
        <w:rPr>
          <w:i/>
          <w:noProof/>
        </w:rPr>
        <w:t xml:space="preserve"> 413</w:t>
      </w:r>
      <w:r>
        <w:rPr>
          <w:i/>
          <w:noProof/>
        </w:rPr>
        <w:t xml:space="preserve"> (Chrysogonos)</w:t>
      </w:r>
      <w:ins w:id="96" w:author="BIGER Maxence" w:date="2018-11-13T21:41:00Z">
        <w:r w:rsidR="001B30B5">
          <w:rPr>
            <w:i/>
            <w:noProof/>
          </w:rPr>
          <w:t>, 115 (LIBE)</w:t>
        </w:r>
      </w:ins>
    </w:p>
    <w:p w14:paraId="3C652191" w14:textId="77777777" w:rsidR="006F71FB" w:rsidRDefault="006F71FB" w:rsidP="006F71FB">
      <w:pPr>
        <w:spacing w:before="100" w:beforeAutospacing="1" w:after="100" w:afterAutospacing="1" w:line="360" w:lineRule="auto"/>
        <w:jc w:val="center"/>
        <w:rPr>
          <w:b/>
          <w:noProof/>
        </w:rPr>
      </w:pPr>
      <w:r>
        <w:rPr>
          <w:b/>
          <w:noProof/>
        </w:rPr>
        <w:t>Information regarding the receipt of reports and their follow-up</w:t>
      </w:r>
    </w:p>
    <w:p w14:paraId="0EC58EBF" w14:textId="77777777" w:rsidR="006F71FB" w:rsidRDefault="006F71FB" w:rsidP="006F71FB">
      <w:pPr>
        <w:rPr>
          <w:noProof/>
        </w:rPr>
      </w:pPr>
      <w:r>
        <w:rPr>
          <w:noProof/>
        </w:rPr>
        <w:t>Member States shall ensure that competent authorities publish on their websites in a separate, easily identifiable and accessible section at least the following information:</w:t>
      </w:r>
    </w:p>
    <w:p w14:paraId="4C01EB69" w14:textId="77777777" w:rsidR="006F71FB" w:rsidRDefault="006F71FB" w:rsidP="006F71FB">
      <w:pPr>
        <w:pStyle w:val="Point0"/>
        <w:ind w:left="0" w:firstLine="0"/>
        <w:rPr>
          <w:noProof/>
        </w:rPr>
      </w:pPr>
      <w:r>
        <w:rPr>
          <w:noProof/>
        </w:rPr>
        <w:t>a)</w:t>
      </w:r>
      <w:r>
        <w:rPr>
          <w:noProof/>
        </w:rPr>
        <w:tab/>
        <w:t>the conditions under which reporting persons qualify for protection under this Directive;</w:t>
      </w:r>
    </w:p>
    <w:p w14:paraId="00B0F390" w14:textId="77777777" w:rsidR="006F71FB" w:rsidRDefault="006F71FB" w:rsidP="006F71FB">
      <w:pPr>
        <w:pStyle w:val="Point0"/>
        <w:ind w:left="0" w:firstLine="0"/>
        <w:rPr>
          <w:noProof/>
        </w:rPr>
      </w:pPr>
      <w:r>
        <w:rPr>
          <w:noProof/>
        </w:rPr>
        <w:t>b)</w:t>
      </w:r>
      <w:r>
        <w:rPr>
          <w:noProof/>
        </w:rPr>
        <w:tab/>
        <w:t>the communication channels for receiving and following-up the reporting:</w:t>
      </w:r>
    </w:p>
    <w:p w14:paraId="1F7C9BAE" w14:textId="77777777" w:rsidR="006F71FB" w:rsidRDefault="006F71FB" w:rsidP="006F71FB">
      <w:pPr>
        <w:pStyle w:val="Point1"/>
        <w:ind w:left="284" w:firstLine="0"/>
        <w:rPr>
          <w:noProof/>
        </w:rPr>
      </w:pPr>
      <w:r>
        <w:rPr>
          <w:noProof/>
        </w:rPr>
        <w:t>i)</w:t>
      </w:r>
      <w:r>
        <w:rPr>
          <w:noProof/>
        </w:rPr>
        <w:tab/>
        <w:t>the phone numbers, indicating whether conversations are recorded or unrecorded when using those phone lines;</w:t>
      </w:r>
    </w:p>
    <w:p w14:paraId="0A6D16D1" w14:textId="77777777" w:rsidR="006F71FB" w:rsidRDefault="006F71FB" w:rsidP="006F71FB">
      <w:pPr>
        <w:pStyle w:val="Point1"/>
        <w:ind w:left="284" w:firstLine="0"/>
        <w:rPr>
          <w:noProof/>
        </w:rPr>
      </w:pPr>
      <w:r>
        <w:rPr>
          <w:noProof/>
        </w:rPr>
        <w:t>ii)</w:t>
      </w:r>
      <w:r>
        <w:rPr>
          <w:noProof/>
        </w:rPr>
        <w:tab/>
        <w:t>dedicated electronic and postal addresses, which are secure and ensure confidentiality, to contact the dedicated staff members;</w:t>
      </w:r>
    </w:p>
    <w:p w14:paraId="1610FC2C" w14:textId="77777777" w:rsidR="006F71FB" w:rsidRDefault="006F71FB" w:rsidP="006F71FB">
      <w:pPr>
        <w:pStyle w:val="Point0"/>
        <w:ind w:left="0" w:firstLine="0"/>
        <w:rPr>
          <w:noProof/>
        </w:rPr>
      </w:pPr>
      <w:r>
        <w:rPr>
          <w:noProof/>
        </w:rPr>
        <w:t>c)</w:t>
      </w:r>
      <w:r>
        <w:rPr>
          <w:noProof/>
        </w:rPr>
        <w:tab/>
        <w:t>the procedures applicable to the reporting of breaches referred to in Article 9;</w:t>
      </w:r>
    </w:p>
    <w:p w14:paraId="24A6F492" w14:textId="0A4FA32D" w:rsidR="006F71FB" w:rsidRDefault="006F71FB" w:rsidP="006F71FB">
      <w:pPr>
        <w:pStyle w:val="Point0"/>
        <w:ind w:left="0" w:firstLine="0"/>
        <w:rPr>
          <w:noProof/>
        </w:rPr>
      </w:pPr>
      <w:r>
        <w:rPr>
          <w:noProof/>
        </w:rPr>
        <w:t>d)</w:t>
      </w:r>
      <w:r>
        <w:rPr>
          <w:noProof/>
        </w:rPr>
        <w:tab/>
        <w:t xml:space="preserve">the confidentiality regime applicable to reports, and in particular the information in relation to the processing of personal data in accordance with Article 13 of Regulation (EU) 2016/679, Article </w:t>
      </w:r>
      <w:commentRangeStart w:id="97"/>
      <w:ins w:id="98" w:author="BIGER Maxence" w:date="2018-11-13T21:40:00Z">
        <w:r w:rsidR="001B30B5">
          <w:rPr>
            <w:noProof/>
          </w:rPr>
          <w:t>5 and Article</w:t>
        </w:r>
      </w:ins>
      <w:ins w:id="99" w:author="BIGER Maxence" w:date="2018-11-13T21:41:00Z">
        <w:r w:rsidR="001B30B5">
          <w:rPr>
            <w:noProof/>
          </w:rPr>
          <w:t xml:space="preserve"> </w:t>
        </w:r>
        <w:commentRangeEnd w:id="97"/>
        <w:r w:rsidR="001B30B5">
          <w:rPr>
            <w:rStyle w:val="CommentReference"/>
          </w:rPr>
          <w:commentReference w:id="97"/>
        </w:r>
      </w:ins>
      <w:r>
        <w:rPr>
          <w:noProof/>
        </w:rPr>
        <w:t>13 of Directive (EU) 2016/680 and Article 11 of Regulation (EC) 45/2001, as applicable.</w:t>
      </w:r>
    </w:p>
    <w:p w14:paraId="3401594C" w14:textId="77777777" w:rsidR="006F71FB" w:rsidRDefault="006F71FB" w:rsidP="006F71FB">
      <w:pPr>
        <w:pStyle w:val="Point0"/>
        <w:ind w:left="0" w:firstLine="0"/>
        <w:rPr>
          <w:noProof/>
        </w:rPr>
      </w:pPr>
      <w:r>
        <w:rPr>
          <w:noProof/>
        </w:rPr>
        <w:t>e)</w:t>
      </w:r>
      <w:r>
        <w:rPr>
          <w:noProof/>
        </w:rPr>
        <w:tab/>
        <w:t>the nature of the follow-up to be given to reports;</w:t>
      </w:r>
    </w:p>
    <w:p w14:paraId="32CB890C" w14:textId="77777777" w:rsidR="006F71FB" w:rsidRDefault="006F71FB" w:rsidP="006F71FB">
      <w:pPr>
        <w:pStyle w:val="Point0"/>
        <w:ind w:left="0" w:firstLine="0"/>
        <w:rPr>
          <w:noProof/>
        </w:rPr>
      </w:pPr>
      <w:r>
        <w:rPr>
          <w:noProof/>
        </w:rPr>
        <w:t>f)</w:t>
      </w:r>
      <w:r>
        <w:rPr>
          <w:noProof/>
        </w:rPr>
        <w:tab/>
        <w:t>the remedies and procedures available against retaliation and possibilities to receive confidential advice for persons contemplating making a report;</w:t>
      </w:r>
    </w:p>
    <w:p w14:paraId="455557AE" w14:textId="0F7D2C62" w:rsidR="006F71FB" w:rsidRDefault="006F71FB" w:rsidP="006F71FB">
      <w:pPr>
        <w:pStyle w:val="Point0"/>
        <w:ind w:left="0" w:firstLine="0"/>
        <w:rPr>
          <w:noProof/>
        </w:rPr>
      </w:pPr>
      <w:r>
        <w:rPr>
          <w:noProof/>
        </w:rPr>
        <w:t>g)</w:t>
      </w:r>
      <w:r>
        <w:rPr>
          <w:noProof/>
        </w:rPr>
        <w:tab/>
        <w:t xml:space="preserve">a statement clearly explaining that persons making information available to the competent </w:t>
      </w:r>
      <w:r w:rsidR="00C93B44" w:rsidRPr="00C93B44">
        <w:rPr>
          <w:b/>
          <w:i/>
          <w:noProof/>
        </w:rPr>
        <w:t xml:space="preserve">authorities </w:t>
      </w:r>
      <w:del w:id="100" w:author="BIGER Maxence" w:date="2018-10-19T17:39:00Z">
        <w:r w:rsidR="00C93B44" w:rsidRPr="00C93B44" w:rsidDel="000F7454">
          <w:rPr>
            <w:b/>
            <w:i/>
            <w:noProof/>
          </w:rPr>
          <w:delText>and on internal reporting channels</w:delText>
        </w:r>
        <w:r w:rsidR="00C93B44" w:rsidRPr="00C93B44" w:rsidDel="000F7454">
          <w:rPr>
            <w:noProof/>
          </w:rPr>
          <w:delText xml:space="preserve"> </w:delText>
        </w:r>
      </w:del>
      <w:r>
        <w:rPr>
          <w:noProof/>
        </w:rPr>
        <w:t>in accordance with this Directive are not considered to be infringing any restriction on disclosure of information imposed by contract or by any legislative, regulatory or administrative provision, and are not to be involved in liability of any kind related to such disclosure</w:t>
      </w:r>
      <w:commentRangeStart w:id="101"/>
      <w:del w:id="102" w:author="BIGER Maxence" w:date="2018-11-09T14:26:00Z">
        <w:r w:rsidR="00AF719E" w:rsidDel="00E870E3">
          <w:rPr>
            <w:b/>
            <w:i/>
            <w:noProof/>
          </w:rPr>
          <w:delText>, except if they are</w:delText>
        </w:r>
      </w:del>
      <w:ins w:id="103" w:author="APELL Emilie" w:date="2018-11-08T08:18:00Z">
        <w:del w:id="104" w:author="BIGER Maxence" w:date="2018-11-09T14:26:00Z">
          <w:r w:rsidR="007611B6" w:rsidDel="00E870E3">
            <w:rPr>
              <w:b/>
              <w:i/>
              <w:noProof/>
            </w:rPr>
            <w:delText xml:space="preserve"> demonstrated to</w:delText>
          </w:r>
        </w:del>
      </w:ins>
      <w:ins w:id="105" w:author="APELL Emilie" w:date="2018-11-08T08:19:00Z">
        <w:del w:id="106" w:author="BIGER Maxence" w:date="2018-11-09T14:26:00Z">
          <w:r w:rsidR="007611B6" w:rsidDel="00E870E3">
            <w:rPr>
              <w:b/>
              <w:i/>
              <w:noProof/>
            </w:rPr>
            <w:delText xml:space="preserve"> be</w:delText>
          </w:r>
        </w:del>
      </w:ins>
      <w:del w:id="107" w:author="BIGER Maxence" w:date="2018-11-09T14:26:00Z">
        <w:r w:rsidR="00AF719E" w:rsidDel="00E870E3">
          <w:rPr>
            <w:b/>
            <w:i/>
            <w:noProof/>
          </w:rPr>
          <w:delText xml:space="preserve"> knowingly reporting </w:delText>
        </w:r>
        <w:commentRangeStart w:id="108"/>
        <w:r w:rsidR="00AF719E" w:rsidDel="00E870E3">
          <w:rPr>
            <w:b/>
            <w:i/>
            <w:noProof/>
          </w:rPr>
          <w:delText xml:space="preserve">wrong </w:delText>
        </w:r>
      </w:del>
      <w:ins w:id="109" w:author="Maxence Biger" w:date="2018-10-26T15:30:00Z">
        <w:del w:id="110" w:author="BIGER Maxence" w:date="2018-11-09T14:26:00Z">
          <w:r w:rsidR="00C54C1B" w:rsidDel="00E870E3">
            <w:rPr>
              <w:b/>
              <w:i/>
              <w:noProof/>
            </w:rPr>
            <w:delText xml:space="preserve">false </w:delText>
          </w:r>
          <w:commentRangeEnd w:id="108"/>
          <w:r w:rsidR="00C54C1B" w:rsidDel="00E870E3">
            <w:rPr>
              <w:rStyle w:val="CommentReference"/>
            </w:rPr>
            <w:commentReference w:id="108"/>
          </w:r>
        </w:del>
      </w:ins>
      <w:del w:id="111" w:author="BIGER Maxence" w:date="2018-11-09T14:26:00Z">
        <w:r w:rsidR="00AF719E" w:rsidDel="00E870E3">
          <w:rPr>
            <w:b/>
            <w:i/>
            <w:noProof/>
          </w:rPr>
          <w:delText>information</w:delText>
        </w:r>
        <w:r w:rsidDel="00E870E3">
          <w:rPr>
            <w:noProof/>
          </w:rPr>
          <w:delText>.</w:delText>
        </w:r>
      </w:del>
      <w:commentRangeEnd w:id="101"/>
      <w:r w:rsidR="00E870E3">
        <w:rPr>
          <w:rStyle w:val="CommentReference"/>
        </w:rPr>
        <w:commentReference w:id="101"/>
      </w:r>
    </w:p>
    <w:p w14:paraId="3ACF15A3" w14:textId="55BDAB32" w:rsidR="005A7EA5" w:rsidRPr="005A7EA5" w:rsidRDefault="00451902" w:rsidP="006F71FB">
      <w:pPr>
        <w:pStyle w:val="Point0"/>
        <w:ind w:left="0" w:firstLine="0"/>
        <w:rPr>
          <w:b/>
          <w:i/>
          <w:noProof/>
        </w:rPr>
      </w:pPr>
      <w:r w:rsidRPr="00277594">
        <w:rPr>
          <w:b/>
          <w:i/>
        </w:rPr>
        <w:t>g</w:t>
      </w:r>
      <w:r>
        <w:rPr>
          <w:b/>
          <w:i/>
        </w:rPr>
        <w:t>a)</w:t>
      </w:r>
      <w:r w:rsidRPr="00277594">
        <w:tab/>
      </w:r>
      <w:del w:id="112" w:author="BIGER Maxence" w:date="2018-10-23T12:59:00Z">
        <w:r w:rsidRPr="00277594" w:rsidDel="00A21828">
          <w:rPr>
            <w:b/>
            <w:i/>
          </w:rPr>
          <w:delText xml:space="preserve">access to </w:delText>
        </w:r>
      </w:del>
      <w:del w:id="113" w:author="BIGER Maxence" w:date="2018-10-23T13:31:00Z">
        <w:r w:rsidR="0012235E" w:rsidRPr="0012235E" w:rsidDel="005A7EA5">
          <w:rPr>
            <w:b/>
            <w:i/>
            <w:highlight w:val="green"/>
          </w:rPr>
          <w:delText xml:space="preserve">a </w:delText>
        </w:r>
      </w:del>
      <w:del w:id="114" w:author="BIGER Maxence" w:date="2018-10-23T12:58:00Z">
        <w:r w:rsidR="0012235E" w:rsidRPr="0012235E" w:rsidDel="00A21828">
          <w:rPr>
            <w:b/>
            <w:i/>
            <w:highlight w:val="green"/>
          </w:rPr>
          <w:delText>yearly</w:delText>
        </w:r>
        <w:r w:rsidR="0012235E" w:rsidDel="00A21828">
          <w:rPr>
            <w:b/>
            <w:i/>
          </w:rPr>
          <w:delText xml:space="preserve"> </w:delText>
        </w:r>
      </w:del>
      <w:del w:id="115" w:author="BIGER Maxence" w:date="2018-10-23T13:31:00Z">
        <w:r w:rsidRPr="0012235E" w:rsidDel="005A7EA5">
          <w:rPr>
            <w:b/>
            <w:i/>
            <w:highlight w:val="green"/>
          </w:rPr>
          <w:delText>report</w:delText>
        </w:r>
        <w:r w:rsidR="0012235E" w:rsidRPr="0012235E" w:rsidDel="005A7EA5">
          <w:rPr>
            <w:b/>
            <w:i/>
            <w:highlight w:val="green"/>
          </w:rPr>
          <w:delText xml:space="preserve"> </w:delText>
        </w:r>
      </w:del>
      <w:del w:id="116" w:author="BIGER Maxence" w:date="2018-10-23T12:59:00Z">
        <w:r w:rsidR="0012235E" w:rsidRPr="0012235E" w:rsidDel="00A21828">
          <w:rPr>
            <w:b/>
            <w:i/>
            <w:highlight w:val="green"/>
          </w:rPr>
          <w:delText>published by the competent authorities</w:delText>
        </w:r>
        <w:r w:rsidRPr="0012235E" w:rsidDel="00A21828">
          <w:rPr>
            <w:b/>
            <w:i/>
            <w:highlight w:val="green"/>
          </w:rPr>
          <w:delText xml:space="preserve"> </w:delText>
        </w:r>
        <w:r w:rsidR="0012235E" w:rsidRPr="0012235E" w:rsidDel="00A21828">
          <w:rPr>
            <w:b/>
            <w:i/>
            <w:highlight w:val="green"/>
          </w:rPr>
          <w:delText xml:space="preserve">compelling </w:delText>
        </w:r>
      </w:del>
      <w:del w:id="117" w:author="BIGER Maxence" w:date="2018-10-23T13:31:00Z">
        <w:r w:rsidR="0012235E" w:rsidRPr="0012235E" w:rsidDel="005A7EA5">
          <w:rPr>
            <w:b/>
            <w:i/>
            <w:highlight w:val="green"/>
          </w:rPr>
          <w:delText xml:space="preserve">reports </w:delText>
        </w:r>
        <w:r w:rsidRPr="0012235E" w:rsidDel="005A7EA5">
          <w:rPr>
            <w:b/>
            <w:i/>
            <w:highlight w:val="green"/>
          </w:rPr>
          <w:delText>and recommendations</w:delText>
        </w:r>
        <w:r w:rsidR="0012235E" w:rsidRPr="0012235E" w:rsidDel="005A7EA5">
          <w:rPr>
            <w:b/>
            <w:i/>
            <w:highlight w:val="green"/>
          </w:rPr>
          <w:delText xml:space="preserve"> dealt by</w:delText>
        </w:r>
        <w:r w:rsidR="0012235E" w:rsidDel="005A7EA5">
          <w:rPr>
            <w:b/>
            <w:i/>
          </w:rPr>
          <w:delText xml:space="preserve"> </w:delText>
        </w:r>
        <w:r w:rsidRPr="0012235E" w:rsidDel="005A7EA5">
          <w:rPr>
            <w:b/>
            <w:i/>
            <w:strike/>
            <w:highlight w:val="green"/>
          </w:rPr>
          <w:delText>published by</w:delText>
        </w:r>
        <w:r w:rsidRPr="0012235E" w:rsidDel="005A7EA5">
          <w:rPr>
            <w:b/>
            <w:i/>
            <w:strike/>
          </w:rPr>
          <w:delText xml:space="preserve"> </w:delText>
        </w:r>
        <w:r w:rsidRPr="00277594" w:rsidDel="005A7EA5">
          <w:rPr>
            <w:b/>
            <w:i/>
          </w:rPr>
          <w:delText>the competent authorities;</w:delText>
        </w:r>
      </w:del>
      <w:ins w:id="118" w:author="BIGER Maxence" w:date="2018-10-23T13:31:00Z">
        <w:r w:rsidR="005A7EA5">
          <w:rPr>
            <w:b/>
            <w:i/>
          </w:rPr>
          <w:t xml:space="preserve"> </w:t>
        </w:r>
        <w:r w:rsidR="005A7EA5" w:rsidRPr="005A7EA5">
          <w:rPr>
            <w:b/>
            <w:i/>
          </w:rPr>
          <w:t xml:space="preserve">an annual report </w:t>
        </w:r>
        <w:r w:rsidR="005A7EA5" w:rsidRPr="005A7EA5">
          <w:rPr>
            <w:b/>
            <w:i/>
            <w:noProof/>
          </w:rPr>
          <w:t xml:space="preserve">on the alerts received and their treatment, while respecting the confidentiality </w:t>
        </w:r>
        <w:del w:id="119" w:author="Maxence Biger" w:date="2018-10-26T15:28:00Z">
          <w:r w:rsidR="005A7EA5" w:rsidRPr="005A7EA5" w:rsidDel="00C54C1B">
            <w:rPr>
              <w:b/>
              <w:i/>
              <w:noProof/>
            </w:rPr>
            <w:delText>requirements as regulated under this Directive</w:delText>
          </w:r>
        </w:del>
      </w:ins>
      <w:ins w:id="120" w:author="Maxence Biger" w:date="2018-10-26T15:28:00Z">
        <w:r w:rsidR="00C54C1B">
          <w:rPr>
            <w:b/>
            <w:i/>
            <w:noProof/>
          </w:rPr>
          <w:t>of on-going investi</w:t>
        </w:r>
      </w:ins>
      <w:r w:rsidR="00ED2F6A">
        <w:rPr>
          <w:b/>
          <w:i/>
          <w:noProof/>
        </w:rPr>
        <w:t>g</w:t>
      </w:r>
      <w:ins w:id="121" w:author="Maxence Biger" w:date="2018-10-26T15:28:00Z">
        <w:r w:rsidR="00C54C1B">
          <w:rPr>
            <w:b/>
            <w:i/>
            <w:noProof/>
          </w:rPr>
          <w:t>ations</w:t>
        </w:r>
      </w:ins>
      <w:ins w:id="122" w:author="BIGER Maxence" w:date="2018-10-23T13:31:00Z">
        <w:r w:rsidR="005A7EA5" w:rsidRPr="005A7EA5">
          <w:rPr>
            <w:b/>
            <w:i/>
            <w:noProof/>
          </w:rPr>
          <w:t>;</w:t>
        </w:r>
      </w:ins>
    </w:p>
    <w:p w14:paraId="70863976" w14:textId="02838C7E" w:rsidR="00A21828" w:rsidRDefault="00451902" w:rsidP="00A21828">
      <w:pPr>
        <w:pStyle w:val="Point0"/>
        <w:ind w:left="0" w:firstLine="0"/>
        <w:rPr>
          <w:b/>
          <w:i/>
        </w:rPr>
      </w:pPr>
      <w:r w:rsidRPr="00277594">
        <w:rPr>
          <w:b/>
          <w:i/>
        </w:rPr>
        <w:t>g</w:t>
      </w:r>
      <w:r>
        <w:rPr>
          <w:b/>
          <w:i/>
        </w:rPr>
        <w:t>b)</w:t>
      </w:r>
      <w:r w:rsidRPr="00277594">
        <w:tab/>
      </w:r>
      <w:r w:rsidRPr="00E870E3">
        <w:rPr>
          <w:b/>
          <w:i/>
        </w:rPr>
        <w:t xml:space="preserve">contact information of </w:t>
      </w:r>
      <w:ins w:id="123" w:author="BIGER Maxence" w:date="2018-11-09T14:27:00Z">
        <w:r w:rsidR="00E870E3" w:rsidRPr="00E870E3">
          <w:rPr>
            <w:b/>
            <w:i/>
          </w:rPr>
          <w:t>the single independent administrative authority as provided for in Article 14a</w:t>
        </w:r>
      </w:ins>
      <w:ins w:id="124" w:author="BIGER Maxence" w:date="2018-11-09T14:28:00Z">
        <w:r w:rsidR="00E870E3">
          <w:rPr>
            <w:b/>
            <w:i/>
          </w:rPr>
          <w:t>.</w:t>
        </w:r>
      </w:ins>
      <w:del w:id="125" w:author="BIGER Maxence" w:date="2018-11-09T14:27:00Z">
        <w:r w:rsidRPr="0012235E" w:rsidDel="00E870E3">
          <w:rPr>
            <w:b/>
            <w:i/>
            <w:strike/>
            <w:highlight w:val="green"/>
          </w:rPr>
          <w:delText>civil society organisations where</w:delText>
        </w:r>
        <w:r w:rsidR="0012235E" w:rsidRPr="0012235E" w:rsidDel="00E870E3">
          <w:rPr>
            <w:b/>
            <w:i/>
          </w:rPr>
          <w:delText xml:space="preserve"> </w:delText>
        </w:r>
        <w:commentRangeStart w:id="126"/>
        <w:r w:rsidR="0012235E" w:rsidRPr="0012235E" w:rsidDel="00E870E3">
          <w:rPr>
            <w:b/>
            <w:i/>
            <w:highlight w:val="green"/>
          </w:rPr>
          <w:delText>the staff members within the Authority from whom interested persons can obtain</w:delText>
        </w:r>
        <w:r w:rsidRPr="00277594" w:rsidDel="00E870E3">
          <w:rPr>
            <w:b/>
            <w:i/>
          </w:rPr>
          <w:delText xml:space="preserve"> legal advice</w:delText>
        </w:r>
      </w:del>
      <w:ins w:id="127" w:author="Maxence Biger" w:date="2018-10-26T15:32:00Z">
        <w:del w:id="128" w:author="BIGER Maxence" w:date="2018-11-09T14:27:00Z">
          <w:r w:rsidR="00C54C1B" w:rsidDel="00E870E3">
            <w:rPr>
              <w:b/>
              <w:i/>
            </w:rPr>
            <w:delText>, including legal advice,</w:delText>
          </w:r>
        </w:del>
      </w:ins>
      <w:del w:id="129" w:author="BIGER Maxence" w:date="2018-11-09T14:27:00Z">
        <w:r w:rsidRPr="00277594" w:rsidDel="00E870E3">
          <w:rPr>
            <w:b/>
            <w:i/>
          </w:rPr>
          <w:delText xml:space="preserve"> </w:delText>
        </w:r>
        <w:r w:rsidRPr="0012235E" w:rsidDel="00E870E3">
          <w:rPr>
            <w:b/>
            <w:i/>
            <w:strike/>
            <w:highlight w:val="green"/>
          </w:rPr>
          <w:delText>can be obtained</w:delText>
        </w:r>
        <w:r w:rsidRPr="00277594" w:rsidDel="00E870E3">
          <w:rPr>
            <w:b/>
            <w:i/>
          </w:rPr>
          <w:delText xml:space="preserve"> free of charge.</w:delText>
        </w:r>
        <w:commentRangeEnd w:id="126"/>
        <w:r w:rsidR="00C54C1B" w:rsidDel="00E870E3">
          <w:rPr>
            <w:rStyle w:val="CommentReference"/>
          </w:rPr>
          <w:commentReference w:id="126"/>
        </w:r>
      </w:del>
    </w:p>
    <w:p w14:paraId="0BB174C6" w14:textId="02703FFC" w:rsidR="00404E47" w:rsidRDefault="00404E47" w:rsidP="00A21828">
      <w:pPr>
        <w:pStyle w:val="Point0"/>
        <w:ind w:left="0" w:firstLine="0"/>
        <w:rPr>
          <w:b/>
          <w:i/>
        </w:rPr>
      </w:pPr>
    </w:p>
    <w:p w14:paraId="5E2EF98A" w14:textId="77777777" w:rsidR="00404E47" w:rsidRPr="009824E9" w:rsidRDefault="00404E47" w:rsidP="00404E47">
      <w:pPr>
        <w:pStyle w:val="ManualConsidrant"/>
        <w:rPr>
          <w:i/>
          <w:noProof/>
        </w:rPr>
      </w:pPr>
      <w:r w:rsidRPr="009824E9">
        <w:rPr>
          <w:i/>
          <w:noProof/>
        </w:rPr>
        <w:t>Compromise amendment linked to article 9</w:t>
      </w:r>
    </w:p>
    <w:p w14:paraId="40F29979" w14:textId="1B9AFB2E" w:rsidR="00404E47" w:rsidRDefault="00404E47" w:rsidP="00404E47">
      <w:pPr>
        <w:pStyle w:val="ManualConsidrant"/>
        <w:rPr>
          <w:noProof/>
        </w:rPr>
      </w:pPr>
      <w:r>
        <w:rPr>
          <w:noProof/>
        </w:rPr>
        <w:t>(50)</w:t>
      </w:r>
      <w:r>
        <w:rPr>
          <w:noProof/>
        </w:rPr>
        <w:tab/>
        <w:t xml:space="preserve">Follow up and feedback should take place within a reasonable timeframe; this is warranted by the need to promptly address the problem that may be the subject of the </w:t>
      </w:r>
      <w:r>
        <w:rPr>
          <w:noProof/>
        </w:rPr>
        <w:lastRenderedPageBreak/>
        <w:t xml:space="preserve">report, as well as to avoid unnecessary public disclosures. Such timeframe should not exceed </w:t>
      </w:r>
      <w:del w:id="130" w:author="BIGER Maxence" w:date="2018-11-14T16:29:00Z">
        <w:r w:rsidDel="00404E47">
          <w:rPr>
            <w:noProof/>
          </w:rPr>
          <w:delText xml:space="preserve">three </w:delText>
        </w:r>
      </w:del>
      <w:ins w:id="131" w:author="BIGER Maxence" w:date="2018-11-14T16:29:00Z">
        <w:r w:rsidRPr="00404E47">
          <w:rPr>
            <w:b/>
            <w:i/>
            <w:noProof/>
          </w:rPr>
          <w:t>two</w:t>
        </w:r>
        <w:r>
          <w:rPr>
            <w:noProof/>
          </w:rPr>
          <w:t xml:space="preserve"> </w:t>
        </w:r>
      </w:ins>
      <w:r>
        <w:rPr>
          <w:noProof/>
        </w:rPr>
        <w:t xml:space="preserve">months, but could be extended to </w:t>
      </w:r>
      <w:del w:id="132" w:author="BIGER Maxence" w:date="2018-11-14T16:29:00Z">
        <w:r w:rsidDel="00404E47">
          <w:rPr>
            <w:noProof/>
          </w:rPr>
          <w:delText xml:space="preserve">six </w:delText>
        </w:r>
      </w:del>
      <w:ins w:id="133" w:author="BIGER Maxence" w:date="2018-11-14T16:29:00Z">
        <w:r w:rsidRPr="00404E47">
          <w:rPr>
            <w:b/>
            <w:i/>
            <w:noProof/>
          </w:rPr>
          <w:t>four</w:t>
        </w:r>
        <w:r>
          <w:rPr>
            <w:noProof/>
          </w:rPr>
          <w:t xml:space="preserve"> </w:t>
        </w:r>
      </w:ins>
      <w:r>
        <w:rPr>
          <w:noProof/>
        </w:rPr>
        <w:t>months, where necessary due to the specific circumstances of the case, in particular the nature and complexity of the subject of the report, which may require a lengthy investigation.</w:t>
      </w:r>
    </w:p>
    <w:p w14:paraId="275347B4" w14:textId="77777777" w:rsidR="00404E47" w:rsidRPr="005A7EA5" w:rsidRDefault="00404E47" w:rsidP="00A21828">
      <w:pPr>
        <w:pStyle w:val="Point0"/>
        <w:ind w:left="0" w:firstLine="0"/>
        <w:rPr>
          <w:b/>
          <w:i/>
        </w:rPr>
      </w:pPr>
    </w:p>
    <w:sectPr w:rsidR="00404E47" w:rsidRPr="005A7EA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BIGER Maxence" w:date="2018-10-12T17:50:00Z" w:initials="BM">
    <w:p w14:paraId="21561CB4" w14:textId="7DC6CEAD" w:rsidR="00C54C1B" w:rsidRDefault="00C54C1B">
      <w:pPr>
        <w:pStyle w:val="CommentText"/>
      </w:pPr>
      <w:r>
        <w:rPr>
          <w:rStyle w:val="CommentReference"/>
        </w:rPr>
        <w:annotationRef/>
      </w:r>
      <w:r>
        <w:t xml:space="preserve">Those two points are redundant with the ones in art 9 (b) and (ca). In order to simplify the wording we suggest to align the structure on the art 4 and 5 and therefore deal with these requirements in art.9. </w:t>
      </w:r>
    </w:p>
  </w:comment>
  <w:comment w:id="7" w:author="BIGER Maxence" w:date="2018-11-13T21:32:00Z" w:initials="BM">
    <w:p w14:paraId="62DDBB4B" w14:textId="73E1F979" w:rsidR="00ED2F6A" w:rsidRDefault="00ED2F6A">
      <w:pPr>
        <w:pStyle w:val="CommentText"/>
      </w:pPr>
      <w:r>
        <w:rPr>
          <w:rStyle w:val="CommentReference"/>
        </w:rPr>
        <w:annotationRef/>
      </w:r>
      <w:r>
        <w:t>suggestion from LL</w:t>
      </w:r>
    </w:p>
  </w:comment>
  <w:comment w:id="10" w:author="BIGER Maxence" w:date="2018-11-13T21:33:00Z" w:initials="BM">
    <w:p w14:paraId="5EE5D602" w14:textId="32649D20" w:rsidR="00ED2F6A" w:rsidRDefault="00ED2F6A">
      <w:pPr>
        <w:pStyle w:val="CommentText"/>
      </w:pPr>
      <w:r>
        <w:rPr>
          <w:rStyle w:val="CommentReference"/>
        </w:rPr>
        <w:annotationRef/>
      </w:r>
      <w:r>
        <w:t>suggestion from LL</w:t>
      </w:r>
    </w:p>
  </w:comment>
  <w:comment w:id="14" w:author="BIGER Maxence" w:date="2018-11-13T21:33:00Z" w:initials="BM">
    <w:p w14:paraId="0132F17A" w14:textId="61315180" w:rsidR="00ED2F6A" w:rsidRDefault="00ED2F6A">
      <w:pPr>
        <w:pStyle w:val="CommentText"/>
      </w:pPr>
      <w:r>
        <w:rPr>
          <w:rStyle w:val="CommentReference"/>
        </w:rPr>
        <w:annotationRef/>
      </w:r>
      <w:r>
        <w:t>suggestion from LL</w:t>
      </w:r>
    </w:p>
  </w:comment>
  <w:comment w:id="19" w:author="BIGER Maxence" w:date="2018-11-09T17:52:00Z" w:initials="BM">
    <w:p w14:paraId="4BBBDC93" w14:textId="7249DBB7" w:rsidR="00362BA9" w:rsidRPr="00362BA9" w:rsidRDefault="00362BA9" w:rsidP="00362BA9">
      <w:pPr>
        <w:pStyle w:val="CommentText"/>
      </w:pPr>
      <w:r>
        <w:rPr>
          <w:rStyle w:val="CommentReference"/>
        </w:rPr>
        <w:annotationRef/>
      </w:r>
      <w:r w:rsidRPr="00362BA9">
        <w:t>This part can be deleted as it this task will be performed by the single authority</w:t>
      </w:r>
    </w:p>
  </w:comment>
  <w:comment w:id="28" w:author="BIGER Maxence" w:date="2018-11-13T21:38:00Z" w:initials="BM">
    <w:p w14:paraId="559B050B" w14:textId="1DDE693A" w:rsidR="00ED2F6A" w:rsidRDefault="00ED2F6A">
      <w:pPr>
        <w:pStyle w:val="CommentText"/>
      </w:pPr>
      <w:r>
        <w:rPr>
          <w:rStyle w:val="CommentReference"/>
        </w:rPr>
        <w:annotationRef/>
      </w:r>
      <w:r>
        <w:t>suggestion by the LL</w:t>
      </w:r>
    </w:p>
  </w:comment>
  <w:comment w:id="97" w:author="BIGER Maxence" w:date="2018-11-13T21:41:00Z" w:initials="BM">
    <w:p w14:paraId="2C33B437" w14:textId="6224CA81" w:rsidR="001B30B5" w:rsidRDefault="001B30B5">
      <w:pPr>
        <w:pStyle w:val="CommentText"/>
      </w:pPr>
      <w:r>
        <w:rPr>
          <w:rStyle w:val="CommentReference"/>
        </w:rPr>
        <w:annotationRef/>
      </w:r>
      <w:r>
        <w:t>LIBE exclusive competence</w:t>
      </w:r>
    </w:p>
  </w:comment>
  <w:comment w:id="108" w:author="Maxence Biger" w:date="2018-10-26T15:30:00Z" w:initials="M">
    <w:p w14:paraId="70320E9A" w14:textId="443E4826" w:rsidR="00C54C1B" w:rsidRDefault="00C54C1B">
      <w:pPr>
        <w:pStyle w:val="CommentText"/>
      </w:pPr>
      <w:r>
        <w:rPr>
          <w:rStyle w:val="CommentReference"/>
        </w:rPr>
        <w:annotationRef/>
      </w:r>
      <w:r>
        <w:t>alignment with art. 17.2</w:t>
      </w:r>
    </w:p>
  </w:comment>
  <w:comment w:id="101" w:author="BIGER Maxence" w:date="2018-11-09T14:26:00Z" w:initials="BM">
    <w:p w14:paraId="501C6EA9" w14:textId="5931CB76" w:rsidR="00E870E3" w:rsidRDefault="00E870E3">
      <w:pPr>
        <w:pStyle w:val="CommentText"/>
      </w:pPr>
      <w:r>
        <w:rPr>
          <w:rStyle w:val="CommentReference"/>
        </w:rPr>
        <w:annotationRef/>
      </w:r>
      <w:r>
        <w:t>to reflect tech meeting of 8/11</w:t>
      </w:r>
    </w:p>
  </w:comment>
  <w:comment w:id="126" w:author="Maxence Biger" w:date="2018-10-26T15:39:00Z" w:initials="M">
    <w:p w14:paraId="4E72374A" w14:textId="2EA51144" w:rsidR="00C54C1B" w:rsidRDefault="00C54C1B">
      <w:pPr>
        <w:pStyle w:val="CommentText"/>
      </w:pPr>
      <w:r>
        <w:rPr>
          <w:rStyle w:val="CommentReference"/>
        </w:rPr>
        <w:annotationRef/>
      </w:r>
      <w:r w:rsidR="00E870E3">
        <w:t>Following agreement on article 14a</w:t>
      </w:r>
      <w:r w:rsidR="00A224CE">
        <w:t xml:space="preserve"> </w:t>
      </w:r>
      <w:r w:rsidR="00E870E3">
        <w:t>during tech meeting of 8/11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61CB4" w15:done="0"/>
  <w15:commentEx w15:paraId="62DDBB4B" w15:done="0"/>
  <w15:commentEx w15:paraId="5EE5D602" w15:done="0"/>
  <w15:commentEx w15:paraId="0132F17A" w15:done="0"/>
  <w15:commentEx w15:paraId="4BBBDC93" w15:done="0"/>
  <w15:commentEx w15:paraId="559B050B" w15:done="0"/>
  <w15:commentEx w15:paraId="2C33B437" w15:done="0"/>
  <w15:commentEx w15:paraId="70320E9A" w15:done="0"/>
  <w15:commentEx w15:paraId="501C6EA9" w15:done="0"/>
  <w15:commentEx w15:paraId="4E7237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90A1" w14:textId="77777777" w:rsidR="00C54C1B" w:rsidRDefault="00C54C1B" w:rsidP="00CA0E32">
      <w:r>
        <w:separator/>
      </w:r>
    </w:p>
  </w:endnote>
  <w:endnote w:type="continuationSeparator" w:id="0">
    <w:p w14:paraId="195CE9CD" w14:textId="77777777" w:rsidR="00C54C1B" w:rsidRDefault="00C54C1B" w:rsidP="00CA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3DCF" w14:textId="77777777" w:rsidR="00C54C1B" w:rsidRDefault="00C54C1B" w:rsidP="00CA0E32">
      <w:r>
        <w:separator/>
      </w:r>
    </w:p>
  </w:footnote>
  <w:footnote w:type="continuationSeparator" w:id="0">
    <w:p w14:paraId="77BA1F53" w14:textId="77777777" w:rsidR="00C54C1B" w:rsidRDefault="00C54C1B" w:rsidP="00CA0E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GER Maxence">
    <w15:presenceInfo w15:providerId="None" w15:userId="BIGER Maxence"/>
  </w15:person>
  <w15:person w15:author="APELL Emilie">
    <w15:presenceInfo w15:providerId="None" w15:userId="APELL Emi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0D"/>
    <w:rsid w:val="000074A2"/>
    <w:rsid w:val="000A237B"/>
    <w:rsid w:val="000A4C79"/>
    <w:rsid w:val="000F7454"/>
    <w:rsid w:val="00112034"/>
    <w:rsid w:val="0012235E"/>
    <w:rsid w:val="00151915"/>
    <w:rsid w:val="001B30B5"/>
    <w:rsid w:val="001E729F"/>
    <w:rsid w:val="00200292"/>
    <w:rsid w:val="00211E3C"/>
    <w:rsid w:val="00246F65"/>
    <w:rsid w:val="00250005"/>
    <w:rsid w:val="002A1BFF"/>
    <w:rsid w:val="002C5ED7"/>
    <w:rsid w:val="003111B8"/>
    <w:rsid w:val="00311EBD"/>
    <w:rsid w:val="003246BA"/>
    <w:rsid w:val="00362BA9"/>
    <w:rsid w:val="00384360"/>
    <w:rsid w:val="003B7AE4"/>
    <w:rsid w:val="003D5586"/>
    <w:rsid w:val="00404E47"/>
    <w:rsid w:val="00451902"/>
    <w:rsid w:val="00455AF8"/>
    <w:rsid w:val="0048038D"/>
    <w:rsid w:val="004D52E1"/>
    <w:rsid w:val="005324CA"/>
    <w:rsid w:val="005762E3"/>
    <w:rsid w:val="005A41C5"/>
    <w:rsid w:val="005A7EA5"/>
    <w:rsid w:val="005D2473"/>
    <w:rsid w:val="005D672D"/>
    <w:rsid w:val="005E3E32"/>
    <w:rsid w:val="005F3A53"/>
    <w:rsid w:val="00616617"/>
    <w:rsid w:val="006B1F55"/>
    <w:rsid w:val="006F71FB"/>
    <w:rsid w:val="00713F51"/>
    <w:rsid w:val="00747C62"/>
    <w:rsid w:val="007611B6"/>
    <w:rsid w:val="007F0A48"/>
    <w:rsid w:val="008765BE"/>
    <w:rsid w:val="00890A9C"/>
    <w:rsid w:val="008B31ED"/>
    <w:rsid w:val="008D2D46"/>
    <w:rsid w:val="008F7C49"/>
    <w:rsid w:val="00975782"/>
    <w:rsid w:val="009824E9"/>
    <w:rsid w:val="009F5579"/>
    <w:rsid w:val="00A00F15"/>
    <w:rsid w:val="00A21828"/>
    <w:rsid w:val="00A224CE"/>
    <w:rsid w:val="00AF719E"/>
    <w:rsid w:val="00B24143"/>
    <w:rsid w:val="00BB4A0D"/>
    <w:rsid w:val="00C30F6D"/>
    <w:rsid w:val="00C54C1B"/>
    <w:rsid w:val="00C93B44"/>
    <w:rsid w:val="00CA0E32"/>
    <w:rsid w:val="00CC5AE4"/>
    <w:rsid w:val="00D72BE4"/>
    <w:rsid w:val="00DF4C99"/>
    <w:rsid w:val="00E838CD"/>
    <w:rsid w:val="00E870E3"/>
    <w:rsid w:val="00E90F52"/>
    <w:rsid w:val="00ED2F6A"/>
    <w:rsid w:val="00ED4C95"/>
    <w:rsid w:val="00ED687D"/>
    <w:rsid w:val="00F22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AC510"/>
  <w15:docId w15:val="{726B6A8B-0FEB-4E24-B3AF-3E180EDB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1">
    <w:name w:val="Point 1"/>
    <w:basedOn w:val="Normal"/>
    <w:rsid w:val="00BB4A0D"/>
    <w:pPr>
      <w:spacing w:before="120" w:after="120"/>
      <w:ind w:left="1417" w:hanging="567"/>
    </w:pPr>
    <w:rPr>
      <w:szCs w:val="22"/>
    </w:rPr>
  </w:style>
  <w:style w:type="paragraph" w:customStyle="1" w:styleId="ManualNumPar1">
    <w:name w:val="Manual NumPar 1"/>
    <w:basedOn w:val="Normal"/>
    <w:next w:val="Normal"/>
    <w:rsid w:val="00BB4A0D"/>
    <w:pPr>
      <w:spacing w:before="120" w:after="120"/>
      <w:ind w:left="850" w:hanging="850"/>
    </w:pPr>
    <w:rPr>
      <w:szCs w:val="22"/>
    </w:rPr>
  </w:style>
  <w:style w:type="paragraph" w:styleId="FootnoteText">
    <w:name w:val="footnote text"/>
    <w:basedOn w:val="Normal"/>
    <w:link w:val="FootnoteTextChar"/>
    <w:uiPriority w:val="99"/>
    <w:semiHidden/>
    <w:unhideWhenUsed/>
    <w:rsid w:val="00CA0E32"/>
    <w:pPr>
      <w:ind w:left="720" w:hanging="720"/>
    </w:pPr>
    <w:rPr>
      <w:sz w:val="20"/>
      <w:szCs w:val="20"/>
    </w:rPr>
  </w:style>
  <w:style w:type="character" w:customStyle="1" w:styleId="FootnoteTextChar">
    <w:name w:val="Footnote Text Char"/>
    <w:basedOn w:val="DefaultParagraphFont"/>
    <w:link w:val="FootnoteText"/>
    <w:uiPriority w:val="99"/>
    <w:semiHidden/>
    <w:rsid w:val="00CA0E32"/>
    <w:rPr>
      <w:rFonts w:ascii="Times New Roman" w:hAnsi="Times New Roman"/>
      <w:sz w:val="20"/>
      <w:szCs w:val="20"/>
    </w:rPr>
  </w:style>
  <w:style w:type="character" w:styleId="FootnoteReference">
    <w:name w:val="footnote reference"/>
    <w:basedOn w:val="DefaultParagraphFont"/>
    <w:uiPriority w:val="99"/>
    <w:semiHidden/>
    <w:unhideWhenUsed/>
    <w:rsid w:val="00CA0E32"/>
    <w:rPr>
      <w:shd w:val="clear" w:color="auto" w:fill="auto"/>
      <w:vertAlign w:val="superscript"/>
    </w:rPr>
  </w:style>
  <w:style w:type="character" w:styleId="CommentReference">
    <w:name w:val="annotation reference"/>
    <w:basedOn w:val="DefaultParagraphFont"/>
    <w:uiPriority w:val="99"/>
    <w:semiHidden/>
    <w:unhideWhenUsed/>
    <w:rsid w:val="00747C62"/>
    <w:rPr>
      <w:sz w:val="16"/>
      <w:szCs w:val="16"/>
    </w:rPr>
  </w:style>
  <w:style w:type="paragraph" w:styleId="CommentText">
    <w:name w:val="annotation text"/>
    <w:basedOn w:val="Normal"/>
    <w:link w:val="CommentTextChar"/>
    <w:uiPriority w:val="99"/>
    <w:semiHidden/>
    <w:unhideWhenUsed/>
    <w:rsid w:val="00747C62"/>
    <w:rPr>
      <w:sz w:val="20"/>
      <w:szCs w:val="20"/>
    </w:rPr>
  </w:style>
  <w:style w:type="character" w:customStyle="1" w:styleId="CommentTextChar">
    <w:name w:val="Comment Text Char"/>
    <w:basedOn w:val="DefaultParagraphFont"/>
    <w:link w:val="CommentText"/>
    <w:uiPriority w:val="99"/>
    <w:semiHidden/>
    <w:rsid w:val="00747C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7C62"/>
    <w:rPr>
      <w:b/>
      <w:bCs/>
    </w:rPr>
  </w:style>
  <w:style w:type="character" w:customStyle="1" w:styleId="CommentSubjectChar">
    <w:name w:val="Comment Subject Char"/>
    <w:basedOn w:val="CommentTextChar"/>
    <w:link w:val="CommentSubject"/>
    <w:uiPriority w:val="99"/>
    <w:semiHidden/>
    <w:rsid w:val="00747C62"/>
    <w:rPr>
      <w:rFonts w:ascii="Times New Roman" w:hAnsi="Times New Roman"/>
      <w:b/>
      <w:bCs/>
      <w:sz w:val="20"/>
      <w:szCs w:val="20"/>
    </w:rPr>
  </w:style>
  <w:style w:type="paragraph" w:styleId="BalloonText">
    <w:name w:val="Balloon Text"/>
    <w:basedOn w:val="Normal"/>
    <w:link w:val="BalloonTextChar"/>
    <w:uiPriority w:val="99"/>
    <w:semiHidden/>
    <w:unhideWhenUsed/>
    <w:rsid w:val="0074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62"/>
    <w:rPr>
      <w:rFonts w:ascii="Segoe UI" w:hAnsi="Segoe UI" w:cs="Segoe UI"/>
      <w:sz w:val="18"/>
      <w:szCs w:val="18"/>
    </w:rPr>
  </w:style>
  <w:style w:type="paragraph" w:customStyle="1" w:styleId="Normal6">
    <w:name w:val="Normal6"/>
    <w:basedOn w:val="Normal"/>
    <w:link w:val="Normal6Char"/>
    <w:rsid w:val="00112034"/>
    <w:pPr>
      <w:widowControl w:val="0"/>
      <w:spacing w:after="120"/>
      <w:jc w:val="left"/>
    </w:pPr>
    <w:rPr>
      <w:rFonts w:eastAsia="Times New Roman"/>
      <w:szCs w:val="20"/>
      <w:lang w:eastAsia="en-GB"/>
    </w:rPr>
  </w:style>
  <w:style w:type="character" w:customStyle="1" w:styleId="Normal6Char">
    <w:name w:val="Normal6 Char"/>
    <w:link w:val="Normal6"/>
    <w:rsid w:val="00112034"/>
    <w:rPr>
      <w:rFonts w:ascii="Times New Roman" w:eastAsia="Times New Roman" w:hAnsi="Times New Roman"/>
      <w:sz w:val="24"/>
      <w:szCs w:val="20"/>
      <w:lang w:eastAsia="en-GB"/>
    </w:rPr>
  </w:style>
  <w:style w:type="paragraph" w:customStyle="1" w:styleId="Text1">
    <w:name w:val="Text 1"/>
    <w:basedOn w:val="Normal"/>
    <w:rsid w:val="006F71FB"/>
    <w:pPr>
      <w:spacing w:before="120" w:after="120"/>
      <w:ind w:left="850"/>
    </w:pPr>
    <w:rPr>
      <w:szCs w:val="22"/>
    </w:rPr>
  </w:style>
  <w:style w:type="paragraph" w:customStyle="1" w:styleId="Point0">
    <w:name w:val="Point 0"/>
    <w:basedOn w:val="Normal"/>
    <w:rsid w:val="006F71FB"/>
    <w:pPr>
      <w:spacing w:before="120" w:after="120"/>
      <w:ind w:left="850" w:hanging="850"/>
    </w:pPr>
    <w:rPr>
      <w:szCs w:val="22"/>
    </w:rPr>
  </w:style>
  <w:style w:type="paragraph" w:customStyle="1" w:styleId="ManualConsidrant">
    <w:name w:val="Manual Considérant"/>
    <w:basedOn w:val="Normal"/>
    <w:rsid w:val="00404E47"/>
    <w:pPr>
      <w:spacing w:before="120" w:after="120"/>
      <w:ind w:left="709" w:hanging="709"/>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8498-A7C3-44AB-95AF-C76A08F7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BIGER Maxence</dc:creator>
  <cp:keywords/>
  <dc:description/>
  <cp:lastModifiedBy>BIGER Maxence</cp:lastModifiedBy>
  <cp:revision>9</cp:revision>
  <cp:lastPrinted>2018-10-02T13:42:00Z</cp:lastPrinted>
  <dcterms:created xsi:type="dcterms:W3CDTF">2018-11-13T10:35:00Z</dcterms:created>
  <dcterms:modified xsi:type="dcterms:W3CDTF">2018-11-14T18:14:00Z</dcterms:modified>
</cp:coreProperties>
</file>