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8E9BB" w14:textId="01DC3D7C" w:rsidR="0023065D" w:rsidRPr="00336737" w:rsidRDefault="00601A0A" w:rsidP="00D0578B">
      <w:pPr>
        <w:jc w:val="center"/>
        <w:rPr>
          <w:rFonts w:eastAsia="Times New Roman"/>
          <w:b/>
          <w:iCs/>
          <w:color w:val="000000"/>
          <w:sz w:val="28"/>
          <w:lang w:eastAsia="en-GB"/>
        </w:rPr>
      </w:pPr>
      <w:r>
        <w:rPr>
          <w:rFonts w:eastAsia="Times New Roman"/>
          <w:b/>
          <w:iCs/>
          <w:color w:val="000000"/>
          <w:sz w:val="28"/>
          <w:lang w:eastAsia="en-GB"/>
        </w:rPr>
        <w:t>V</w:t>
      </w:r>
      <w:r w:rsidR="0001118F">
        <w:rPr>
          <w:rFonts w:eastAsia="Times New Roman"/>
          <w:b/>
          <w:iCs/>
          <w:color w:val="000000"/>
          <w:sz w:val="28"/>
          <w:lang w:eastAsia="en-GB"/>
        </w:rPr>
        <w:t xml:space="preserve">ersion </w:t>
      </w:r>
      <w:r>
        <w:rPr>
          <w:rFonts w:eastAsia="Times New Roman"/>
          <w:b/>
          <w:iCs/>
          <w:color w:val="000000"/>
          <w:sz w:val="28"/>
          <w:lang w:eastAsia="en-GB"/>
        </w:rPr>
        <w:t xml:space="preserve">as </w:t>
      </w:r>
      <w:r w:rsidR="0001118F">
        <w:rPr>
          <w:rFonts w:eastAsia="Times New Roman"/>
          <w:b/>
          <w:iCs/>
          <w:color w:val="000000"/>
          <w:sz w:val="28"/>
          <w:lang w:eastAsia="en-GB"/>
        </w:rPr>
        <w:t>of</w:t>
      </w:r>
      <w:r w:rsidR="00E27C60">
        <w:rPr>
          <w:rFonts w:eastAsia="Times New Roman"/>
          <w:b/>
          <w:iCs/>
          <w:color w:val="000000"/>
          <w:sz w:val="28"/>
          <w:lang w:eastAsia="en-GB"/>
        </w:rPr>
        <w:t xml:space="preserve"> </w:t>
      </w:r>
      <w:r w:rsidR="00B33B9B">
        <w:rPr>
          <w:rFonts w:eastAsia="Times New Roman"/>
          <w:b/>
          <w:iCs/>
          <w:color w:val="000000"/>
          <w:sz w:val="28"/>
          <w:lang w:eastAsia="en-GB"/>
        </w:rPr>
        <w:t>8</w:t>
      </w:r>
      <w:r w:rsidR="002B2792">
        <w:rPr>
          <w:rFonts w:eastAsia="Times New Roman"/>
          <w:b/>
          <w:iCs/>
          <w:color w:val="000000"/>
          <w:sz w:val="28"/>
          <w:lang w:eastAsia="en-GB"/>
        </w:rPr>
        <w:t xml:space="preserve"> </w:t>
      </w:r>
      <w:r>
        <w:rPr>
          <w:rFonts w:eastAsia="Times New Roman"/>
          <w:b/>
          <w:iCs/>
          <w:color w:val="000000"/>
          <w:sz w:val="28"/>
          <w:lang w:eastAsia="en-GB"/>
        </w:rPr>
        <w:t>January 2019</w:t>
      </w:r>
      <w:r w:rsidR="002B2792">
        <w:rPr>
          <w:rFonts w:eastAsia="Times New Roman"/>
          <w:b/>
          <w:iCs/>
          <w:color w:val="000000"/>
          <w:sz w:val="28"/>
          <w:lang w:eastAsia="en-GB"/>
        </w:rPr>
        <w:t xml:space="preserve"> </w:t>
      </w:r>
    </w:p>
    <w:p w14:paraId="245D08D4" w14:textId="77777777" w:rsidR="00DC209F" w:rsidRPr="00336737" w:rsidRDefault="00DC209F" w:rsidP="00D0578B">
      <w:pPr>
        <w:jc w:val="center"/>
        <w:rPr>
          <w:rFonts w:eastAsia="Times New Roman"/>
          <w:b/>
          <w:iCs/>
          <w:color w:val="000000"/>
          <w:sz w:val="28"/>
          <w:lang w:eastAsia="en-GB"/>
        </w:rPr>
      </w:pPr>
    </w:p>
    <w:p w14:paraId="2028794B" w14:textId="6F693262" w:rsidR="00DC209F" w:rsidRPr="00336737" w:rsidRDefault="00DC209F" w:rsidP="00D0578B">
      <w:pPr>
        <w:pBdr>
          <w:top w:val="single" w:sz="4" w:space="1" w:color="auto"/>
          <w:left w:val="single" w:sz="4" w:space="4" w:color="auto"/>
          <w:bottom w:val="single" w:sz="4" w:space="1" w:color="auto"/>
          <w:right w:val="single" w:sz="4" w:space="4" w:color="auto"/>
        </w:pBdr>
        <w:jc w:val="center"/>
        <w:rPr>
          <w:rFonts w:eastAsia="Times New Roman"/>
          <w:b/>
          <w:iCs/>
          <w:color w:val="000000"/>
          <w:sz w:val="28"/>
          <w:lang w:eastAsia="en-GB"/>
        </w:rPr>
      </w:pPr>
      <w:r w:rsidRPr="00336737">
        <w:rPr>
          <w:rFonts w:eastAsia="Times New Roman"/>
          <w:b/>
          <w:iCs/>
          <w:color w:val="000000"/>
          <w:sz w:val="28"/>
          <w:lang w:eastAsia="en-GB"/>
        </w:rPr>
        <w:t xml:space="preserve">Draft compromise amendments - </w:t>
      </w:r>
      <w:r w:rsidR="00923122">
        <w:rPr>
          <w:rFonts w:eastAsia="Times New Roman"/>
          <w:b/>
          <w:iCs/>
          <w:color w:val="000000"/>
          <w:sz w:val="28"/>
          <w:lang w:eastAsia="en-GB"/>
        </w:rPr>
        <w:t>MiFID</w:t>
      </w:r>
      <w:r w:rsidR="001E700A">
        <w:rPr>
          <w:rFonts w:eastAsia="Times New Roman"/>
          <w:b/>
          <w:iCs/>
          <w:color w:val="000000"/>
          <w:sz w:val="28"/>
          <w:lang w:eastAsia="en-GB"/>
        </w:rPr>
        <w:t xml:space="preserve"> II</w:t>
      </w:r>
      <w:r w:rsidR="00923122">
        <w:rPr>
          <w:rFonts w:eastAsia="Times New Roman"/>
          <w:b/>
          <w:iCs/>
          <w:color w:val="000000"/>
          <w:sz w:val="28"/>
          <w:lang w:eastAsia="en-GB"/>
        </w:rPr>
        <w:t>/Solvency II</w:t>
      </w:r>
    </w:p>
    <w:p w14:paraId="3B8FE3BF" w14:textId="77777777" w:rsidR="00783608" w:rsidRPr="00336737" w:rsidRDefault="00783608" w:rsidP="00D0578B">
      <w:pPr>
        <w:rPr>
          <w:rFonts w:eastAsia="Times New Roman"/>
          <w:b/>
          <w:i/>
          <w:iCs/>
          <w:color w:val="000000"/>
          <w:lang w:eastAsia="en-GB"/>
        </w:rPr>
      </w:pPr>
    </w:p>
    <w:p w14:paraId="2E91140A" w14:textId="72393090" w:rsidR="001E700A" w:rsidRDefault="001E700A" w:rsidP="00D0578B">
      <w:pPr>
        <w:rPr>
          <w:rFonts w:eastAsia="Times New Roman"/>
          <w:b/>
          <w:i/>
          <w:iCs/>
          <w:color w:val="000000"/>
          <w:lang w:eastAsia="en-GB"/>
        </w:rPr>
      </w:pPr>
    </w:p>
    <w:p w14:paraId="2DD1B7BE" w14:textId="77777777" w:rsidR="001E700A" w:rsidRDefault="001E700A" w:rsidP="001E700A">
      <w:pPr>
        <w:spacing w:after="347" w:line="249" w:lineRule="auto"/>
        <w:ind w:left="3132" w:right="3125"/>
        <w:jc w:val="center"/>
      </w:pPr>
      <w:r>
        <w:t xml:space="preserve">Proposal for a </w:t>
      </w:r>
    </w:p>
    <w:p w14:paraId="6182C804" w14:textId="77777777" w:rsidR="001E700A" w:rsidRPr="00D75571" w:rsidRDefault="001E700A" w:rsidP="001E700A">
      <w:pPr>
        <w:spacing w:after="345" w:line="249" w:lineRule="auto"/>
        <w:ind w:left="10" w:right="4"/>
        <w:jc w:val="center"/>
      </w:pPr>
      <w:r w:rsidRPr="00D75571">
        <w:rPr>
          <w:rFonts w:eastAsia="Times New Roman"/>
        </w:rPr>
        <w:t xml:space="preserve">DIRECTIVE OF THE EUROPEAN PARLIAMENT AND OF THE COUNCIL </w:t>
      </w:r>
    </w:p>
    <w:p w14:paraId="7140330B" w14:textId="77777777" w:rsidR="001E700A" w:rsidRPr="00D75571" w:rsidRDefault="001E700A" w:rsidP="001E700A">
      <w:pPr>
        <w:spacing w:after="10" w:line="249" w:lineRule="auto"/>
        <w:ind w:left="10" w:right="5"/>
        <w:jc w:val="center"/>
      </w:pPr>
      <w:r w:rsidRPr="00D75571">
        <w:rPr>
          <w:rFonts w:eastAsia="Times New Roman"/>
        </w:rPr>
        <w:t xml:space="preserve">amending Directive 2014/65/EU on markets in financial instruments and Directive </w:t>
      </w:r>
    </w:p>
    <w:p w14:paraId="46F314EC" w14:textId="77777777" w:rsidR="001E700A" w:rsidRPr="00D75571" w:rsidRDefault="001E700A" w:rsidP="001E700A">
      <w:pPr>
        <w:spacing w:after="345" w:line="249" w:lineRule="auto"/>
        <w:ind w:left="10"/>
        <w:jc w:val="center"/>
      </w:pPr>
      <w:r w:rsidRPr="00D75571">
        <w:rPr>
          <w:rFonts w:eastAsia="Times New Roman"/>
        </w:rPr>
        <w:t xml:space="preserve">2009/138/EC on the taking-up and pursuit of the business of Insurance and Reinsurance (Solvency II) </w:t>
      </w:r>
    </w:p>
    <w:p w14:paraId="7676792C" w14:textId="77777777" w:rsidR="001E700A" w:rsidRDefault="001E700A" w:rsidP="001E700A">
      <w:pPr>
        <w:spacing w:after="586" w:line="249" w:lineRule="auto"/>
        <w:ind w:left="3132" w:right="3125"/>
        <w:jc w:val="center"/>
      </w:pPr>
      <w:r>
        <w:t xml:space="preserve">(Text with EEA relevance) </w:t>
      </w:r>
    </w:p>
    <w:p w14:paraId="3A138C37" w14:textId="77777777" w:rsidR="001E700A" w:rsidRPr="001E700A" w:rsidRDefault="001E700A" w:rsidP="001E700A">
      <w:pPr>
        <w:spacing w:after="107"/>
        <w:ind w:left="-5"/>
      </w:pPr>
      <w:r w:rsidRPr="001E700A">
        <w:t xml:space="preserve">THE EUROPEAN PARLIAMENT AND THE COUNCIL OF THE EUROPEAN UNION, </w:t>
      </w:r>
    </w:p>
    <w:p w14:paraId="1AF6DDF1" w14:textId="77777777" w:rsidR="001E700A" w:rsidRPr="001E700A" w:rsidRDefault="001E700A" w:rsidP="001E700A">
      <w:pPr>
        <w:spacing w:after="110"/>
        <w:ind w:left="-5"/>
      </w:pPr>
      <w:r w:rsidRPr="001E700A">
        <w:t xml:space="preserve">Having regard to the Treaty on the Functioning of the European Union, and in particular Article 53(1) and 62 thereof, </w:t>
      </w:r>
    </w:p>
    <w:p w14:paraId="0BAD36BA" w14:textId="77777777" w:rsidR="001E700A" w:rsidRPr="001E700A" w:rsidRDefault="001E700A" w:rsidP="001E700A">
      <w:pPr>
        <w:spacing w:after="107"/>
        <w:ind w:left="-5"/>
      </w:pPr>
      <w:r w:rsidRPr="001E700A">
        <w:t xml:space="preserve">Having regard to the proposal from the European Commission, </w:t>
      </w:r>
    </w:p>
    <w:p w14:paraId="0F193EB0" w14:textId="77777777" w:rsidR="001E700A" w:rsidRPr="001E700A" w:rsidRDefault="001E700A" w:rsidP="001E700A">
      <w:pPr>
        <w:spacing w:after="108"/>
        <w:ind w:left="-5"/>
      </w:pPr>
      <w:r w:rsidRPr="001E700A">
        <w:t xml:space="preserve">After transmission of the draft legislative act to the national parliaments, </w:t>
      </w:r>
    </w:p>
    <w:p w14:paraId="5686937E" w14:textId="77777777" w:rsidR="001E700A" w:rsidRPr="001E700A" w:rsidRDefault="001E700A" w:rsidP="001E700A">
      <w:pPr>
        <w:spacing w:after="156"/>
        <w:ind w:left="-5"/>
      </w:pPr>
      <w:r w:rsidRPr="001E700A">
        <w:t>Having regard to the opinion of the European Central Bank,</w:t>
      </w:r>
      <w:r w:rsidRPr="001E700A">
        <w:rPr>
          <w:vertAlign w:val="superscript"/>
        </w:rPr>
        <w:footnoteReference w:id="1"/>
      </w:r>
      <w:r w:rsidRPr="001E700A">
        <w:t xml:space="preserve"> </w:t>
      </w:r>
    </w:p>
    <w:p w14:paraId="09A6BE71" w14:textId="0A9DD57F" w:rsidR="00EB23FB" w:rsidRDefault="001E700A" w:rsidP="00AE11DE">
      <w:pPr>
        <w:spacing w:line="354" w:lineRule="auto"/>
        <w:ind w:right="1346"/>
        <w:jc w:val="left"/>
      </w:pPr>
      <w:r w:rsidRPr="001E700A">
        <w:t>Having regard to the opinion of the European Economic and Social Committee</w:t>
      </w:r>
      <w:r w:rsidRPr="001E700A">
        <w:rPr>
          <w:vertAlign w:val="superscript"/>
        </w:rPr>
        <w:footnoteReference w:id="2"/>
      </w:r>
      <w:r w:rsidRPr="001E700A">
        <w:t xml:space="preserve">,  Acting in accordance with the ordinary legislative procedure, </w:t>
      </w:r>
    </w:p>
    <w:p w14:paraId="64141FE8" w14:textId="77777777" w:rsidR="00AE11DE" w:rsidRDefault="00AE11DE" w:rsidP="00AE11DE">
      <w:pPr>
        <w:spacing w:line="354" w:lineRule="auto"/>
        <w:ind w:right="1346"/>
        <w:jc w:val="left"/>
      </w:pPr>
    </w:p>
    <w:p w14:paraId="4701E52A" w14:textId="0BE5CAEE" w:rsidR="001E700A" w:rsidRPr="001E700A" w:rsidRDefault="001E700A" w:rsidP="001E700A">
      <w:pPr>
        <w:spacing w:after="348"/>
        <w:ind w:left="-5"/>
      </w:pPr>
      <w:r w:rsidRPr="001E700A">
        <w:t xml:space="preserve">HAVE ADOPTED THIS DIRECTIVE: </w:t>
      </w:r>
    </w:p>
    <w:p w14:paraId="2EC14CE2" w14:textId="77777777" w:rsidR="001E700A" w:rsidRPr="001E700A" w:rsidRDefault="001E700A" w:rsidP="001E700A">
      <w:pPr>
        <w:spacing w:after="336" w:line="259" w:lineRule="auto"/>
        <w:ind w:left="10" w:right="2"/>
        <w:jc w:val="center"/>
      </w:pPr>
      <w:r w:rsidRPr="001E700A">
        <w:rPr>
          <w:rFonts w:eastAsia="Times New Roman"/>
          <w:i/>
        </w:rPr>
        <w:t xml:space="preserve">Article 1 </w:t>
      </w:r>
    </w:p>
    <w:p w14:paraId="48AF3EA9" w14:textId="77777777" w:rsidR="001E700A" w:rsidRPr="001E700A" w:rsidRDefault="001E700A" w:rsidP="001E700A">
      <w:pPr>
        <w:spacing w:after="82" w:line="340" w:lineRule="auto"/>
        <w:ind w:left="-15" w:right="1716" w:firstLine="2667"/>
      </w:pPr>
      <w:r w:rsidRPr="001E700A">
        <w:rPr>
          <w:rFonts w:eastAsia="Times New Roman"/>
          <w:i/>
        </w:rPr>
        <w:t xml:space="preserve">Amendments to Directive 2014/65/EU </w:t>
      </w:r>
      <w:r w:rsidRPr="001E700A">
        <w:t xml:space="preserve">Directive 2014/65/EU is amended as follows: </w:t>
      </w:r>
    </w:p>
    <w:p w14:paraId="0603BAF4" w14:textId="77777777" w:rsidR="001E700A" w:rsidRPr="001E700A" w:rsidRDefault="001E700A" w:rsidP="001E700A">
      <w:pPr>
        <w:numPr>
          <w:ilvl w:val="0"/>
          <w:numId w:val="3"/>
        </w:numPr>
        <w:spacing w:after="186" w:line="248" w:lineRule="auto"/>
        <w:ind w:hanging="341"/>
      </w:pPr>
      <w:r w:rsidRPr="001E700A">
        <w:t xml:space="preserve">Article 1 is amended as follows: </w:t>
      </w:r>
    </w:p>
    <w:p w14:paraId="5827E926" w14:textId="77777777" w:rsidR="001E700A" w:rsidRPr="001E700A" w:rsidRDefault="001E700A" w:rsidP="001E700A">
      <w:pPr>
        <w:numPr>
          <w:ilvl w:val="1"/>
          <w:numId w:val="3"/>
        </w:numPr>
        <w:spacing w:after="194" w:line="248" w:lineRule="auto"/>
        <w:ind w:hanging="720"/>
      </w:pPr>
      <w:r w:rsidRPr="001E700A">
        <w:t xml:space="preserve">paragraph 1 is replaced by the following: </w:t>
      </w:r>
    </w:p>
    <w:p w14:paraId="0E282DBA" w14:textId="383719FA" w:rsidR="001E700A" w:rsidRPr="001E700A" w:rsidRDefault="001E700A" w:rsidP="001E700A">
      <w:pPr>
        <w:spacing w:after="189"/>
        <w:ind w:left="730"/>
      </w:pPr>
      <w:r w:rsidRPr="001E700A">
        <w:t>'1. This Directive shall apply to investment firms, market operators and third</w:t>
      </w:r>
      <w:r w:rsidR="00022DF6">
        <w:t xml:space="preserve"> </w:t>
      </w:r>
      <w:r w:rsidRPr="001E700A">
        <w:t xml:space="preserve">country firms providing investment services or performing investment activities through the establishment of a branch in the Union.'; </w:t>
      </w:r>
    </w:p>
    <w:p w14:paraId="366EE0A8" w14:textId="77777777" w:rsidR="001E700A" w:rsidRPr="001E700A" w:rsidRDefault="001E700A" w:rsidP="001E700A">
      <w:pPr>
        <w:numPr>
          <w:ilvl w:val="1"/>
          <w:numId w:val="3"/>
        </w:numPr>
        <w:spacing w:after="187" w:line="248" w:lineRule="auto"/>
        <w:ind w:hanging="720"/>
      </w:pPr>
      <w:r w:rsidRPr="001E700A">
        <w:lastRenderedPageBreak/>
        <w:t xml:space="preserve">in  paragraph 2, point (d) is deleted; </w:t>
      </w:r>
    </w:p>
    <w:p w14:paraId="56AD6DB0" w14:textId="77777777" w:rsidR="001E700A" w:rsidRPr="001E700A" w:rsidRDefault="001E700A" w:rsidP="001E700A">
      <w:pPr>
        <w:numPr>
          <w:ilvl w:val="0"/>
          <w:numId w:val="3"/>
        </w:numPr>
        <w:spacing w:after="187" w:line="248" w:lineRule="auto"/>
        <w:ind w:hanging="341"/>
      </w:pPr>
      <w:r w:rsidRPr="001E700A">
        <w:t xml:space="preserve">in Article 4, paragraph 1 is amended as follows:  </w:t>
      </w:r>
    </w:p>
    <w:p w14:paraId="5655DEEA" w14:textId="77777777" w:rsidR="001E700A" w:rsidRPr="001E700A" w:rsidRDefault="001E700A" w:rsidP="001E700A">
      <w:pPr>
        <w:numPr>
          <w:ilvl w:val="1"/>
          <w:numId w:val="3"/>
        </w:numPr>
        <w:spacing w:after="230" w:line="248" w:lineRule="auto"/>
        <w:ind w:hanging="720"/>
      </w:pPr>
      <w:r w:rsidRPr="001E700A">
        <w:t xml:space="preserve">points (36)  and (37) are replaced by the following: </w:t>
      </w:r>
    </w:p>
    <w:p w14:paraId="37559904" w14:textId="77777777" w:rsidR="001E700A" w:rsidRPr="001E700A" w:rsidRDefault="001E700A" w:rsidP="001E700A">
      <w:pPr>
        <w:spacing w:after="191"/>
        <w:ind w:left="730"/>
      </w:pPr>
      <w:r w:rsidRPr="001E700A">
        <w:t xml:space="preserve">'(36) ‘management body’ means the body or bodies of an investment firm or market operator which are appointed in accordance with national law, which are empowered to set the entity’s strategy, objectives and overall direction, and which oversee and monitor management decision-making and include persons who effectively direct the business of the entity.  </w:t>
      </w:r>
    </w:p>
    <w:p w14:paraId="69DBF868" w14:textId="368E1E88" w:rsidR="001E700A" w:rsidRDefault="001E700A" w:rsidP="001E700A">
      <w:pPr>
        <w:ind w:left="730"/>
      </w:pPr>
      <w:r w:rsidRPr="001E700A">
        <w:t xml:space="preserve">Where this Directive refers to the management body and, pursuant to national law, the managerial and supervisory functions of the management body are assigned to different bodies or different members within one body, the Member State shall identify the bodies or members of the management body responsible in accordance with its national law, unless otherwise specified by this Directive;  </w:t>
      </w:r>
    </w:p>
    <w:p w14:paraId="05361616" w14:textId="77777777" w:rsidR="00F53B0F" w:rsidRPr="001E700A" w:rsidRDefault="00F53B0F" w:rsidP="001E700A">
      <w:pPr>
        <w:ind w:left="730"/>
      </w:pPr>
    </w:p>
    <w:p w14:paraId="36D59256" w14:textId="77777777" w:rsidR="001E700A" w:rsidRPr="001E700A" w:rsidRDefault="001E700A" w:rsidP="001E700A">
      <w:pPr>
        <w:spacing w:after="190"/>
        <w:ind w:left="730"/>
      </w:pPr>
      <w:r w:rsidRPr="001E700A">
        <w:t xml:space="preserve">(37) ‘senior management’ means natural persons who exercise executive functions within an investment firm or a market operator, and who are responsible and accountable to the management body for the day-to-day management of the entity, including for the implementation of the policies concerning the distribution of services and products to clients by the firm and its personnel;'; </w:t>
      </w:r>
    </w:p>
    <w:p w14:paraId="3A5BBDF1" w14:textId="77777777" w:rsidR="001E700A" w:rsidRPr="001E700A" w:rsidRDefault="001E700A" w:rsidP="001E700A">
      <w:pPr>
        <w:spacing w:after="107"/>
        <w:ind w:left="730"/>
      </w:pPr>
      <w:r w:rsidRPr="001E700A">
        <w:t xml:space="preserve">(c) points (52), (53), (54) and (55)(c) are deleted;  </w:t>
      </w:r>
    </w:p>
    <w:p w14:paraId="6C929213" w14:textId="453C3A3A" w:rsidR="001E700A" w:rsidRDefault="001E700A" w:rsidP="001E700A">
      <w:pPr>
        <w:numPr>
          <w:ilvl w:val="0"/>
          <w:numId w:val="3"/>
        </w:numPr>
        <w:spacing w:after="107" w:line="248" w:lineRule="auto"/>
        <w:ind w:hanging="341"/>
      </w:pPr>
      <w:r w:rsidRPr="001E700A">
        <w:t xml:space="preserve">Title V is deleted; </w:t>
      </w:r>
    </w:p>
    <w:p w14:paraId="32928F93" w14:textId="3D56E294" w:rsidR="008349EA" w:rsidRPr="00030FC9" w:rsidRDefault="008349EA" w:rsidP="008349EA">
      <w:pPr>
        <w:spacing w:after="107" w:line="248" w:lineRule="auto"/>
        <w:rPr>
          <w:ins w:id="0" w:author="Author"/>
          <w:b/>
          <w:i/>
        </w:rPr>
      </w:pPr>
      <w:ins w:id="1" w:author="Author">
        <w:r w:rsidRPr="00030FC9">
          <w:rPr>
            <w:b/>
            <w:i/>
          </w:rPr>
          <w:t xml:space="preserve">(3a) Paragraph 4 of Article 36 is </w:t>
        </w:r>
        <w:r w:rsidR="00030FC9">
          <w:rPr>
            <w:b/>
            <w:i/>
          </w:rPr>
          <w:t xml:space="preserve">being </w:t>
        </w:r>
        <w:r w:rsidRPr="00030FC9">
          <w:rPr>
            <w:b/>
            <w:i/>
          </w:rPr>
          <w:t>replaced by the following:</w:t>
        </w:r>
      </w:ins>
    </w:p>
    <w:p w14:paraId="45A85AF6" w14:textId="5197E101" w:rsidR="008349EA" w:rsidRPr="001E700A" w:rsidRDefault="008349EA" w:rsidP="008349EA">
      <w:pPr>
        <w:spacing w:after="107" w:line="248" w:lineRule="auto"/>
        <w:ind w:left="341"/>
      </w:pPr>
      <w:r>
        <w:t>“4.</w:t>
      </w:r>
      <w:r>
        <w:tab/>
      </w:r>
      <w:r w:rsidRPr="00EE201B">
        <w:t xml:space="preserve">The supervisory authorities shall assess the adequacy of the methods and practices of the insurance and </w:t>
      </w:r>
      <w:r w:rsidRPr="00A64F1E">
        <w:t>reinsurance undertakings designed to identify possible events or future changes in economic conditions that could have adverse effects on the overall financial standing of the undertaking concerned</w:t>
      </w:r>
      <w:ins w:id="2" w:author="Author">
        <w:r w:rsidR="00A64F1E" w:rsidRPr="00A64F1E">
          <w:t xml:space="preserve">, </w:t>
        </w:r>
        <w:r w:rsidR="00A64F1E" w:rsidRPr="00A64F1E">
          <w:rPr>
            <w:b/>
            <w:i/>
          </w:rPr>
          <w:t>taking into account sustainable business models and the integration of environmental, social and governance related factors</w:t>
        </w:r>
      </w:ins>
      <w:r w:rsidRPr="00A64F1E">
        <w:t>.”</w:t>
      </w:r>
      <w:ins w:id="3" w:author="Author">
        <w:r w:rsidR="00030FC9">
          <w:t xml:space="preserve"> (</w:t>
        </w:r>
        <w:r w:rsidR="00030FC9">
          <w:rPr>
            <w:b/>
            <w:i/>
            <w:iCs/>
          </w:rPr>
          <w:t>10, 12, 15, 16, 17, 18, 19, 24, 27, 37 Berès)</w:t>
        </w:r>
      </w:ins>
    </w:p>
    <w:p w14:paraId="4DFAE6B3" w14:textId="77777777" w:rsidR="001E700A" w:rsidRPr="001E700A" w:rsidRDefault="001E700A" w:rsidP="001E700A">
      <w:pPr>
        <w:numPr>
          <w:ilvl w:val="0"/>
          <w:numId w:val="3"/>
        </w:numPr>
        <w:spacing w:after="107" w:line="248" w:lineRule="auto"/>
        <w:ind w:hanging="341"/>
      </w:pPr>
      <w:r w:rsidRPr="001E700A">
        <w:t xml:space="preserve">Article 70 is amended as follows: </w:t>
      </w:r>
    </w:p>
    <w:p w14:paraId="0A265BB8" w14:textId="77777777" w:rsidR="009E1EFB" w:rsidRDefault="001E700A" w:rsidP="001E700A">
      <w:pPr>
        <w:numPr>
          <w:ilvl w:val="1"/>
          <w:numId w:val="3"/>
        </w:numPr>
        <w:spacing w:line="342" w:lineRule="auto"/>
        <w:ind w:hanging="720"/>
      </w:pPr>
      <w:r w:rsidRPr="001E700A">
        <w:t xml:space="preserve">in point (a) of paragraph 3, sub points (xxxvii) to (xxxx) are deleted;  </w:t>
      </w:r>
    </w:p>
    <w:p w14:paraId="2D714E59" w14:textId="393AEC05" w:rsidR="001E700A" w:rsidRPr="001E700A" w:rsidRDefault="001E700A" w:rsidP="001E700A">
      <w:pPr>
        <w:numPr>
          <w:ilvl w:val="1"/>
          <w:numId w:val="3"/>
        </w:numPr>
        <w:spacing w:line="342" w:lineRule="auto"/>
        <w:ind w:hanging="720"/>
      </w:pPr>
      <w:r w:rsidRPr="001E700A">
        <w:t xml:space="preserve">in paragraph 4, point (a) is replaced by the following: </w:t>
      </w:r>
    </w:p>
    <w:p w14:paraId="6ED786B1" w14:textId="77777777" w:rsidR="001E700A" w:rsidRPr="001E700A" w:rsidRDefault="001E700A" w:rsidP="001E700A">
      <w:pPr>
        <w:spacing w:after="187"/>
        <w:ind w:left="730"/>
      </w:pPr>
      <w:r w:rsidRPr="001E700A">
        <w:t xml:space="preserve">'(a) Article 5 or Article 6(2) or Articles 34, 35, 39 or 44 of this Directive; or'; </w:t>
      </w:r>
    </w:p>
    <w:p w14:paraId="5D5736C0" w14:textId="77777777" w:rsidR="001E700A" w:rsidRPr="001E700A" w:rsidRDefault="001E700A" w:rsidP="001E700A">
      <w:pPr>
        <w:spacing w:after="107"/>
        <w:ind w:left="730"/>
      </w:pPr>
      <w:r w:rsidRPr="001E700A">
        <w:t xml:space="preserve">(c)  in paragraph 6, point (c) is replaced by the following: </w:t>
      </w:r>
    </w:p>
    <w:p w14:paraId="75DC46BA" w14:textId="05500BE1" w:rsidR="001E700A" w:rsidRDefault="001E700A" w:rsidP="001E700A">
      <w:pPr>
        <w:ind w:left="730"/>
      </w:pPr>
      <w:r w:rsidRPr="001E700A">
        <w:t xml:space="preserve">'(c) in the case of an investment firm, a market operator authorised to operate an MTF or OTF, or a regulated market, withdrawal or suspension of the authorisation of the institution in accordance with Article 8, and Article 43;'; </w:t>
      </w:r>
    </w:p>
    <w:p w14:paraId="6AE47381" w14:textId="77777777" w:rsidR="00F53B0F" w:rsidRPr="001E700A" w:rsidRDefault="00F53B0F" w:rsidP="001E700A">
      <w:pPr>
        <w:ind w:left="730"/>
      </w:pPr>
    </w:p>
    <w:p w14:paraId="1E924BC0" w14:textId="77777777" w:rsidR="001E700A" w:rsidRPr="001E700A" w:rsidRDefault="001E700A" w:rsidP="001E700A">
      <w:pPr>
        <w:numPr>
          <w:ilvl w:val="0"/>
          <w:numId w:val="3"/>
        </w:numPr>
        <w:spacing w:after="187" w:line="248" w:lineRule="auto"/>
        <w:ind w:hanging="341"/>
      </w:pPr>
      <w:r w:rsidRPr="001E700A">
        <w:t xml:space="preserve">in Article 71, paragraph 6 is replaced by the following: </w:t>
      </w:r>
    </w:p>
    <w:p w14:paraId="6D70DA17" w14:textId="77777777" w:rsidR="001E700A" w:rsidRPr="001E700A" w:rsidRDefault="001E700A" w:rsidP="001E700A">
      <w:pPr>
        <w:spacing w:after="190"/>
        <w:ind w:left="-5"/>
      </w:pPr>
      <w:r w:rsidRPr="001E700A">
        <w:t xml:space="preserve">'6.   Where a published criminal or administrative sanction relates to an investment firm, market operator, credit institution in relation to investment services and activities or ancillary services, </w:t>
      </w:r>
      <w:r w:rsidRPr="001E700A">
        <w:lastRenderedPageBreak/>
        <w:t xml:space="preserve">or a branch of third-country firms authorised in accordance with this Directive, ESMA shall add a reference to the published sanction in the relevant register.'; </w:t>
      </w:r>
    </w:p>
    <w:p w14:paraId="1D6BA04A" w14:textId="77777777" w:rsidR="001E700A" w:rsidRPr="001E700A" w:rsidRDefault="001E700A" w:rsidP="001E700A">
      <w:pPr>
        <w:numPr>
          <w:ilvl w:val="0"/>
          <w:numId w:val="3"/>
        </w:numPr>
        <w:spacing w:after="190" w:line="248" w:lineRule="auto"/>
        <w:ind w:hanging="341"/>
      </w:pPr>
      <w:r w:rsidRPr="001E700A">
        <w:t xml:space="preserve">in Article 77, in the first subparagraph of paragraph 1, the introductory sentence is replaced by the following: </w:t>
      </w:r>
    </w:p>
    <w:p w14:paraId="44F0FB24" w14:textId="77777777" w:rsidR="001E700A" w:rsidRPr="001E700A" w:rsidRDefault="001E700A" w:rsidP="001E700A">
      <w:pPr>
        <w:ind w:left="-5"/>
      </w:pPr>
      <w:r w:rsidRPr="001E700A">
        <w:t xml:space="preserve">‘Member States shall provide, at least, that any person authorised within the meaning of Directive 2006/43/EC of the European Parliament and of the Council*, performing in an investment firm or a regulated market the task described in Article 34 of Directive 2013/34/EU or Article 73 of Directive 2009/65/EC or any other task prescribed by law, shall have a duty to report promptly to the competent authorities any fact or decision concerning that undertaking of which that person has become aware while carrying out that task and which is liable to:  </w:t>
      </w:r>
    </w:p>
    <w:p w14:paraId="6BDF801F" w14:textId="77777777" w:rsidR="001E700A" w:rsidRPr="001E700A" w:rsidRDefault="001E700A" w:rsidP="001E700A">
      <w:pPr>
        <w:spacing w:after="207" w:line="259" w:lineRule="auto"/>
        <w:ind w:left="-30" w:right="-28"/>
        <w:jc w:val="left"/>
      </w:pPr>
      <w:r w:rsidRPr="001E700A">
        <w:rPr>
          <w:rFonts w:eastAsia="Calibri"/>
          <w:noProof/>
          <w:sz w:val="22"/>
          <w:lang w:eastAsia="en-GB"/>
        </w:rPr>
        <mc:AlternateContent>
          <mc:Choice Requires="wpg">
            <w:drawing>
              <wp:inline distT="0" distB="0" distL="0" distR="0" wp14:anchorId="13FE07D1" wp14:editId="137EAA2E">
                <wp:extent cx="5800090" cy="9144"/>
                <wp:effectExtent l="0" t="0" r="0" b="0"/>
                <wp:docPr id="21285" name="Group 21285"/>
                <wp:cNvGraphicFramePr/>
                <a:graphic xmlns:a="http://schemas.openxmlformats.org/drawingml/2006/main">
                  <a:graphicData uri="http://schemas.microsoft.com/office/word/2010/wordprocessingGroup">
                    <wpg:wgp>
                      <wpg:cNvGrpSpPr/>
                      <wpg:grpSpPr>
                        <a:xfrm>
                          <a:off x="0" y="0"/>
                          <a:ext cx="5800090" cy="9144"/>
                          <a:chOff x="0" y="0"/>
                          <a:chExt cx="5800090" cy="9144"/>
                        </a:xfrm>
                      </wpg:grpSpPr>
                      <wps:wsp>
                        <wps:cNvPr id="22306" name="Shape 22306"/>
                        <wps:cNvSpPr/>
                        <wps:spPr>
                          <a:xfrm>
                            <a:off x="0" y="0"/>
                            <a:ext cx="5800090" cy="9144"/>
                          </a:xfrm>
                          <a:custGeom>
                            <a:avLst/>
                            <a:gdLst/>
                            <a:ahLst/>
                            <a:cxnLst/>
                            <a:rect l="0" t="0" r="0" b="0"/>
                            <a:pathLst>
                              <a:path w="5800090" h="9144">
                                <a:moveTo>
                                  <a:pt x="0" y="0"/>
                                </a:moveTo>
                                <a:lnTo>
                                  <a:pt x="5800090" y="0"/>
                                </a:lnTo>
                                <a:lnTo>
                                  <a:pt x="5800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1153AD" id="Group 21285" o:spid="_x0000_s1026" style="width:456.7pt;height:.7pt;mso-position-horizontal-relative:char;mso-position-vertical-relative:line" coordsize="580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">
                <v:shape id="Shape 22306" o:spid="_x0000_s1027" style="position:absolute;width:58000;height:91;visibility:visible;mso-wrap-style:square;v-text-anchor:top" coordsize="58000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" path="m,l5800090,r,9144l,9144,,e" fillcolor="black" stroked="f" strokeweight="0">
                  <v:stroke miterlimit="83231f" joinstyle="miter"/>
                  <v:path arrowok="t" textboxrect="0,0,5800090,9144"/>
                </v:shape>
                <w10:anchorlock/>
              </v:group>
            </w:pict>
          </mc:Fallback>
        </mc:AlternateContent>
      </w:r>
    </w:p>
    <w:p w14:paraId="7843229D" w14:textId="77777777" w:rsidR="001E700A" w:rsidRPr="001E700A" w:rsidRDefault="001E700A" w:rsidP="001E700A">
      <w:pPr>
        <w:spacing w:line="249" w:lineRule="auto"/>
        <w:ind w:left="10"/>
        <w:jc w:val="center"/>
      </w:pPr>
      <w:r w:rsidRPr="001E700A">
        <w:t xml:space="preserve">* Directive 2006/43/EC of the European Parliament and of the Council of 17 May 2006 on statutory audits of annual accounts and consolidated accounts, amending Council Directives </w:t>
      </w:r>
    </w:p>
    <w:p w14:paraId="4293DCE4" w14:textId="77777777" w:rsidR="001E700A" w:rsidRPr="001E700A" w:rsidRDefault="001E700A" w:rsidP="001E700A">
      <w:pPr>
        <w:spacing w:after="11"/>
        <w:ind w:left="-5"/>
      </w:pPr>
      <w:r w:rsidRPr="001E700A">
        <w:t xml:space="preserve">78/660/EEC and 83/349/EEC and repealing Council Directive 84/253/EEC (OJ L 157, </w:t>
      </w:r>
    </w:p>
    <w:p w14:paraId="3D8DFA69" w14:textId="77777777" w:rsidR="001E700A" w:rsidRPr="001E700A" w:rsidRDefault="001E700A" w:rsidP="001E700A">
      <w:pPr>
        <w:spacing w:after="186"/>
        <w:ind w:left="-5"/>
      </w:pPr>
      <w:r w:rsidRPr="001E700A">
        <w:t xml:space="preserve">9.6.2006, p. 87).';  </w:t>
      </w:r>
    </w:p>
    <w:p w14:paraId="0ACC50FC" w14:textId="77777777" w:rsidR="001E700A" w:rsidRPr="001E700A" w:rsidRDefault="001E700A" w:rsidP="001E700A">
      <w:pPr>
        <w:numPr>
          <w:ilvl w:val="0"/>
          <w:numId w:val="4"/>
        </w:numPr>
        <w:spacing w:after="187" w:line="248" w:lineRule="auto"/>
        <w:ind w:hanging="341"/>
      </w:pPr>
      <w:r w:rsidRPr="001E700A">
        <w:t xml:space="preserve">Article 89 is amended as follows: </w:t>
      </w:r>
    </w:p>
    <w:p w14:paraId="5B4B87EC" w14:textId="77777777" w:rsidR="001E700A" w:rsidRPr="001E700A" w:rsidRDefault="001E700A" w:rsidP="001E700A">
      <w:pPr>
        <w:spacing w:after="186"/>
        <w:ind w:left="730"/>
      </w:pPr>
      <w:r w:rsidRPr="001E700A">
        <w:t xml:space="preserve">(a) paragraph 2 is replaced by the following: </w:t>
      </w:r>
    </w:p>
    <w:p w14:paraId="7BAA414C" w14:textId="77777777" w:rsidR="001E700A" w:rsidRPr="001E700A" w:rsidRDefault="001E700A" w:rsidP="001E700A">
      <w:pPr>
        <w:spacing w:after="185"/>
        <w:ind w:left="730"/>
      </w:pPr>
      <w:r w:rsidRPr="001E700A">
        <w:t xml:space="preserve">'2. The delegation of power referred to in Article 2(3), second subparagraph of Article 4(1)(2), Article 4(2), Article 13(1), Article 16(12), Article 23(4), Article 24(13), Article 25(8), Article 27(9), Article 28(3), Article 30(5), Article 31(4), Article 32(4), Article 33(8), Article 52(4), Article 54(4), Article 58(6), and Article 79(8) shall be conferred on the Commission for an indeterminate period of time from 2 July 2014.'; (b) paragraph 3 is replaced by the following:   </w:t>
      </w:r>
    </w:p>
    <w:p w14:paraId="4D97F546" w14:textId="77777777" w:rsidR="001E700A" w:rsidRPr="001E700A" w:rsidRDefault="001E700A" w:rsidP="001E700A">
      <w:pPr>
        <w:spacing w:after="187"/>
        <w:ind w:left="730"/>
      </w:pPr>
      <w:r w:rsidRPr="001E700A">
        <w:t xml:space="preserve">'3. The delegation of powers referred to in Article 2(3), second subparagraph of Article 4(1)(2), Article 4(2), Article 13(1), Article 16(12), Article 23(4), Article 24(13), Article 25(8), Article 27(9), Article 28(3), Article 30(5), Article 31(4), Article 32(4), Article 33(8), Article 52(4) Article 54(4), Article 58(6), and Article 79(8) may be revoked at any time by the European Parliament or by the Council. A decision to revoke shall put an end to the delegation of the power specified in that decision. It shall take effect the day following the publication of the decision in the Official Journal of the European Union or at a later date specified therein. It shall not affect the validity of any delegated acts already in force.'; (c) paragraph 5 is replaced by the following: </w:t>
      </w:r>
    </w:p>
    <w:p w14:paraId="59A95139" w14:textId="77777777" w:rsidR="001E700A" w:rsidRPr="001E700A" w:rsidRDefault="001E700A" w:rsidP="001E700A">
      <w:pPr>
        <w:spacing w:after="190"/>
        <w:ind w:left="730"/>
      </w:pPr>
      <w:r w:rsidRPr="001E700A">
        <w:t xml:space="preserve">'5. A delegated act adopted pursuant to Article 2(3), second subparagraph of Article 4(1)(2), Article 4(2), Article 13(1), Article 16(12), Article 23(4), Article 24(13), Article 25(8), Article 27(9), Article 28(3), Article 30(5), Article 31(4), Article 32(4), Article 33(8), Article 52(4), Article 54(4), Article 58(6) and Article 79(8) shall enter into force only if no objection has been expressed either by the European Parliament or the Council within a period of three months of notification of that act to the European Parliament and the Council or if, before the expiry of that period, the European Parliament and the Council have both informed the Commission that they will not object. That period shall be extended by three months at the initiative of the European Parliament or the Council.'; </w:t>
      </w:r>
    </w:p>
    <w:p w14:paraId="4F9DECE5" w14:textId="77777777" w:rsidR="001E700A" w:rsidRPr="001E700A" w:rsidRDefault="001E700A" w:rsidP="001E700A">
      <w:pPr>
        <w:numPr>
          <w:ilvl w:val="0"/>
          <w:numId w:val="4"/>
        </w:numPr>
        <w:spacing w:after="186" w:line="248" w:lineRule="auto"/>
        <w:ind w:hanging="341"/>
      </w:pPr>
      <w:r w:rsidRPr="001E700A">
        <w:lastRenderedPageBreak/>
        <w:t xml:space="preserve">in Article 90, paragraphs 2 and 3 are deleted;  </w:t>
      </w:r>
    </w:p>
    <w:p w14:paraId="7895EA53" w14:textId="77777777" w:rsidR="001E700A" w:rsidRPr="001E700A" w:rsidRDefault="001E700A" w:rsidP="001E700A">
      <w:pPr>
        <w:numPr>
          <w:ilvl w:val="0"/>
          <w:numId w:val="4"/>
        </w:numPr>
        <w:spacing w:after="187" w:line="248" w:lineRule="auto"/>
        <w:ind w:hanging="341"/>
      </w:pPr>
      <w:r w:rsidRPr="001E700A">
        <w:t xml:space="preserve">in paragraph 1 of Article 93, the second subparagraph is replaced by the following: </w:t>
      </w:r>
    </w:p>
    <w:p w14:paraId="0219D5E4" w14:textId="700B2D4F" w:rsidR="00D95F63" w:rsidRDefault="001E700A" w:rsidP="001E700A">
      <w:pPr>
        <w:spacing w:line="342" w:lineRule="auto"/>
        <w:ind w:left="-5" w:right="2276"/>
      </w:pPr>
      <w:r w:rsidRPr="001E700A">
        <w:t>'Member States shall apply those measures from</w:t>
      </w:r>
      <w:ins w:id="4" w:author="Author">
        <w:r w:rsidR="00D95F63" w:rsidRPr="00D95F63">
          <w:rPr>
            <w:b/>
            <w:i/>
          </w:rPr>
          <w:t xml:space="preserve"> [x]</w:t>
        </w:r>
      </w:ins>
      <w:del w:id="5" w:author="Author">
        <w:r w:rsidRPr="00D95F63" w:rsidDel="00D95F63">
          <w:rPr>
            <w:b/>
            <w:i/>
          </w:rPr>
          <w:delText xml:space="preserve"> </w:delText>
        </w:r>
        <w:r w:rsidRPr="001E700A" w:rsidDel="00D95F63">
          <w:delText>3 January 2018</w:delText>
        </w:r>
      </w:del>
      <w:r w:rsidRPr="001E700A">
        <w:t>.';</w:t>
      </w:r>
      <w:r w:rsidR="00D95F63">
        <w:t xml:space="preserve"> </w:t>
      </w:r>
      <w:ins w:id="6" w:author="Author">
        <w:r w:rsidR="00D95F63" w:rsidRPr="00652AB1">
          <w:rPr>
            <w:b/>
            <w:i/>
          </w:rPr>
          <w:t>(1 Balz, Berès)</w:t>
        </w:r>
      </w:ins>
    </w:p>
    <w:p w14:paraId="2A4B69E4" w14:textId="40EA9318" w:rsidR="001E700A" w:rsidRPr="001E700A" w:rsidRDefault="001E700A" w:rsidP="001E700A">
      <w:pPr>
        <w:spacing w:line="342" w:lineRule="auto"/>
        <w:ind w:left="-5" w:right="2276"/>
      </w:pPr>
      <w:r w:rsidRPr="001E700A">
        <w:t xml:space="preserve">(10) in Annex I, Section D is deleted. </w:t>
      </w:r>
    </w:p>
    <w:p w14:paraId="2A2A0D7F" w14:textId="77777777" w:rsidR="001E700A" w:rsidRPr="001E700A" w:rsidRDefault="001E700A" w:rsidP="001E700A">
      <w:pPr>
        <w:spacing w:after="336" w:line="259" w:lineRule="auto"/>
        <w:ind w:left="10" w:right="2"/>
        <w:jc w:val="center"/>
      </w:pPr>
      <w:r w:rsidRPr="001E700A">
        <w:rPr>
          <w:rFonts w:eastAsia="Times New Roman"/>
          <w:i/>
        </w:rPr>
        <w:t xml:space="preserve">Article 2 </w:t>
      </w:r>
    </w:p>
    <w:p w14:paraId="2A54876C" w14:textId="77777777" w:rsidR="001E700A" w:rsidRPr="001E700A" w:rsidRDefault="001E700A" w:rsidP="001E700A">
      <w:pPr>
        <w:spacing w:after="6" w:line="340" w:lineRule="auto"/>
        <w:ind w:left="-15" w:right="1662" w:firstLine="2613"/>
      </w:pPr>
      <w:r w:rsidRPr="001E700A">
        <w:rPr>
          <w:rFonts w:eastAsia="Times New Roman"/>
          <w:i/>
        </w:rPr>
        <w:t>Amendments to Directive 2009/138/EC</w:t>
      </w:r>
      <w:r w:rsidRPr="001E700A">
        <w:rPr>
          <w:rFonts w:eastAsia="Times New Roman"/>
        </w:rPr>
        <w:t xml:space="preserve"> </w:t>
      </w:r>
      <w:r w:rsidRPr="001E700A">
        <w:t xml:space="preserve">Directive 2009/138/EC is amended as follows: </w:t>
      </w:r>
    </w:p>
    <w:p w14:paraId="07DBFC40" w14:textId="77777777" w:rsidR="001E700A" w:rsidRPr="001E700A" w:rsidRDefault="001E700A" w:rsidP="001E700A">
      <w:pPr>
        <w:tabs>
          <w:tab w:val="center" w:pos="3515"/>
        </w:tabs>
        <w:spacing w:after="114"/>
        <w:ind w:left="-15"/>
        <w:jc w:val="left"/>
      </w:pPr>
      <w:r w:rsidRPr="001E700A">
        <w:t>(1)</w:t>
      </w:r>
      <w:r w:rsidRPr="001E700A">
        <w:rPr>
          <w:rFonts w:eastAsia="Arial"/>
        </w:rPr>
        <w:t xml:space="preserve"> </w:t>
      </w:r>
      <w:r w:rsidRPr="001E700A">
        <w:rPr>
          <w:rFonts w:eastAsia="Arial"/>
        </w:rPr>
        <w:tab/>
      </w:r>
      <w:r w:rsidRPr="001E700A">
        <w:t xml:space="preserve">In Article 112(4), the following sub-paragraphs are added: </w:t>
      </w:r>
    </w:p>
    <w:p w14:paraId="1D68D7B4" w14:textId="77777777" w:rsidR="001E700A" w:rsidRPr="001E700A" w:rsidRDefault="001E700A" w:rsidP="001E700A">
      <w:pPr>
        <w:ind w:left="730"/>
      </w:pPr>
      <w:r w:rsidRPr="001E700A">
        <w:t xml:space="preserve">'Once the application is deemed complete by the supervisory authorities, they shall inform EIOPA of the application. </w:t>
      </w:r>
      <w:r w:rsidRPr="001E700A">
        <w:rPr>
          <w:rFonts w:eastAsia="Times New Roman"/>
          <w:i/>
        </w:rPr>
        <w:t xml:space="preserve"> </w:t>
      </w:r>
    </w:p>
    <w:p w14:paraId="5A27CD8F" w14:textId="77777777" w:rsidR="001E700A" w:rsidRPr="001E700A" w:rsidRDefault="001E700A" w:rsidP="001E700A">
      <w:pPr>
        <w:ind w:left="730"/>
      </w:pPr>
      <w:r w:rsidRPr="001E700A">
        <w:t>Upon request by EIOPA, the supervisory authorities shall provide EIOPA with all the documentation</w:t>
      </w:r>
      <w:r w:rsidRPr="001E700A">
        <w:rPr>
          <w:sz w:val="22"/>
        </w:rPr>
        <w:t xml:space="preserve"> </w:t>
      </w:r>
      <w:r w:rsidRPr="001E700A">
        <w:t>submitted by the undertaking in its application.</w:t>
      </w:r>
      <w:r w:rsidRPr="001E700A">
        <w:rPr>
          <w:rFonts w:eastAsia="Times New Roman"/>
          <w:i/>
        </w:rPr>
        <w:t xml:space="preserve"> </w:t>
      </w:r>
    </w:p>
    <w:p w14:paraId="4405D77E" w14:textId="77777777" w:rsidR="001E700A" w:rsidRPr="001E700A" w:rsidRDefault="001E700A" w:rsidP="001E700A">
      <w:pPr>
        <w:ind w:left="730"/>
      </w:pPr>
      <w:r w:rsidRPr="001E700A">
        <w:t>EIOPA may issue</w:t>
      </w:r>
      <w:r w:rsidRPr="001E700A">
        <w:rPr>
          <w:sz w:val="22"/>
        </w:rPr>
        <w:t xml:space="preserve"> </w:t>
      </w:r>
      <w:r w:rsidRPr="001E700A">
        <w:t>an Opinion to the supervisory authorities concerned in accordance with Article 21a(1)(a) and 29(1)(a) of Regulation (EU) No 1094/2010</w:t>
      </w:r>
      <w:r w:rsidRPr="001E700A">
        <w:rPr>
          <w:sz w:val="22"/>
        </w:rPr>
        <w:t xml:space="preserve"> </w:t>
      </w:r>
      <w:r w:rsidRPr="001E700A">
        <w:t>within 4 months of receipt by the supervisory authority of the complete application.</w:t>
      </w:r>
      <w:r w:rsidRPr="001E700A">
        <w:rPr>
          <w:rFonts w:eastAsia="Times New Roman"/>
          <w:i/>
        </w:rPr>
        <w:t xml:space="preserve"> </w:t>
      </w:r>
    </w:p>
    <w:p w14:paraId="2F28CFDF" w14:textId="277D3BE9" w:rsidR="001E700A" w:rsidRDefault="001E700A" w:rsidP="001E700A">
      <w:pPr>
        <w:ind w:left="730"/>
        <w:rPr>
          <w:rFonts w:eastAsia="Times New Roman"/>
          <w:i/>
        </w:rPr>
      </w:pPr>
      <w:r w:rsidRPr="001E700A">
        <w:t>Where such an Opinion is issued, the supervisory authority shall take its decision as referred to in the first subparagraph in conformity with that Opinion, or provide reasons in writing to EIOPA and to the applicant where the decision was not taken in conformity with that Opinion.';</w:t>
      </w:r>
      <w:r w:rsidRPr="001E700A">
        <w:rPr>
          <w:rFonts w:eastAsia="Times New Roman"/>
          <w:i/>
        </w:rPr>
        <w:t xml:space="preserve"> </w:t>
      </w:r>
    </w:p>
    <w:p w14:paraId="0A701C7C" w14:textId="436E830F" w:rsidR="0039473E" w:rsidRDefault="0039473E" w:rsidP="0039473E">
      <w:pPr>
        <w:rPr>
          <w:rFonts w:eastAsia="Times New Roman"/>
          <w:i/>
        </w:rPr>
      </w:pPr>
    </w:p>
    <w:p w14:paraId="4994E46D" w14:textId="77777777" w:rsidR="00131E0E" w:rsidRPr="00131E0E" w:rsidRDefault="00131E0E" w:rsidP="00131E0E">
      <w:pPr>
        <w:rPr>
          <w:ins w:id="7" w:author="Author"/>
          <w:rFonts w:eastAsia="Times New Roman"/>
          <w:b/>
          <w:i/>
        </w:rPr>
      </w:pPr>
      <w:commentRangeStart w:id="8"/>
      <w:ins w:id="9" w:author="Author">
        <w:r w:rsidRPr="00131E0E">
          <w:rPr>
            <w:rFonts w:eastAsia="Times New Roman"/>
            <w:b/>
            <w:i/>
          </w:rPr>
          <w:t>(1a)</w:t>
        </w:r>
        <w:r w:rsidRPr="00131E0E">
          <w:rPr>
            <w:rFonts w:eastAsia="Arial"/>
            <w:b/>
            <w:i/>
          </w:rPr>
          <w:t xml:space="preserve"> </w:t>
        </w:r>
        <w:r w:rsidRPr="00131E0E">
          <w:rPr>
            <w:rFonts w:eastAsia="Arial"/>
            <w:b/>
            <w:i/>
          </w:rPr>
          <w:tab/>
        </w:r>
        <w:r w:rsidRPr="00131E0E">
          <w:rPr>
            <w:rFonts w:eastAsia="Times New Roman"/>
            <w:b/>
            <w:i/>
          </w:rPr>
          <w:t>the following Article 152a is inserted:</w:t>
        </w:r>
      </w:ins>
      <w:commentRangeEnd w:id="8"/>
      <w:r w:rsidR="00E408DB">
        <w:rPr>
          <w:rStyle w:val="CommentReference"/>
        </w:rPr>
        <w:commentReference w:id="8"/>
      </w:r>
    </w:p>
    <w:p w14:paraId="653F29C6" w14:textId="77777777" w:rsidR="0039473E" w:rsidRDefault="0039473E" w:rsidP="0039473E">
      <w:pPr>
        <w:rPr>
          <w:rFonts w:eastAsia="Times New Roman"/>
        </w:rPr>
      </w:pPr>
    </w:p>
    <w:p w14:paraId="5517E7F8" w14:textId="77777777" w:rsidR="0039473E" w:rsidRPr="0039473E" w:rsidRDefault="0039473E" w:rsidP="0039473E">
      <w:pPr>
        <w:jc w:val="center"/>
        <w:rPr>
          <w:ins w:id="10" w:author="Author"/>
          <w:rFonts w:eastAsia="Times New Roman"/>
          <w:b/>
          <w:i/>
        </w:rPr>
      </w:pPr>
      <w:ins w:id="11" w:author="Author">
        <w:r w:rsidRPr="0039473E">
          <w:rPr>
            <w:rFonts w:eastAsia="Times New Roman"/>
            <w:b/>
            <w:i/>
          </w:rPr>
          <w:t>“Article 152a</w:t>
        </w:r>
      </w:ins>
    </w:p>
    <w:p w14:paraId="112AFEBF" w14:textId="77777777" w:rsidR="0039473E" w:rsidRPr="0039473E" w:rsidRDefault="0039473E" w:rsidP="0039473E">
      <w:pPr>
        <w:jc w:val="center"/>
        <w:rPr>
          <w:ins w:id="12" w:author="Author"/>
          <w:rFonts w:eastAsia="Times New Roman"/>
          <w:b/>
          <w:i/>
        </w:rPr>
      </w:pPr>
      <w:ins w:id="13" w:author="Author">
        <w:r w:rsidRPr="0039473E">
          <w:rPr>
            <w:rFonts w:eastAsia="Times New Roman"/>
            <w:b/>
            <w:i/>
          </w:rPr>
          <w:t>Notification and collaboration platforms”</w:t>
        </w:r>
      </w:ins>
    </w:p>
    <w:p w14:paraId="397B9D36" w14:textId="017CE34B" w:rsidR="0039473E" w:rsidDel="00BD7A2E" w:rsidRDefault="0039473E" w:rsidP="0039473E">
      <w:pPr>
        <w:rPr>
          <w:del w:id="14" w:author="Author"/>
          <w:rFonts w:eastAsia="Times New Roman"/>
          <w:b/>
          <w:i/>
        </w:rPr>
      </w:pPr>
    </w:p>
    <w:p w14:paraId="43936767" w14:textId="5F83A20B" w:rsidR="00BD7A2E" w:rsidRDefault="004C2013" w:rsidP="00BD7A2E">
      <w:pPr>
        <w:rPr>
          <w:ins w:id="15" w:author="Author"/>
          <w:rFonts w:eastAsia="Times New Roman"/>
          <w:b/>
          <w:i/>
        </w:rPr>
      </w:pPr>
      <w:ins w:id="16" w:author="Author">
        <w:r>
          <w:rPr>
            <w:rFonts w:eastAsia="Times New Roman"/>
            <w:b/>
            <w:i/>
          </w:rPr>
          <w:t xml:space="preserve">1. </w:t>
        </w:r>
        <w:r w:rsidR="00BD7A2E" w:rsidRPr="00BD7A2E">
          <w:rPr>
            <w:rFonts w:eastAsia="Times New Roman"/>
            <w:b/>
            <w:i/>
          </w:rPr>
          <w:t xml:space="preserve"> The supervisory authority of the home Member State shall notify both the Authority and the supervisory authorities of the host Member States where it intends to carry out an authorisation related to an insurance or reinsurance undertaking which is under its supervision in accordance with the acts referred to in Article 1(2)</w:t>
        </w:r>
        <w:r w:rsidR="004E3EDC">
          <w:rPr>
            <w:rFonts w:eastAsia="Times New Roman"/>
            <w:b/>
            <w:i/>
          </w:rPr>
          <w:t xml:space="preserve"> of Regulation </w:t>
        </w:r>
        <w:r w:rsidR="004E3EDC" w:rsidRPr="004E3EDC">
          <w:rPr>
            <w:rFonts w:eastAsia="Times New Roman"/>
            <w:b/>
            <w:i/>
          </w:rPr>
          <w:t>(EU) No 1094/2010</w:t>
        </w:r>
        <w:r w:rsidR="00BD7A2E" w:rsidRPr="00BD7A2E">
          <w:rPr>
            <w:rFonts w:eastAsia="Times New Roman"/>
            <w:b/>
            <w:i/>
          </w:rPr>
          <w:t xml:space="preserve"> whose business plan entails that part of its activities will be done on the basis of the freedom to provide services or th</w:t>
        </w:r>
        <w:r w:rsidR="00BD7A2E">
          <w:rPr>
            <w:rFonts w:eastAsia="Times New Roman"/>
            <w:b/>
            <w:i/>
          </w:rPr>
          <w:t xml:space="preserve">e freedom of establishment. </w:t>
        </w:r>
      </w:ins>
    </w:p>
    <w:p w14:paraId="1B2E5C87" w14:textId="77777777" w:rsidR="00BD7A2E" w:rsidRPr="00BD7A2E" w:rsidRDefault="00BD7A2E" w:rsidP="00BD7A2E">
      <w:pPr>
        <w:rPr>
          <w:ins w:id="17" w:author="Author"/>
          <w:rFonts w:eastAsia="Times New Roman"/>
          <w:b/>
          <w:i/>
        </w:rPr>
      </w:pPr>
    </w:p>
    <w:p w14:paraId="08F2A3A0" w14:textId="0D316968" w:rsidR="00BD7A2E" w:rsidRDefault="00BD7A2E" w:rsidP="00BD7A2E">
      <w:pPr>
        <w:rPr>
          <w:ins w:id="18" w:author="Author"/>
          <w:rFonts w:eastAsia="Times New Roman"/>
          <w:b/>
          <w:i/>
        </w:rPr>
      </w:pPr>
      <w:ins w:id="19" w:author="Author">
        <w:r w:rsidRPr="00BD7A2E">
          <w:rPr>
            <w:rFonts w:eastAsia="Times New Roman"/>
            <w:b/>
            <w:i/>
          </w:rPr>
          <w:t xml:space="preserve">The supervisory authority of the home Member State shall also notify without delay the Authority and the supervisory authorities of the host Member States where it identifies deteriorating financing conditions or other emerging risks posed by an insurance or reinsurance undertaking in the ongoing business, in particular when the business is conducted, for a significant part of its activity, on the basis of the freedom to provide services or the freedom of establishment that may have a significant cross-border effect. </w:t>
        </w:r>
      </w:ins>
    </w:p>
    <w:p w14:paraId="5ED68AC7" w14:textId="77777777" w:rsidR="00BD7A2E" w:rsidRPr="00BD7A2E" w:rsidRDefault="00BD7A2E" w:rsidP="00BD7A2E">
      <w:pPr>
        <w:rPr>
          <w:ins w:id="20" w:author="Author"/>
          <w:rFonts w:eastAsia="Times New Roman"/>
          <w:b/>
          <w:i/>
        </w:rPr>
      </w:pPr>
    </w:p>
    <w:p w14:paraId="2F285597" w14:textId="5734A66F" w:rsidR="00BD7A2E" w:rsidRPr="0039473E" w:rsidRDefault="00BD7A2E" w:rsidP="00BD7A2E">
      <w:pPr>
        <w:rPr>
          <w:ins w:id="21" w:author="Author"/>
          <w:rFonts w:eastAsia="Times New Roman"/>
          <w:b/>
          <w:i/>
        </w:rPr>
      </w:pPr>
      <w:ins w:id="22" w:author="Author">
        <w:r w:rsidRPr="00BD7A2E">
          <w:rPr>
            <w:rFonts w:eastAsia="Times New Roman"/>
            <w:b/>
            <w:i/>
          </w:rPr>
          <w:t xml:space="preserve">These notifications to the Authority and to the supervisory authorities of the host Member States shall be sufficiently detailed to allow for a proper assessment. </w:t>
        </w:r>
      </w:ins>
    </w:p>
    <w:p w14:paraId="564AE074" w14:textId="6385A369" w:rsidR="0039473E" w:rsidRPr="00EF5E5A" w:rsidRDefault="004C2013" w:rsidP="0039473E">
      <w:pPr>
        <w:spacing w:before="120"/>
        <w:rPr>
          <w:ins w:id="23" w:author="Author"/>
          <w:rFonts w:eastAsia="Arial Unicode MS"/>
          <w:b/>
          <w:i/>
          <w:color w:val="000000"/>
          <w:lang w:eastAsia="en-GB"/>
        </w:rPr>
      </w:pPr>
      <w:ins w:id="24" w:author="Author">
        <w:r>
          <w:rPr>
            <w:rFonts w:eastAsia="Arial Unicode MS"/>
            <w:b/>
            <w:i/>
            <w:color w:val="000000"/>
            <w:lang w:eastAsia="en-GB"/>
          </w:rPr>
          <w:lastRenderedPageBreak/>
          <w:t>2</w:t>
        </w:r>
        <w:r w:rsidR="00BD7A2E">
          <w:rPr>
            <w:rFonts w:eastAsia="Arial Unicode MS"/>
            <w:b/>
            <w:i/>
            <w:color w:val="000000"/>
            <w:lang w:eastAsia="en-GB"/>
          </w:rPr>
          <w:t xml:space="preserve">. </w:t>
        </w:r>
        <w:r w:rsidR="0039473E" w:rsidRPr="0039473E">
          <w:rPr>
            <w:rFonts w:eastAsia="Arial Unicode MS"/>
            <w:b/>
            <w:i/>
            <w:color w:val="000000"/>
            <w:lang w:eastAsia="en-GB"/>
          </w:rPr>
          <w:t xml:space="preserve">In the cases mentioned in subparagraphs 1 and 2 of paragraph </w:t>
        </w:r>
        <w:r w:rsidR="00EF5E5A">
          <w:rPr>
            <w:rFonts w:eastAsia="Arial Unicode MS"/>
            <w:b/>
            <w:i/>
            <w:color w:val="000000"/>
            <w:lang w:eastAsia="en-GB"/>
          </w:rPr>
          <w:t>1</w:t>
        </w:r>
        <w:r w:rsidR="0039473E" w:rsidRPr="0039473E">
          <w:rPr>
            <w:rFonts w:eastAsia="Arial Unicode MS"/>
            <w:b/>
            <w:i/>
            <w:color w:val="000000"/>
            <w:lang w:eastAsia="en-GB"/>
          </w:rPr>
          <w:t>, the Authority may, upon a request of one or more of the relevant competent authorities or on its own initiative, set up and coordinate a collaborative platform as referred to in point (e) of paragraph 1</w:t>
        </w:r>
        <w:r w:rsidR="00EF5E5A" w:rsidRPr="00EF5E5A">
          <w:rPr>
            <w:rFonts w:eastAsia="Times New Roman"/>
            <w:b/>
            <w:i/>
          </w:rPr>
          <w:t xml:space="preserve"> </w:t>
        </w:r>
        <w:r w:rsidR="00EF5E5A">
          <w:rPr>
            <w:rFonts w:eastAsia="Times New Roman"/>
            <w:b/>
            <w:i/>
          </w:rPr>
          <w:t xml:space="preserve">of Article 31 of Regulation </w:t>
        </w:r>
        <w:r w:rsidR="00EF5E5A" w:rsidRPr="004E3EDC">
          <w:rPr>
            <w:rFonts w:eastAsia="Times New Roman"/>
            <w:b/>
            <w:i/>
          </w:rPr>
          <w:t>(EU) No 1094/2010</w:t>
        </w:r>
        <w:r w:rsidR="0039473E" w:rsidRPr="0039473E">
          <w:rPr>
            <w:rFonts w:eastAsia="Arial Unicode MS"/>
            <w:b/>
            <w:i/>
            <w:color w:val="000000"/>
            <w:lang w:eastAsia="en-GB"/>
          </w:rPr>
          <w:t xml:space="preserve"> in order to foster the exchange of information and enhance collaboration among the relevant </w:t>
        </w:r>
        <w:r w:rsidR="0039473E" w:rsidRPr="00EF5E5A">
          <w:rPr>
            <w:rFonts w:eastAsia="Arial Unicode MS"/>
            <w:b/>
            <w:i/>
            <w:color w:val="000000"/>
            <w:lang w:eastAsia="en-GB"/>
          </w:rPr>
          <w:t xml:space="preserve">competent authorities and, where relevant, to reach a common view on the cases referred to in subparagraph 2 of paragraph </w:t>
        </w:r>
        <w:r w:rsidR="00304914">
          <w:rPr>
            <w:rFonts w:eastAsia="Arial Unicode MS"/>
            <w:b/>
            <w:i/>
            <w:color w:val="000000"/>
            <w:lang w:eastAsia="en-GB"/>
          </w:rPr>
          <w:t>1</w:t>
        </w:r>
        <w:r w:rsidR="0039473E" w:rsidRPr="00EF5E5A">
          <w:rPr>
            <w:rFonts w:eastAsia="Arial Unicode MS"/>
            <w:b/>
            <w:i/>
            <w:color w:val="000000"/>
            <w:lang w:eastAsia="en-GB"/>
          </w:rPr>
          <w:t xml:space="preserve">. </w:t>
        </w:r>
      </w:ins>
    </w:p>
    <w:p w14:paraId="1191B90E" w14:textId="6E18324A" w:rsidR="0039473E" w:rsidRPr="0039473E" w:rsidRDefault="0039473E" w:rsidP="0039473E">
      <w:pPr>
        <w:spacing w:before="120"/>
        <w:rPr>
          <w:ins w:id="25" w:author="Author"/>
          <w:b/>
          <w:i/>
          <w:szCs w:val="20"/>
        </w:rPr>
      </w:pPr>
      <w:ins w:id="26" w:author="Author">
        <w:r w:rsidRPr="007D0DAF">
          <w:rPr>
            <w:b/>
            <w:i/>
            <w:szCs w:val="20"/>
          </w:rPr>
          <w:t>Where the Authority ascertains, on the basis of the information referred to in point (f) of paragraph</w:t>
        </w:r>
        <w:r w:rsidR="007D0DAF">
          <w:rPr>
            <w:b/>
            <w:i/>
            <w:szCs w:val="20"/>
          </w:rPr>
          <w:t xml:space="preserve"> 1</w:t>
        </w:r>
        <w:r w:rsidR="007D0DAF" w:rsidRPr="007D0DAF">
          <w:rPr>
            <w:rFonts w:eastAsia="Arial Unicode MS"/>
            <w:b/>
            <w:i/>
            <w:color w:val="000000"/>
            <w:lang w:eastAsia="en-GB"/>
          </w:rPr>
          <w:t xml:space="preserve"> </w:t>
        </w:r>
        <w:r w:rsidR="007D0DAF" w:rsidRPr="0039473E">
          <w:rPr>
            <w:rFonts w:eastAsia="Arial Unicode MS"/>
            <w:b/>
            <w:i/>
            <w:color w:val="000000"/>
            <w:lang w:eastAsia="en-GB"/>
          </w:rPr>
          <w:t xml:space="preserve">of </w:t>
        </w:r>
        <w:r w:rsidR="007D0DAF">
          <w:rPr>
            <w:rFonts w:eastAsia="Times New Roman"/>
            <w:b/>
            <w:i/>
          </w:rPr>
          <w:t xml:space="preserve">Article 31 of Regulation </w:t>
        </w:r>
        <w:r w:rsidR="007D0DAF" w:rsidRPr="004E3EDC">
          <w:rPr>
            <w:rFonts w:eastAsia="Times New Roman"/>
            <w:b/>
            <w:i/>
          </w:rPr>
          <w:t>(EU) No 1094/2010</w:t>
        </w:r>
        <w:r w:rsidRPr="007D0DAF">
          <w:rPr>
            <w:b/>
            <w:i/>
            <w:szCs w:val="20"/>
          </w:rPr>
          <w:t>, that a financial institution carries out its activity mainly or entirely in another Member State, it shall inform the concerned authorities and may</w:t>
        </w:r>
        <w:r w:rsidRPr="008B2482">
          <w:rPr>
            <w:b/>
            <w:i/>
            <w:szCs w:val="20"/>
          </w:rPr>
          <w:t xml:space="preserve"> </w:t>
        </w:r>
        <w:r w:rsidRPr="007D0DAF">
          <w:rPr>
            <w:b/>
            <w:i/>
            <w:szCs w:val="20"/>
          </w:rPr>
          <w:t xml:space="preserve">set up, on its own initiative, </w:t>
        </w:r>
        <w:r w:rsidRPr="008B2482">
          <w:rPr>
            <w:b/>
            <w:i/>
            <w:szCs w:val="20"/>
          </w:rPr>
          <w:t>coordinating with the relevant competent authorities</w:t>
        </w:r>
        <w:r w:rsidRPr="00E408DB">
          <w:rPr>
            <w:b/>
            <w:i/>
            <w:szCs w:val="20"/>
          </w:rPr>
          <w:t xml:space="preserve"> a collaborative platform in order to facilitate the exchange of information between those authorities.</w:t>
        </w:r>
        <w:r w:rsidRPr="0039473E">
          <w:rPr>
            <w:b/>
            <w:i/>
            <w:szCs w:val="20"/>
          </w:rPr>
          <w:t xml:space="preserve"> </w:t>
        </w:r>
      </w:ins>
    </w:p>
    <w:p w14:paraId="1E750BAE" w14:textId="4E54389E" w:rsidR="0039473E" w:rsidRPr="00E408DB" w:rsidRDefault="0039473E" w:rsidP="0039473E">
      <w:pPr>
        <w:pStyle w:val="Normal6"/>
        <w:spacing w:before="120" w:after="0"/>
        <w:jc w:val="both"/>
        <w:rPr>
          <w:ins w:id="27" w:author="Author"/>
          <w:b/>
          <w:i/>
        </w:rPr>
      </w:pPr>
      <w:ins w:id="28" w:author="Author">
        <w:r w:rsidRPr="0039473E">
          <w:rPr>
            <w:b/>
            <w:i/>
          </w:rPr>
          <w:t>Without prejudice to Article 35</w:t>
        </w:r>
        <w:r w:rsidR="00AE2238">
          <w:rPr>
            <w:b/>
            <w:i/>
          </w:rPr>
          <w:t xml:space="preserve"> of Regulation </w:t>
        </w:r>
        <w:r w:rsidR="00AE2238" w:rsidRPr="004E3EDC">
          <w:rPr>
            <w:b/>
            <w:i/>
          </w:rPr>
          <w:t>(EU) No 1094/2010</w:t>
        </w:r>
        <w:r w:rsidRPr="00AE2238">
          <w:rPr>
            <w:b/>
            <w:i/>
          </w:rPr>
          <w:t xml:space="preserve">, the relevant competent authorities shall provide, at the request of the Authority, all the necessary information to allow a proper functioning of the collaborative platform. </w:t>
        </w:r>
      </w:ins>
    </w:p>
    <w:p w14:paraId="48D2E3C5" w14:textId="3F5F35A6" w:rsidR="007762BF" w:rsidRDefault="0039473E" w:rsidP="007762BF">
      <w:pPr>
        <w:pStyle w:val="Normal6"/>
        <w:spacing w:before="120" w:after="0"/>
        <w:jc w:val="both"/>
        <w:rPr>
          <w:ins w:id="29" w:author="Author"/>
        </w:rPr>
      </w:pPr>
      <w:ins w:id="30" w:author="Author">
        <w:r w:rsidRPr="007762BF">
          <w:rPr>
            <w:b/>
            <w:i/>
          </w:rPr>
          <w:t>3. In case the concerned competent authorities fail to reach a common view in the collaborative platform, the Authority may issue a recommendation to the competent authority concerned, including</w:t>
        </w:r>
        <w:r w:rsidRPr="0039473E">
          <w:rPr>
            <w:b/>
            <w:i/>
          </w:rPr>
          <w:t xml:space="preserve"> a deadline until which the competent authority should implement the recommended changes. Where the competent authority does not follow the recommendation by the Authority it shall state its reasons. In case the Authority deems that these reasons are not appropriate, it shall make public its recommendation together with the above mentioned reasons. </w:t>
        </w:r>
        <w:r w:rsidR="007762BF" w:rsidRPr="007762BF">
          <w:rPr>
            <w:b/>
            <w:i/>
          </w:rPr>
          <w:t>(11, 14 Cozzolino-Morgano-Bonafè, 20</w:t>
        </w:r>
        <w:r w:rsidR="00FA32C3">
          <w:rPr>
            <w:b/>
            <w:i/>
          </w:rPr>
          <w:t>, 26</w:t>
        </w:r>
        <w:r w:rsidR="007762BF" w:rsidRPr="007762BF">
          <w:rPr>
            <w:b/>
            <w:i/>
          </w:rPr>
          <w:t xml:space="preserve"> Berès-Fernández, 21, 25 Giegold)</w:t>
        </w:r>
      </w:ins>
    </w:p>
    <w:p w14:paraId="0B4DD187" w14:textId="626AF1F7" w:rsidR="0039473E" w:rsidRPr="0039473E" w:rsidDel="007762BF" w:rsidRDefault="0039473E" w:rsidP="0039473E">
      <w:pPr>
        <w:pStyle w:val="Normal6"/>
        <w:spacing w:before="120" w:after="0"/>
        <w:jc w:val="both"/>
        <w:rPr>
          <w:ins w:id="31" w:author="Author"/>
          <w:del w:id="32" w:author="Author"/>
          <w:b/>
          <w:i/>
        </w:rPr>
      </w:pPr>
    </w:p>
    <w:p w14:paraId="07F43200" w14:textId="068E09AD" w:rsidR="0039473E" w:rsidDel="007762BF" w:rsidRDefault="0039473E" w:rsidP="007762BF">
      <w:pPr>
        <w:pStyle w:val="Normal6"/>
        <w:spacing w:before="120" w:after="0"/>
        <w:jc w:val="both"/>
        <w:rPr>
          <w:del w:id="33" w:author="Author"/>
        </w:rPr>
      </w:pPr>
    </w:p>
    <w:p w14:paraId="1B371DF7" w14:textId="77777777" w:rsidR="0039473E" w:rsidRPr="001E700A" w:rsidRDefault="0039473E" w:rsidP="001E700A">
      <w:pPr>
        <w:ind w:left="730"/>
      </w:pPr>
    </w:p>
    <w:p w14:paraId="4BBB6259" w14:textId="77777777" w:rsidR="001E700A" w:rsidRPr="001E700A" w:rsidRDefault="001E700A" w:rsidP="001E700A">
      <w:pPr>
        <w:tabs>
          <w:tab w:val="center" w:pos="2519"/>
        </w:tabs>
        <w:spacing w:after="117"/>
        <w:ind w:left="-15"/>
        <w:jc w:val="left"/>
      </w:pPr>
      <w:r w:rsidRPr="001E700A">
        <w:t>(2)</w:t>
      </w:r>
      <w:r w:rsidRPr="001E700A">
        <w:rPr>
          <w:rFonts w:eastAsia="Arial"/>
        </w:rPr>
        <w:t xml:space="preserve"> </w:t>
      </w:r>
      <w:r w:rsidRPr="001E700A">
        <w:rPr>
          <w:rFonts w:eastAsia="Arial"/>
        </w:rPr>
        <w:tab/>
      </w:r>
      <w:r w:rsidRPr="001E700A">
        <w:t xml:space="preserve">Article 231 is amended as follows: </w:t>
      </w:r>
    </w:p>
    <w:p w14:paraId="6EB8BCFB" w14:textId="77777777" w:rsidR="001E700A" w:rsidRPr="001E700A" w:rsidRDefault="001E700A" w:rsidP="001E700A">
      <w:pPr>
        <w:tabs>
          <w:tab w:val="center" w:pos="983"/>
          <w:tab w:val="center" w:pos="3113"/>
        </w:tabs>
        <w:spacing w:after="114"/>
        <w:jc w:val="left"/>
      </w:pPr>
      <w:r w:rsidRPr="001E700A">
        <w:rPr>
          <w:rFonts w:eastAsia="Calibri"/>
          <w:sz w:val="22"/>
        </w:rPr>
        <w:tab/>
      </w:r>
      <w:r w:rsidRPr="001E700A">
        <w:t>(a)</w:t>
      </w:r>
      <w:r w:rsidRPr="001E700A">
        <w:rPr>
          <w:rFonts w:eastAsia="Arial"/>
        </w:rPr>
        <w:t xml:space="preserve"> </w:t>
      </w:r>
      <w:r w:rsidRPr="001E700A">
        <w:rPr>
          <w:rFonts w:eastAsia="Arial"/>
        </w:rPr>
        <w:tab/>
      </w:r>
      <w:r w:rsidRPr="001E700A">
        <w:t xml:space="preserve">paragraph 1 is amended as follows: </w:t>
      </w:r>
    </w:p>
    <w:p w14:paraId="4036E26B" w14:textId="77777777" w:rsidR="001E700A" w:rsidRPr="001E700A" w:rsidRDefault="001E700A" w:rsidP="001E700A">
      <w:pPr>
        <w:numPr>
          <w:ilvl w:val="0"/>
          <w:numId w:val="5"/>
        </w:numPr>
        <w:spacing w:after="230" w:line="248" w:lineRule="auto"/>
        <w:ind w:hanging="354"/>
      </w:pPr>
      <w:r w:rsidRPr="001E700A">
        <w:t>the first sub-paragraph is replaced by the following:</w:t>
      </w:r>
      <w:r w:rsidRPr="001E700A">
        <w:rPr>
          <w:rFonts w:eastAsia="Times New Roman"/>
          <w:i/>
        </w:rPr>
        <w:t xml:space="preserve"> </w:t>
      </w:r>
    </w:p>
    <w:p w14:paraId="1498F8D1" w14:textId="77777777" w:rsidR="001E700A" w:rsidRPr="001E700A" w:rsidRDefault="001E700A" w:rsidP="001E700A">
      <w:pPr>
        <w:ind w:left="2170"/>
      </w:pPr>
      <w:r w:rsidRPr="001E700A">
        <w:t>'1. In the case of an application for permission to calculate the consolidated group Solvency Capital Requirement, as well as the Solvency Capital Requirement of insurance and reinsurance undertakings in the group, on the basis of an internal model, submitted by an insurance or reinsurance undertaking and its related undertakings, or jointly by the related undertakings of an insurance holding company, the supervisory authorities concerned shall cooperate with each other and with EIOPA, to decide whether or not to grant that permission and to determine the terms and conditions, if any, to which such permission is subject.';</w:t>
      </w:r>
      <w:r w:rsidRPr="001E700A">
        <w:rPr>
          <w:rFonts w:eastAsia="Times New Roman"/>
          <w:i/>
        </w:rPr>
        <w:t xml:space="preserve"> </w:t>
      </w:r>
    </w:p>
    <w:p w14:paraId="4B8E2A83" w14:textId="77777777" w:rsidR="001E700A" w:rsidRPr="001E700A" w:rsidRDefault="001E700A" w:rsidP="001E700A">
      <w:pPr>
        <w:numPr>
          <w:ilvl w:val="0"/>
          <w:numId w:val="5"/>
        </w:numPr>
        <w:spacing w:after="230" w:line="248" w:lineRule="auto"/>
        <w:ind w:hanging="354"/>
      </w:pPr>
      <w:r w:rsidRPr="001E700A">
        <w:t>the third sub-paragraph is replaced by the following:</w:t>
      </w:r>
      <w:r w:rsidRPr="001E700A">
        <w:rPr>
          <w:rFonts w:eastAsia="Times New Roman"/>
          <w:i/>
        </w:rPr>
        <w:t xml:space="preserve"> </w:t>
      </w:r>
    </w:p>
    <w:p w14:paraId="2801D376" w14:textId="77777777" w:rsidR="001E700A" w:rsidRPr="001E700A" w:rsidRDefault="001E700A" w:rsidP="001E700A">
      <w:pPr>
        <w:ind w:left="2170"/>
      </w:pPr>
      <w:r w:rsidRPr="001E700A">
        <w:t>'The group supervisor shall inform the other members of the college of supervisors of the receipt of the application and forward the complete application, including the documentation submitted by the undertaking, to college members, including EIOPA, without delay.';</w:t>
      </w:r>
      <w:r w:rsidRPr="001E700A">
        <w:rPr>
          <w:rFonts w:eastAsia="Times New Roman"/>
          <w:i/>
        </w:rPr>
        <w:t xml:space="preserve"> </w:t>
      </w:r>
    </w:p>
    <w:p w14:paraId="691A109C" w14:textId="77777777" w:rsidR="001E700A" w:rsidRPr="001E700A" w:rsidRDefault="001E700A" w:rsidP="001E700A">
      <w:pPr>
        <w:numPr>
          <w:ilvl w:val="0"/>
          <w:numId w:val="6"/>
        </w:numPr>
        <w:spacing w:after="114" w:line="248" w:lineRule="auto"/>
        <w:ind w:hanging="568"/>
      </w:pPr>
      <w:r w:rsidRPr="001E700A">
        <w:lastRenderedPageBreak/>
        <w:t xml:space="preserve">A new paragraph 2b is added as follows </w:t>
      </w:r>
    </w:p>
    <w:p w14:paraId="27FC1A19" w14:textId="77777777" w:rsidR="001E700A" w:rsidRPr="001E700A" w:rsidRDefault="001E700A" w:rsidP="001E700A">
      <w:pPr>
        <w:ind w:left="730"/>
      </w:pPr>
      <w:r w:rsidRPr="001E700A">
        <w:t xml:space="preserve">'2b. Where EIOPA considers that an application as referred to in the first paragraph presents particular issues with respect to consistency in internal model application approvals across the Union, EIOPA may issue an Opinion to the supervisory authorities concerned in accordance with Article 21a(1)(a) and 29(1)(a) of Regulation (EU) No 1094/2010 within 4 months of receipt by the group supervisor of the complete application.  </w:t>
      </w:r>
    </w:p>
    <w:p w14:paraId="0D81FA5E" w14:textId="77777777" w:rsidR="001E700A" w:rsidRPr="001E700A" w:rsidRDefault="001E700A" w:rsidP="001E700A">
      <w:pPr>
        <w:ind w:left="730"/>
      </w:pPr>
      <w:r w:rsidRPr="001E700A">
        <w:t xml:space="preserve">Where such an Opinion is issued, the supervisory authorities shall take their joint decision as referred to in the second paragraph in conformity with that Opinion, or provide reasons in writing  to EIOPA and the applicant where the joint decision was not taken in conformity with that Opinion.'; </w:t>
      </w:r>
    </w:p>
    <w:p w14:paraId="4E6E8DFD" w14:textId="77777777" w:rsidR="001E700A" w:rsidRPr="001E700A" w:rsidRDefault="001E700A" w:rsidP="001E700A">
      <w:pPr>
        <w:numPr>
          <w:ilvl w:val="0"/>
          <w:numId w:val="6"/>
        </w:numPr>
        <w:spacing w:after="114" w:line="248" w:lineRule="auto"/>
        <w:ind w:hanging="568"/>
      </w:pPr>
      <w:r w:rsidRPr="001E700A">
        <w:t xml:space="preserve">paragraph 3 is amended as follows: </w:t>
      </w:r>
    </w:p>
    <w:p w14:paraId="0249F257" w14:textId="77777777" w:rsidR="001E700A" w:rsidRPr="001E700A" w:rsidRDefault="001E700A" w:rsidP="001E700A">
      <w:pPr>
        <w:numPr>
          <w:ilvl w:val="1"/>
          <w:numId w:val="6"/>
        </w:numPr>
        <w:spacing w:after="230" w:line="248" w:lineRule="auto"/>
        <w:ind w:hanging="354"/>
      </w:pPr>
      <w:r w:rsidRPr="001E700A">
        <w:t>the first subparagraph is replaced by the following:</w:t>
      </w:r>
      <w:r w:rsidRPr="001E700A">
        <w:rPr>
          <w:rFonts w:eastAsia="Times New Roman"/>
          <w:i/>
        </w:rPr>
        <w:t xml:space="preserve"> </w:t>
      </w:r>
    </w:p>
    <w:p w14:paraId="69E29565" w14:textId="77777777" w:rsidR="001E700A" w:rsidRPr="001E700A" w:rsidRDefault="001E700A" w:rsidP="001E700A">
      <w:pPr>
        <w:ind w:left="1450"/>
      </w:pPr>
      <w:r w:rsidRPr="001E700A">
        <w:t>'If, within the six-month period referred to in paragraph 2, any of the supervisory authorities concerned has referred the matter to EIOPA in accordance with Article 19 of Regulation (EU) No 1094/2010 or EIOPA is assisting the supervisory authorities on its own initiative in accordance with Article 19(1)(b) of that Regulation, the group supervisor shall defer its decision until EIOPA adopts a decision in accordance with Article 19(3) of that Regulation, and shall take its decision in conformity with EIOPA's adopted decision.</w:t>
      </w:r>
      <w:r w:rsidRPr="001E700A">
        <w:rPr>
          <w:sz w:val="22"/>
        </w:rPr>
        <w:t xml:space="preserve"> The group supervisor's</w:t>
      </w:r>
      <w:r w:rsidRPr="001E700A">
        <w:t xml:space="preserve"> decision shall be recognised as determinative and shall be applied by the supervisory authorities concerned.</w:t>
      </w:r>
      <w:r w:rsidRPr="001E700A">
        <w:rPr>
          <w:rFonts w:eastAsia="Times New Roman"/>
          <w:i/>
        </w:rPr>
        <w:t xml:space="preserve"> </w:t>
      </w:r>
    </w:p>
    <w:p w14:paraId="348A40D3" w14:textId="77777777" w:rsidR="001E700A" w:rsidRPr="001E700A" w:rsidRDefault="001E700A" w:rsidP="001E700A">
      <w:pPr>
        <w:numPr>
          <w:ilvl w:val="1"/>
          <w:numId w:val="6"/>
        </w:numPr>
        <w:spacing w:after="267" w:line="248" w:lineRule="auto"/>
        <w:ind w:hanging="354"/>
      </w:pPr>
      <w:r w:rsidRPr="001E700A">
        <w:t xml:space="preserve">the first sentence of the third subparagraph is replaced by the following: </w:t>
      </w:r>
    </w:p>
    <w:p w14:paraId="36E5B62B" w14:textId="77777777" w:rsidR="001E700A" w:rsidRPr="001E700A" w:rsidRDefault="001E700A" w:rsidP="001E700A">
      <w:pPr>
        <w:ind w:left="1450"/>
      </w:pPr>
      <w:r w:rsidRPr="001E700A">
        <w:t xml:space="preserve">'Where EIOPA does not adopt a decision as referred to in the second subparagraph in accordance with Article 19(3) of Regulation (EU) No </w:t>
      </w:r>
    </w:p>
    <w:p w14:paraId="258A6F75" w14:textId="77777777" w:rsidR="001E700A" w:rsidRPr="001E700A" w:rsidRDefault="001E700A" w:rsidP="001E700A">
      <w:pPr>
        <w:spacing w:after="110"/>
        <w:ind w:left="1450"/>
      </w:pPr>
      <w:r w:rsidRPr="001E700A">
        <w:t>1094/2010, the group supervisor shall take a final decision.';</w:t>
      </w:r>
      <w:r w:rsidRPr="001E700A">
        <w:rPr>
          <w:sz w:val="22"/>
        </w:rPr>
        <w:t xml:space="preserve"> </w:t>
      </w:r>
    </w:p>
    <w:p w14:paraId="4AE29B31" w14:textId="77777777" w:rsidR="001E700A" w:rsidRPr="001E700A" w:rsidRDefault="001E700A" w:rsidP="001E700A">
      <w:pPr>
        <w:numPr>
          <w:ilvl w:val="0"/>
          <w:numId w:val="6"/>
        </w:numPr>
        <w:spacing w:after="114" w:line="248" w:lineRule="auto"/>
        <w:ind w:hanging="568"/>
      </w:pPr>
      <w:r w:rsidRPr="001E700A">
        <w:t xml:space="preserve">In paragraph 6, the second sub-paragraph is replaced by the following: </w:t>
      </w:r>
    </w:p>
    <w:p w14:paraId="72688FC6" w14:textId="77777777" w:rsidR="001E700A" w:rsidRPr="001E700A" w:rsidRDefault="001E700A" w:rsidP="001E700A">
      <w:pPr>
        <w:ind w:left="730"/>
      </w:pPr>
      <w:r w:rsidRPr="001E700A">
        <w:t xml:space="preserve">'The group supervisor shall duly take into account any views and reservations of the other supervisory authorities concerned and of EIOPA expressed during that sixmonth period.'; </w:t>
      </w:r>
    </w:p>
    <w:p w14:paraId="30608B21" w14:textId="77777777" w:rsidR="001E700A" w:rsidRPr="001E700A" w:rsidRDefault="001E700A" w:rsidP="001E700A">
      <w:pPr>
        <w:numPr>
          <w:ilvl w:val="0"/>
          <w:numId w:val="6"/>
        </w:numPr>
        <w:spacing w:after="114" w:line="248" w:lineRule="auto"/>
        <w:ind w:hanging="568"/>
      </w:pPr>
      <w:r w:rsidRPr="001E700A">
        <w:t xml:space="preserve">In paragraph 6, the third sub-paragraph is replaced by the following: </w:t>
      </w:r>
    </w:p>
    <w:p w14:paraId="02C62F8F" w14:textId="77777777" w:rsidR="001E700A" w:rsidRPr="001E700A" w:rsidRDefault="001E700A" w:rsidP="001E700A">
      <w:pPr>
        <w:ind w:left="730"/>
      </w:pPr>
      <w:r w:rsidRPr="001E700A">
        <w:t xml:space="preserve">'The group supervisor shall provide the applicant, the other supervisory authorities concerned and EIOPA with a document setting out its fully reasoned decision.'; </w:t>
      </w:r>
    </w:p>
    <w:p w14:paraId="081B27C4" w14:textId="77777777" w:rsidR="001E700A" w:rsidRPr="001E700A" w:rsidRDefault="001E700A" w:rsidP="001E700A">
      <w:pPr>
        <w:numPr>
          <w:ilvl w:val="0"/>
          <w:numId w:val="6"/>
        </w:numPr>
        <w:spacing w:after="114" w:line="248" w:lineRule="auto"/>
        <w:ind w:hanging="568"/>
      </w:pPr>
      <w:r w:rsidRPr="001E700A">
        <w:t xml:space="preserve">A new paragraph 6a is added: </w:t>
      </w:r>
    </w:p>
    <w:p w14:paraId="14D14122" w14:textId="77777777" w:rsidR="001E700A" w:rsidRPr="001E700A" w:rsidRDefault="001E700A" w:rsidP="001E700A">
      <w:pPr>
        <w:ind w:left="730"/>
      </w:pPr>
      <w:r w:rsidRPr="001E700A">
        <w:t xml:space="preserve">'6a. After the six month period referred to in paragraph 2 and before the group supervisor takes a decision as referred to in paragraph 6, the undertaking which submitted the application in accordance with paragraph 1 may request that EIOPA  assist the supervisory authorities in reaching an agreement, in accordance with Article 19 of Regulation (EU) No 1094/2010. </w:t>
      </w:r>
    </w:p>
    <w:p w14:paraId="3ABC5EEE" w14:textId="77777777" w:rsidR="001E700A" w:rsidRPr="001E700A" w:rsidRDefault="001E700A" w:rsidP="001E700A">
      <w:pPr>
        <w:ind w:left="730"/>
      </w:pPr>
      <w:r w:rsidRPr="001E700A">
        <w:t xml:space="preserve">The group supervisor shall defer its decision until EIOPA adopts a decision in accordance with Article 19(3) of Regulation (EU) No 1094/2010 and shall take its decision in conformity with EIOPA's adopted decision. The group supervisor's decision shall be recognised as determinative and shall be applied by the supervisory authorities concerned. </w:t>
      </w:r>
    </w:p>
    <w:p w14:paraId="679293C8" w14:textId="77777777" w:rsidR="001E700A" w:rsidRPr="001E700A" w:rsidRDefault="001E700A" w:rsidP="001E700A">
      <w:pPr>
        <w:ind w:left="730"/>
      </w:pPr>
      <w:r w:rsidRPr="001E700A">
        <w:lastRenderedPageBreak/>
        <w:t xml:space="preserve">EIOPA shall adopt its decision within 1 month from the end of the conciliation period referred to in Article 19(2) of Regulation (EU) No 1094/2010.  </w:t>
      </w:r>
    </w:p>
    <w:p w14:paraId="7D3C548A" w14:textId="77777777" w:rsidR="001E700A" w:rsidRPr="001E700A" w:rsidRDefault="001E700A" w:rsidP="001E700A">
      <w:pPr>
        <w:ind w:left="730"/>
      </w:pPr>
      <w:r w:rsidRPr="001E700A">
        <w:t xml:space="preserve">Where EIOPA does not adopt a decision as referred to in the third subparagraph in accordance with Article 19(3) of Regulation (EU) 1094/2010 of that Regulation, the group supervisor shall take a final decision. The group supervisor's decision shall be recognised as determinative and shall be applied by the supervisory authorities concerned.'; </w:t>
      </w:r>
    </w:p>
    <w:p w14:paraId="0E844020" w14:textId="77777777" w:rsidR="001E700A" w:rsidRPr="001E700A" w:rsidRDefault="001E700A" w:rsidP="001E700A">
      <w:pPr>
        <w:tabs>
          <w:tab w:val="center" w:pos="3361"/>
        </w:tabs>
        <w:spacing w:after="354"/>
        <w:ind w:left="-15"/>
        <w:jc w:val="left"/>
      </w:pPr>
      <w:r w:rsidRPr="001E700A">
        <w:t>(3)</w:t>
      </w:r>
      <w:r w:rsidRPr="001E700A">
        <w:rPr>
          <w:rFonts w:eastAsia="Arial"/>
        </w:rPr>
        <w:t xml:space="preserve"> </w:t>
      </w:r>
      <w:r w:rsidRPr="001E700A">
        <w:rPr>
          <w:rFonts w:eastAsia="Arial"/>
        </w:rPr>
        <w:tab/>
      </w:r>
      <w:r w:rsidRPr="001E700A">
        <w:t xml:space="preserve">New Articles 231a and 231b are inserted as follows: </w:t>
      </w:r>
    </w:p>
    <w:p w14:paraId="029CC732" w14:textId="77777777" w:rsidR="001E700A" w:rsidRPr="001E700A" w:rsidRDefault="001E700A" w:rsidP="001E700A">
      <w:pPr>
        <w:spacing w:line="259" w:lineRule="auto"/>
        <w:ind w:left="10" w:right="4"/>
        <w:jc w:val="center"/>
      </w:pPr>
      <w:commentRangeStart w:id="34"/>
      <w:r w:rsidRPr="001E700A">
        <w:t>'</w:t>
      </w:r>
      <w:r w:rsidRPr="001E700A">
        <w:rPr>
          <w:rFonts w:eastAsia="Times New Roman"/>
          <w:i/>
        </w:rPr>
        <w:t xml:space="preserve">Article 231a </w:t>
      </w:r>
      <w:commentRangeEnd w:id="34"/>
      <w:r w:rsidR="009E449C">
        <w:rPr>
          <w:rStyle w:val="CommentReference"/>
        </w:rPr>
        <w:commentReference w:id="34"/>
      </w:r>
    </w:p>
    <w:p w14:paraId="53928C26" w14:textId="6D7A6B89" w:rsidR="001E700A" w:rsidRPr="00EB23FB" w:rsidRDefault="001E700A" w:rsidP="00EB23FB">
      <w:pPr>
        <w:pStyle w:val="Heading1"/>
        <w:jc w:val="center"/>
        <w:rPr>
          <w:rFonts w:ascii="Times New Roman" w:hAnsi="Times New Roman" w:cs="Times New Roman"/>
          <w:b w:val="0"/>
          <w:sz w:val="24"/>
        </w:rPr>
      </w:pPr>
      <w:r w:rsidRPr="00EB23FB">
        <w:rPr>
          <w:rFonts w:ascii="Times New Roman" w:hAnsi="Times New Roman" w:cs="Times New Roman"/>
          <w:b w:val="0"/>
          <w:sz w:val="24"/>
        </w:rPr>
        <w:t>Supervisory approval regarding internal models</w:t>
      </w:r>
    </w:p>
    <w:p w14:paraId="3817767C" w14:textId="3405FDC9" w:rsidR="001E700A" w:rsidRPr="001E700A" w:rsidRDefault="00D2176B" w:rsidP="001E700A">
      <w:pPr>
        <w:numPr>
          <w:ilvl w:val="0"/>
          <w:numId w:val="7"/>
        </w:numPr>
        <w:spacing w:after="230" w:line="248" w:lineRule="auto"/>
        <w:ind w:hanging="10"/>
      </w:pPr>
      <w:ins w:id="35" w:author="Author">
        <w:r w:rsidRPr="00543DB8">
          <w:rPr>
            <w:b/>
            <w:i/>
          </w:rPr>
          <w:t xml:space="preserve">Without prejudice to Article 122 of </w:t>
        </w:r>
        <w:r w:rsidR="008D4200" w:rsidRPr="008D4200">
          <w:rPr>
            <w:b/>
            <w:i/>
            <w:highlight w:val="cyan"/>
          </w:rPr>
          <w:t>this</w:t>
        </w:r>
        <w:r w:rsidR="008D4200">
          <w:rPr>
            <w:b/>
            <w:i/>
          </w:rPr>
          <w:t xml:space="preserve"> </w:t>
        </w:r>
        <w:r w:rsidRPr="00543DB8">
          <w:rPr>
            <w:b/>
            <w:i/>
          </w:rPr>
          <w:t>Directive</w:t>
        </w:r>
        <w:del w:id="36" w:author="Author">
          <w:r w:rsidRPr="00543DB8" w:rsidDel="008D4200">
            <w:rPr>
              <w:b/>
              <w:i/>
            </w:rPr>
            <w:delText xml:space="preserve"> </w:delText>
          </w:r>
          <w:bookmarkStart w:id="37" w:name="_GoBack"/>
          <w:r w:rsidRPr="008D4200" w:rsidDel="008D4200">
            <w:rPr>
              <w:b/>
              <w:i/>
              <w:highlight w:val="cyan"/>
            </w:rPr>
            <w:delText>2009/138/EC</w:delText>
          </w:r>
        </w:del>
        <w:bookmarkEnd w:id="37"/>
        <w:r w:rsidR="00384807">
          <w:rPr>
            <w:b/>
            <w:i/>
          </w:rPr>
          <w:t>,</w:t>
        </w:r>
        <w:r w:rsidRPr="00543DB8">
          <w:t xml:space="preserve"> </w:t>
        </w:r>
      </w:ins>
      <w:r w:rsidR="001E700A" w:rsidRPr="001E700A">
        <w:t xml:space="preserve">EIOPA </w:t>
      </w:r>
      <w:ins w:id="38" w:author="Author">
        <w:r w:rsidR="00384807" w:rsidRPr="00F706C5">
          <w:rPr>
            <w:b/>
            <w:i/>
          </w:rPr>
          <w:t xml:space="preserve">shall </w:t>
        </w:r>
      </w:ins>
      <w:del w:id="39" w:author="Author">
        <w:r w:rsidR="001E700A" w:rsidRPr="001E700A" w:rsidDel="00384807">
          <w:delText>may, at its own initiative or at</w:delText>
        </w:r>
      </w:del>
      <w:ins w:id="40" w:author="Author">
        <w:r w:rsidR="00384807" w:rsidRPr="00F706C5">
          <w:rPr>
            <w:b/>
            <w:i/>
          </w:rPr>
          <w:t xml:space="preserve"> upon</w:t>
        </w:r>
      </w:ins>
      <w:r w:rsidR="001E700A" w:rsidRPr="001E700A">
        <w:t xml:space="preserve"> </w:t>
      </w:r>
      <w:del w:id="41" w:author="Author">
        <w:r w:rsidR="001E700A" w:rsidRPr="001E700A" w:rsidDel="00384807">
          <w:delText xml:space="preserve">the </w:delText>
        </w:r>
      </w:del>
      <w:r w:rsidR="001E700A" w:rsidRPr="001E700A">
        <w:t xml:space="preserve">request </w:t>
      </w:r>
      <w:ins w:id="42" w:author="Author">
        <w:r w:rsidR="00384807" w:rsidRPr="00F706C5">
          <w:rPr>
            <w:b/>
            <w:i/>
          </w:rPr>
          <w:t>from one or more supervisory authorities</w:t>
        </w:r>
        <w:r w:rsidR="00384807" w:rsidRPr="001E700A">
          <w:t xml:space="preserve"> </w:t>
        </w:r>
      </w:ins>
      <w:del w:id="43" w:author="Author">
        <w:r w:rsidR="001E700A" w:rsidRPr="001E700A" w:rsidDel="00384807">
          <w:delText xml:space="preserve">of supervisory authorities </w:delText>
        </w:r>
      </w:del>
      <w:r w:rsidR="001E700A" w:rsidRPr="001E700A">
        <w:t xml:space="preserve">or insurance or reinsurance undertakings, issue </w:t>
      </w:r>
      <w:ins w:id="44" w:author="Author">
        <w:r w:rsidR="00384807" w:rsidRPr="00F706C5">
          <w:rPr>
            <w:b/>
            <w:i/>
          </w:rPr>
          <w:t xml:space="preserve">advice </w:t>
        </w:r>
      </w:ins>
      <w:del w:id="45" w:author="Author">
        <w:r w:rsidR="001E700A" w:rsidRPr="001E700A" w:rsidDel="00384807">
          <w:delText xml:space="preserve">an Opinion </w:delText>
        </w:r>
      </w:del>
      <w:r w:rsidR="001E700A" w:rsidRPr="001E700A">
        <w:t xml:space="preserve">to the supervisory authorities </w:t>
      </w:r>
      <w:ins w:id="46" w:author="Author">
        <w:r w:rsidR="00384807" w:rsidRPr="00F706C5">
          <w:rPr>
            <w:b/>
            <w:i/>
          </w:rPr>
          <w:t>concerned</w:t>
        </w:r>
        <w:r w:rsidR="00384807">
          <w:t xml:space="preserve"> </w:t>
        </w:r>
      </w:ins>
      <w:r w:rsidR="001E700A" w:rsidRPr="001E700A">
        <w:t xml:space="preserve">in accordance with Article 21a(1)(a) </w:t>
      </w:r>
      <w:del w:id="47" w:author="Author">
        <w:r w:rsidR="001E700A" w:rsidRPr="001E700A" w:rsidDel="00384807">
          <w:delText xml:space="preserve">and 29(1)(a) </w:delText>
        </w:r>
      </w:del>
      <w:r w:rsidR="001E700A" w:rsidRPr="001E700A">
        <w:t>of Regulation (EU) No 1094/2010</w:t>
      </w:r>
      <w:del w:id="48" w:author="Author">
        <w:r w:rsidR="001E700A" w:rsidRPr="001E700A" w:rsidDel="00A07005">
          <w:delText>, on internal models and approvals of internal model applications as set out in Articles 112 to 127, Article 230, Article 231 and Article 233, with a view to foster supervisory convergence</w:delText>
        </w:r>
      </w:del>
      <w:r w:rsidR="001E700A" w:rsidRPr="001E700A">
        <w:t xml:space="preserve">.  </w:t>
      </w:r>
    </w:p>
    <w:p w14:paraId="77293402" w14:textId="390CE667" w:rsidR="001E700A" w:rsidRDefault="001E700A" w:rsidP="001E700A">
      <w:pPr>
        <w:ind w:left="-5"/>
      </w:pPr>
      <w:r w:rsidRPr="001E700A">
        <w:t xml:space="preserve">Where EIOPA issues </w:t>
      </w:r>
      <w:ins w:id="49" w:author="Author">
        <w:r w:rsidR="003E516C" w:rsidRPr="00F706C5">
          <w:rPr>
            <w:b/>
            <w:i/>
          </w:rPr>
          <w:t>advice</w:t>
        </w:r>
      </w:ins>
      <w:del w:id="50" w:author="Author">
        <w:r w:rsidRPr="001E700A" w:rsidDel="003E516C">
          <w:delText>an Opinion</w:delText>
        </w:r>
      </w:del>
      <w:r w:rsidRPr="001E700A">
        <w:t xml:space="preserve"> as referred to in the first subparagraph, the supervisory authorities concerned shall take their decision or joint decision</w:t>
      </w:r>
      <w:del w:id="51" w:author="Author">
        <w:r w:rsidRPr="001E700A" w:rsidDel="007523C2">
          <w:delText xml:space="preserve">, as applicable in conformity with that Opinion, </w:delText>
        </w:r>
      </w:del>
      <w:r w:rsidRPr="001E700A">
        <w:t xml:space="preserve">or provide reasons in writing to EIOPA and the applicant where the decision or joint decision is not </w:t>
      </w:r>
      <w:ins w:id="52" w:author="Author">
        <w:r w:rsidR="008B30B3" w:rsidRPr="00F706C5">
          <w:rPr>
            <w:b/>
            <w:i/>
          </w:rPr>
          <w:t>following the advice</w:t>
        </w:r>
      </w:ins>
      <w:del w:id="53" w:author="Author">
        <w:r w:rsidRPr="001E700A" w:rsidDel="008B30B3">
          <w:delText>taken in conformity with that Opinion</w:delText>
        </w:r>
      </w:del>
      <w:r w:rsidRPr="001E700A">
        <w:t xml:space="preserve">. </w:t>
      </w:r>
    </w:p>
    <w:p w14:paraId="121256A9" w14:textId="77777777" w:rsidR="00D2176B" w:rsidRPr="001E700A" w:rsidRDefault="00D2176B" w:rsidP="001E700A">
      <w:pPr>
        <w:ind w:left="-5"/>
      </w:pPr>
    </w:p>
    <w:p w14:paraId="02BD1D14" w14:textId="77777777" w:rsidR="001E700A" w:rsidRPr="001E700A" w:rsidRDefault="001E700A" w:rsidP="001E700A">
      <w:pPr>
        <w:numPr>
          <w:ilvl w:val="0"/>
          <w:numId w:val="7"/>
        </w:numPr>
        <w:spacing w:after="230" w:line="248" w:lineRule="auto"/>
        <w:ind w:hanging="10"/>
      </w:pPr>
      <w:r w:rsidRPr="001E700A">
        <w:t xml:space="preserve">Where supervisory authorities carry out joint on-site inspections, in which EIOPA staff participate in accordance with Article 21 of Regulation (EU) No 1094/2010, of undertakings or groups applying a full or partial internal model pursuant to Articles 112 to 127, 230, 231 or 233, EIOPA staff shall produce a specific report on the internal model. That report shall be submitted to the EIOPA Executive Board. </w:t>
      </w:r>
    </w:p>
    <w:p w14:paraId="2C112E8E" w14:textId="77777777" w:rsidR="001E700A" w:rsidRPr="001E700A" w:rsidRDefault="001E700A" w:rsidP="001E700A">
      <w:pPr>
        <w:spacing w:line="259" w:lineRule="auto"/>
        <w:ind w:left="10" w:right="2"/>
        <w:jc w:val="center"/>
      </w:pPr>
      <w:r w:rsidRPr="001E700A">
        <w:rPr>
          <w:rFonts w:eastAsia="Times New Roman"/>
          <w:i/>
        </w:rPr>
        <w:t xml:space="preserve">Article 231b </w:t>
      </w:r>
    </w:p>
    <w:p w14:paraId="2A33D076" w14:textId="77777777" w:rsidR="001E700A" w:rsidRPr="00EB23FB" w:rsidRDefault="001E700A" w:rsidP="00EB23FB">
      <w:pPr>
        <w:pStyle w:val="Heading1"/>
        <w:jc w:val="center"/>
        <w:rPr>
          <w:rFonts w:ascii="Times New Roman" w:hAnsi="Times New Roman" w:cs="Times New Roman"/>
          <w:b w:val="0"/>
          <w:sz w:val="24"/>
        </w:rPr>
      </w:pPr>
      <w:r w:rsidRPr="00EB23FB">
        <w:rPr>
          <w:rFonts w:ascii="Times New Roman" w:hAnsi="Times New Roman" w:cs="Times New Roman"/>
          <w:b w:val="0"/>
          <w:sz w:val="24"/>
        </w:rPr>
        <w:t xml:space="preserve">Review </w:t>
      </w:r>
    </w:p>
    <w:p w14:paraId="20D1054D" w14:textId="77777777" w:rsidR="001E700A" w:rsidRPr="001E700A" w:rsidRDefault="001E700A" w:rsidP="001E700A">
      <w:pPr>
        <w:numPr>
          <w:ilvl w:val="0"/>
          <w:numId w:val="8"/>
        </w:numPr>
        <w:spacing w:after="230" w:line="248" w:lineRule="auto"/>
        <w:ind w:hanging="10"/>
      </w:pPr>
      <w:r w:rsidRPr="001E700A">
        <w:t xml:space="preserve">EIOPA shall, on an annual basis, report to the European Parliament, the Council and the Commission on general issues supervisory authorities have dealt with in the process of approving internal models or changes thereto pursuant to Article 112 to 127, 230, 231 and 233.  </w:t>
      </w:r>
    </w:p>
    <w:p w14:paraId="0DC52AED" w14:textId="62BE7F0D" w:rsidR="001E700A" w:rsidRDefault="001E700A" w:rsidP="001E700A">
      <w:pPr>
        <w:ind w:left="-5"/>
      </w:pPr>
      <w:r w:rsidRPr="001E700A">
        <w:t xml:space="preserve">Supervisory authorities shall provide EIOPA with the information EIOPA considers relevant to produce such a report. </w:t>
      </w:r>
    </w:p>
    <w:p w14:paraId="411D05E4" w14:textId="77777777" w:rsidR="009A051F" w:rsidRPr="001E700A" w:rsidRDefault="009A051F" w:rsidP="001E700A">
      <w:pPr>
        <w:ind w:left="-5"/>
      </w:pPr>
    </w:p>
    <w:p w14:paraId="600C724E" w14:textId="77777777" w:rsidR="001E700A" w:rsidRPr="001E700A" w:rsidRDefault="001E700A" w:rsidP="001E700A">
      <w:pPr>
        <w:numPr>
          <w:ilvl w:val="0"/>
          <w:numId w:val="8"/>
        </w:numPr>
        <w:spacing w:after="230" w:line="248" w:lineRule="auto"/>
        <w:ind w:hanging="10"/>
      </w:pPr>
      <w:r w:rsidRPr="001E700A">
        <w:t xml:space="preserve">EIOPA shall submit to the Commission, by 1 January 2020 and after conducting a public consultation, an Opinion on the application of Articles 112 to 127, Article 230, Article 231 and Article 233 by supervisory authorities, including delegated acts and implementing technical standards adopted pursuant thereto. That Opinion shall also assess any divergences in internal models within the Union. </w:t>
      </w:r>
    </w:p>
    <w:p w14:paraId="5889FA9E" w14:textId="77777777" w:rsidR="001E700A" w:rsidRPr="001E700A" w:rsidRDefault="001E700A" w:rsidP="001E700A">
      <w:pPr>
        <w:numPr>
          <w:ilvl w:val="0"/>
          <w:numId w:val="8"/>
        </w:numPr>
        <w:spacing w:after="230" w:line="248" w:lineRule="auto"/>
        <w:ind w:hanging="10"/>
      </w:pPr>
      <w:r w:rsidRPr="001E700A">
        <w:lastRenderedPageBreak/>
        <w:t xml:space="preserve">Based on the opinion submitted by EIOPA in accordance with paragraph 2, the Commission shall submit a report to the European Parliament and the Council on the application of Articles 112 to 127, Article 230, Article 231 and Article 233 by supervisory authorities, including delegated acts and implementing technical standards adopted pursuant thereto, by 1 January 2021.'; </w:t>
      </w:r>
    </w:p>
    <w:p w14:paraId="406068E6" w14:textId="77777777" w:rsidR="001E700A" w:rsidRPr="001E700A" w:rsidRDefault="001E700A" w:rsidP="001E700A">
      <w:pPr>
        <w:numPr>
          <w:ilvl w:val="0"/>
          <w:numId w:val="9"/>
        </w:numPr>
        <w:spacing w:after="230" w:line="248" w:lineRule="auto"/>
        <w:ind w:hanging="850"/>
      </w:pPr>
      <w:r w:rsidRPr="001E700A">
        <w:t xml:space="preserve">In Article 237, paragraph 3, the first sentence of the third subparagraph is replaced by the following: </w:t>
      </w:r>
    </w:p>
    <w:p w14:paraId="4DA50FCD" w14:textId="77777777" w:rsidR="001E700A" w:rsidRPr="001E700A" w:rsidRDefault="001E700A" w:rsidP="001E700A">
      <w:pPr>
        <w:spacing w:after="113"/>
        <w:ind w:left="730"/>
      </w:pPr>
      <w:r w:rsidRPr="001E700A">
        <w:t>'If EIOPA does not adopt a decision as referred to in the second subparagraph under Article 19(3) of Regulation (EU) No 1094/2010, the group supervisor shall take a final decision.'; and</w:t>
      </w:r>
      <w:r w:rsidRPr="001E700A">
        <w:rPr>
          <w:rFonts w:eastAsia="Times New Roman"/>
          <w:i/>
          <w:sz w:val="22"/>
        </w:rPr>
        <w:t xml:space="preserve"> </w:t>
      </w:r>
    </w:p>
    <w:p w14:paraId="505C19EB" w14:textId="77777777" w:rsidR="001E700A" w:rsidRPr="001E700A" w:rsidRDefault="001E700A" w:rsidP="001E700A">
      <w:pPr>
        <w:numPr>
          <w:ilvl w:val="0"/>
          <w:numId w:val="9"/>
        </w:numPr>
        <w:spacing w:after="354" w:line="248" w:lineRule="auto"/>
        <w:ind w:hanging="850"/>
      </w:pPr>
      <w:r w:rsidRPr="001E700A">
        <w:t xml:space="preserve">In Article 248, the third subparagraph of paragraph 4 is deleted. </w:t>
      </w:r>
    </w:p>
    <w:p w14:paraId="785B1C2B" w14:textId="77777777" w:rsidR="001E700A" w:rsidRPr="001E700A" w:rsidRDefault="001E700A" w:rsidP="001E700A">
      <w:pPr>
        <w:spacing w:after="336" w:line="259" w:lineRule="auto"/>
        <w:ind w:left="10" w:right="2"/>
        <w:jc w:val="center"/>
      </w:pPr>
      <w:r w:rsidRPr="001E700A">
        <w:rPr>
          <w:rFonts w:eastAsia="Times New Roman"/>
          <w:i/>
        </w:rPr>
        <w:t xml:space="preserve">Article 3 </w:t>
      </w:r>
    </w:p>
    <w:p w14:paraId="5A54889E" w14:textId="77777777" w:rsidR="001E700A" w:rsidRPr="00EB23FB" w:rsidRDefault="001E700A" w:rsidP="00EB23FB">
      <w:pPr>
        <w:pStyle w:val="Heading1"/>
        <w:jc w:val="center"/>
        <w:rPr>
          <w:rFonts w:ascii="Times New Roman" w:hAnsi="Times New Roman" w:cs="Times New Roman"/>
          <w:b w:val="0"/>
          <w:sz w:val="24"/>
        </w:rPr>
      </w:pPr>
      <w:r w:rsidRPr="00EB23FB">
        <w:rPr>
          <w:rFonts w:ascii="Times New Roman" w:hAnsi="Times New Roman" w:cs="Times New Roman"/>
          <w:b w:val="0"/>
          <w:sz w:val="24"/>
        </w:rPr>
        <w:t xml:space="preserve">Transposition  </w:t>
      </w:r>
    </w:p>
    <w:p w14:paraId="7809FDEC" w14:textId="77777777" w:rsidR="001E700A" w:rsidRPr="001E700A" w:rsidRDefault="001E700A" w:rsidP="001E700A">
      <w:pPr>
        <w:numPr>
          <w:ilvl w:val="0"/>
          <w:numId w:val="10"/>
        </w:numPr>
        <w:spacing w:after="110" w:line="248" w:lineRule="auto"/>
        <w:ind w:hanging="850"/>
      </w:pPr>
      <w:r w:rsidRPr="001E700A">
        <w:t xml:space="preserve">Member States shall adopt and publish, by [12/18 months as of entry into force], the laws, regulations and administrative provisions necessary to comply with this Directive. They shall forthwith communicate to the Commission the main provisions of national law which they adopt in the field covered by this Directive. </w:t>
      </w:r>
    </w:p>
    <w:p w14:paraId="325F2F7C" w14:textId="77777777" w:rsidR="001E700A" w:rsidRPr="001E700A" w:rsidRDefault="001E700A" w:rsidP="001E700A">
      <w:pPr>
        <w:numPr>
          <w:ilvl w:val="0"/>
          <w:numId w:val="10"/>
        </w:numPr>
        <w:spacing w:after="351" w:line="248" w:lineRule="auto"/>
        <w:ind w:hanging="850"/>
      </w:pPr>
      <w:r w:rsidRPr="001E700A">
        <w:t xml:space="preserve">Member States shall apply the measures with respect to Article 1 from [36 months as of entry into force] and with respect to Article 2 from [the date of application of amendment to the EIOPA Regulation]. </w:t>
      </w:r>
    </w:p>
    <w:p w14:paraId="08AD7F7E" w14:textId="77777777" w:rsidR="001E700A" w:rsidRPr="001E700A" w:rsidRDefault="001E700A" w:rsidP="001E700A">
      <w:pPr>
        <w:spacing w:after="336" w:line="259" w:lineRule="auto"/>
        <w:ind w:left="10" w:right="2"/>
        <w:jc w:val="center"/>
      </w:pPr>
      <w:r w:rsidRPr="001E700A">
        <w:rPr>
          <w:rFonts w:eastAsia="Times New Roman"/>
          <w:i/>
        </w:rPr>
        <w:t xml:space="preserve">Article 4 </w:t>
      </w:r>
    </w:p>
    <w:p w14:paraId="0300B747" w14:textId="77777777" w:rsidR="001E700A" w:rsidRPr="00EB23FB" w:rsidRDefault="001E700A" w:rsidP="00EB23FB">
      <w:pPr>
        <w:pStyle w:val="Heading1"/>
        <w:jc w:val="center"/>
        <w:rPr>
          <w:rFonts w:ascii="Times New Roman" w:hAnsi="Times New Roman" w:cs="Times New Roman"/>
          <w:b w:val="0"/>
          <w:sz w:val="24"/>
        </w:rPr>
      </w:pPr>
      <w:r w:rsidRPr="00EB23FB">
        <w:rPr>
          <w:rFonts w:ascii="Times New Roman" w:hAnsi="Times New Roman" w:cs="Times New Roman"/>
          <w:b w:val="0"/>
          <w:sz w:val="24"/>
        </w:rPr>
        <w:t xml:space="preserve">Entry into force </w:t>
      </w:r>
    </w:p>
    <w:p w14:paraId="33540373" w14:textId="50C45262" w:rsidR="001E700A" w:rsidRPr="001E700A" w:rsidRDefault="001E700A" w:rsidP="001E700A">
      <w:pPr>
        <w:ind w:left="-5"/>
      </w:pPr>
      <w:r w:rsidRPr="001E700A">
        <w:t xml:space="preserve">This Directive shall enter into force on the twentieth day following that of its publication in the </w:t>
      </w:r>
      <w:r w:rsidRPr="001E700A">
        <w:rPr>
          <w:rFonts w:eastAsia="Times New Roman"/>
          <w:i/>
        </w:rPr>
        <w:t>Official Journal of the European Union</w:t>
      </w:r>
      <w:r w:rsidRPr="001E700A">
        <w:t xml:space="preserve">. </w:t>
      </w:r>
    </w:p>
    <w:p w14:paraId="6CE6A327" w14:textId="7DE1D985" w:rsidR="0059749B" w:rsidRDefault="0059749B" w:rsidP="00F53B0F">
      <w:pPr>
        <w:rPr>
          <w:rFonts w:eastAsia="Arial Unicode MS"/>
          <w:color w:val="000000"/>
          <w:lang w:eastAsia="en-GB"/>
        </w:rPr>
      </w:pPr>
    </w:p>
    <w:p w14:paraId="65B2ADC7" w14:textId="107AE36F" w:rsidR="0059749B" w:rsidRDefault="0059749B" w:rsidP="00F53B0F">
      <w:pPr>
        <w:rPr>
          <w:rFonts w:eastAsia="Arial Unicode MS"/>
          <w:color w:val="000000"/>
          <w:lang w:eastAsia="en-GB"/>
        </w:rPr>
      </w:pPr>
    </w:p>
    <w:p w14:paraId="5573D531" w14:textId="77777777" w:rsidR="0059749B" w:rsidRDefault="0059749B" w:rsidP="00F53B0F">
      <w:pPr>
        <w:rPr>
          <w:rFonts w:eastAsia="Arial Unicode MS"/>
          <w:color w:val="000000"/>
          <w:lang w:eastAsia="en-GB"/>
        </w:rPr>
      </w:pPr>
    </w:p>
    <w:p w14:paraId="3B28F08A" w14:textId="77A28BCA" w:rsidR="00F53B0F" w:rsidRPr="006B10D6" w:rsidRDefault="00F53B0F" w:rsidP="00F53B0F">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iCs/>
        </w:rPr>
      </w:pPr>
      <w:r w:rsidRPr="00A64C07">
        <w:rPr>
          <w:b w:val="0"/>
          <w:i/>
          <w:iCs/>
        </w:rPr>
        <w:t xml:space="preserve">AMs tabled </w:t>
      </w:r>
      <w:r>
        <w:rPr>
          <w:b w:val="0"/>
          <w:i/>
          <w:iCs/>
        </w:rPr>
        <w:t>to MiFID II/Solvency II</w:t>
      </w:r>
      <w:r w:rsidRPr="00A64C07">
        <w:rPr>
          <w:b w:val="0"/>
          <w:i/>
          <w:iCs/>
        </w:rPr>
        <w:t xml:space="preserve"> that fall if COMP is adopted</w:t>
      </w:r>
      <w:r w:rsidRPr="00DA7BFE">
        <w:rPr>
          <w:b w:val="0"/>
          <w:i/>
          <w:iCs/>
        </w:rPr>
        <w:t xml:space="preserve">: </w:t>
      </w:r>
      <w:r w:rsidR="00B86475" w:rsidRPr="00B1152B">
        <w:rPr>
          <w:b w:val="0"/>
          <w:i/>
          <w:iCs/>
        </w:rPr>
        <w:t>1 Balz-</w:t>
      </w:r>
      <w:r w:rsidR="00887993" w:rsidRPr="00B1152B">
        <w:rPr>
          <w:b w:val="0"/>
          <w:i/>
          <w:iCs/>
        </w:rPr>
        <w:t xml:space="preserve">Berès, </w:t>
      </w:r>
      <w:r w:rsidRPr="00B1152B">
        <w:rPr>
          <w:b w:val="0"/>
          <w:i/>
          <w:iCs/>
        </w:rPr>
        <w:t>2 Berès</w:t>
      </w:r>
      <w:r w:rsidR="00B86475" w:rsidRPr="00B1152B">
        <w:rPr>
          <w:b w:val="0"/>
          <w:i/>
          <w:iCs/>
        </w:rPr>
        <w:t>-</w:t>
      </w:r>
      <w:r w:rsidRPr="00B1152B">
        <w:rPr>
          <w:b w:val="0"/>
          <w:i/>
          <w:iCs/>
        </w:rPr>
        <w:t xml:space="preserve">Fernández, 3 Berès, 4 Berès, Giegold, </w:t>
      </w:r>
      <w:r w:rsidR="001050F6" w:rsidRPr="00B1152B">
        <w:rPr>
          <w:b w:val="0"/>
          <w:i/>
          <w:iCs/>
        </w:rPr>
        <w:t xml:space="preserve">5 Berès, Giegold, </w:t>
      </w:r>
      <w:r w:rsidR="001F5006" w:rsidRPr="00B1152B">
        <w:rPr>
          <w:b w:val="0"/>
          <w:i/>
          <w:iCs/>
        </w:rPr>
        <w:t xml:space="preserve">6 Giegold, </w:t>
      </w:r>
      <w:r w:rsidR="00862F97" w:rsidRPr="00B1152B">
        <w:rPr>
          <w:b w:val="0"/>
          <w:i/>
          <w:iCs/>
        </w:rPr>
        <w:t xml:space="preserve">7 Giegold,  8 Giegold,  9 </w:t>
      </w:r>
      <w:r w:rsidR="00C66918" w:rsidRPr="00B1152B">
        <w:rPr>
          <w:b w:val="0"/>
          <w:i/>
          <w:iCs/>
        </w:rPr>
        <w:t xml:space="preserve">Giegold, </w:t>
      </w:r>
      <w:r w:rsidR="00B63C6C" w:rsidRPr="00B1152B">
        <w:rPr>
          <w:b w:val="0"/>
          <w:i/>
          <w:iCs/>
        </w:rPr>
        <w:t xml:space="preserve">10 </w:t>
      </w:r>
      <w:r w:rsidR="00B86475" w:rsidRPr="00B1152B">
        <w:rPr>
          <w:b w:val="0"/>
          <w:i/>
          <w:iCs/>
        </w:rPr>
        <w:t>Berès, 11 Cozzolino-Morgano-Bonaf</w:t>
      </w:r>
      <w:r w:rsidR="00A24876" w:rsidRPr="00B1152B">
        <w:rPr>
          <w:b w:val="0"/>
          <w:i/>
          <w:iCs/>
        </w:rPr>
        <w:t>è</w:t>
      </w:r>
      <w:r w:rsidR="00B86475" w:rsidRPr="00B1152B">
        <w:rPr>
          <w:b w:val="0"/>
          <w:i/>
          <w:iCs/>
        </w:rPr>
        <w:t xml:space="preserve">, 12 Berès, 13 Giegold, </w:t>
      </w:r>
      <w:r w:rsidR="00A24876" w:rsidRPr="00B1152B">
        <w:rPr>
          <w:b w:val="0"/>
          <w:i/>
          <w:iCs/>
        </w:rPr>
        <w:t xml:space="preserve">14 Cozzolino-Morgano-Bonafè, 15 Berès, </w:t>
      </w:r>
      <w:r w:rsidR="00655779" w:rsidRPr="00B1152B">
        <w:rPr>
          <w:b w:val="0"/>
          <w:i/>
          <w:iCs/>
        </w:rPr>
        <w:t xml:space="preserve">16 Berès, </w:t>
      </w:r>
      <w:r w:rsidR="00F37CB4" w:rsidRPr="00B1152B">
        <w:rPr>
          <w:b w:val="0"/>
          <w:i/>
          <w:iCs/>
        </w:rPr>
        <w:t xml:space="preserve">17 Berès, 18 Berès, 19 Berès, 20 Berès-Fernández, 21 Giegold, 22 Berès, </w:t>
      </w:r>
      <w:r w:rsidR="00E62462" w:rsidRPr="00B1152B">
        <w:rPr>
          <w:b w:val="0"/>
          <w:i/>
          <w:iCs/>
        </w:rPr>
        <w:t xml:space="preserve">23 Berès, 24 Berès, </w:t>
      </w:r>
      <w:r w:rsidR="00260370" w:rsidRPr="00B1152B">
        <w:rPr>
          <w:b w:val="0"/>
          <w:i/>
          <w:iCs/>
        </w:rPr>
        <w:t xml:space="preserve">25 Giegold, 26 Berès-Fernández, 27 Berès, 28 </w:t>
      </w:r>
      <w:r w:rsidR="009B62D3" w:rsidRPr="00B1152B">
        <w:rPr>
          <w:b w:val="0"/>
          <w:i/>
          <w:iCs/>
        </w:rPr>
        <w:t xml:space="preserve">Berès, 29 Berès, 30 Berès, </w:t>
      </w:r>
      <w:r w:rsidR="00A41A62" w:rsidRPr="00B1152B">
        <w:rPr>
          <w:b w:val="0"/>
          <w:i/>
          <w:iCs/>
        </w:rPr>
        <w:t>31 Berès, 32 Karas, 33</w:t>
      </w:r>
      <w:r w:rsidR="006B0ECC" w:rsidRPr="00B1152B">
        <w:rPr>
          <w:b w:val="0"/>
          <w:i/>
          <w:iCs/>
        </w:rPr>
        <w:t xml:space="preserve"> Berès, 34 Berès, 35 Berès, 36 Berès, 37 Berès</w:t>
      </w:r>
      <w:r w:rsidR="0091149F" w:rsidRPr="00B33B9B">
        <w:rPr>
          <w:b w:val="0"/>
          <w:i/>
          <w:iCs/>
          <w:highlight w:val="cyan"/>
        </w:rPr>
        <w:t xml:space="preserve">, </w:t>
      </w:r>
      <w:r w:rsidR="0091149F" w:rsidRPr="00B33B9B">
        <w:rPr>
          <w:b w:val="0"/>
          <w:i/>
          <w:iCs/>
          <w:highlight w:val="cyan"/>
        </w:rPr>
        <w:t>38 Balz</w:t>
      </w:r>
    </w:p>
    <w:p w14:paraId="2CA0AEFB" w14:textId="77777777" w:rsidR="00F53B0F" w:rsidRPr="00DA7BFE" w:rsidRDefault="00F53B0F" w:rsidP="00F53B0F">
      <w:pPr>
        <w:rPr>
          <w:b/>
          <w:i/>
        </w:rPr>
      </w:pPr>
    </w:p>
    <w:p w14:paraId="2B65ACA6" w14:textId="0562333A" w:rsidR="00F53B0F" w:rsidRPr="00AF1D1A" w:rsidRDefault="00F53B0F" w:rsidP="00F53B0F">
      <w:pPr>
        <w:pStyle w:val="NormalBold"/>
        <w:pBdr>
          <w:top w:val="single" w:sz="4" w:space="1" w:color="auto"/>
          <w:left w:val="single" w:sz="4" w:space="5" w:color="auto"/>
          <w:bottom w:val="single" w:sz="4" w:space="1" w:color="auto"/>
          <w:right w:val="single" w:sz="4" w:space="4" w:color="auto"/>
          <w:between w:val="single" w:sz="4" w:space="1" w:color="auto"/>
          <w:bar w:val="single" w:sz="4" w:color="auto"/>
        </w:pBdr>
        <w:jc w:val="both"/>
        <w:rPr>
          <w:b w:val="0"/>
          <w:i/>
          <w:szCs w:val="24"/>
        </w:rPr>
      </w:pPr>
      <w:r w:rsidRPr="00AF1D1A">
        <w:rPr>
          <w:b w:val="0"/>
          <w:i/>
          <w:iCs/>
          <w:szCs w:val="24"/>
        </w:rPr>
        <w:t>AMs not addressed in COMP:</w:t>
      </w:r>
      <w:r w:rsidR="00FE3AFA">
        <w:rPr>
          <w:b w:val="0"/>
          <w:i/>
          <w:iCs/>
          <w:szCs w:val="24"/>
        </w:rPr>
        <w:t xml:space="preserve"> </w:t>
      </w:r>
    </w:p>
    <w:p w14:paraId="178BCD45" w14:textId="77777777" w:rsidR="00F53B0F" w:rsidRPr="00D1361E" w:rsidRDefault="00F53B0F" w:rsidP="001E700A">
      <w:pPr>
        <w:rPr>
          <w:rFonts w:eastAsia="Times New Roman"/>
          <w:b/>
          <w:i/>
          <w:iCs/>
          <w:color w:val="000000"/>
          <w:lang w:eastAsia="en-GB"/>
        </w:rPr>
      </w:pPr>
    </w:p>
    <w:sectPr w:rsidR="00F53B0F" w:rsidRPr="00D1361E">
      <w:footerReference w:type="default" r:id="rId1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Author" w:initials="A">
    <w:p w14:paraId="43C59738" w14:textId="0012E188" w:rsidR="00E408DB" w:rsidRDefault="00E408DB">
      <w:pPr>
        <w:pStyle w:val="CommentText"/>
      </w:pPr>
      <w:r>
        <w:rPr>
          <w:rStyle w:val="CommentReference"/>
        </w:rPr>
        <w:annotationRef/>
      </w:r>
      <w:r>
        <w:t>Alignment with the COMP on Article 31 of the EIOPA Regulation.</w:t>
      </w:r>
    </w:p>
  </w:comment>
  <w:comment w:id="34" w:author="Author" w:initials="A">
    <w:p w14:paraId="319A20CB" w14:textId="6F18D108" w:rsidR="009E449C" w:rsidRDefault="009E449C">
      <w:pPr>
        <w:pStyle w:val="CommentText"/>
      </w:pPr>
      <w:r>
        <w:rPr>
          <w:rStyle w:val="CommentReference"/>
        </w:rPr>
        <w:annotationRef/>
      </w:r>
      <w:r>
        <w:rPr>
          <w:rStyle w:val="CommentReference"/>
        </w:rPr>
        <w:annotationRef/>
      </w:r>
      <w:r>
        <w:t xml:space="preserve">This Article is aligned with the COMP on </w:t>
      </w:r>
      <w:r w:rsidRPr="009E449C">
        <w:t>Article 21a of the EIOPA Regu</w:t>
      </w:r>
      <w:r>
        <w:t>lation.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C59738" w15:done="0"/>
  <w15:commentEx w15:paraId="319A20C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0D8F4" w14:textId="77777777" w:rsidR="0001118F" w:rsidRDefault="0001118F" w:rsidP="002E16C6">
      <w:r>
        <w:separator/>
      </w:r>
    </w:p>
  </w:endnote>
  <w:endnote w:type="continuationSeparator" w:id="0">
    <w:p w14:paraId="536D5960" w14:textId="77777777" w:rsidR="0001118F" w:rsidRDefault="0001118F" w:rsidP="002E1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764979"/>
      <w:docPartObj>
        <w:docPartGallery w:val="Page Numbers (Bottom of Page)"/>
        <w:docPartUnique/>
      </w:docPartObj>
    </w:sdtPr>
    <w:sdtEndPr>
      <w:rPr>
        <w:noProof/>
      </w:rPr>
    </w:sdtEndPr>
    <w:sdtContent>
      <w:p w14:paraId="3EF29FF7" w14:textId="0973DEC0" w:rsidR="0001118F" w:rsidRDefault="0001118F">
        <w:pPr>
          <w:pStyle w:val="Footer"/>
          <w:jc w:val="right"/>
        </w:pPr>
        <w:r>
          <w:fldChar w:fldCharType="begin"/>
        </w:r>
        <w:r>
          <w:instrText xml:space="preserve"> PAGE   \* MERGEFORMAT </w:instrText>
        </w:r>
        <w:r>
          <w:fldChar w:fldCharType="separate"/>
        </w:r>
        <w:r w:rsidR="008D4200">
          <w:rPr>
            <w:noProof/>
          </w:rPr>
          <w:t>7</w:t>
        </w:r>
        <w:r>
          <w:rPr>
            <w:noProof/>
          </w:rPr>
          <w:fldChar w:fldCharType="end"/>
        </w:r>
      </w:p>
    </w:sdtContent>
  </w:sdt>
  <w:p w14:paraId="7CEF98D9" w14:textId="77777777" w:rsidR="0001118F" w:rsidRDefault="0001118F">
    <w:pPr>
      <w:pStyle w:val="Footer"/>
    </w:pPr>
  </w:p>
  <w:p w14:paraId="5C1CAB07" w14:textId="77777777" w:rsidR="0001118F" w:rsidRDefault="0001118F"/>
  <w:p w14:paraId="0502849B" w14:textId="77777777" w:rsidR="0001118F" w:rsidRDefault="0001118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6E138" w14:textId="77777777" w:rsidR="0001118F" w:rsidRDefault="0001118F" w:rsidP="002E16C6">
      <w:r>
        <w:separator/>
      </w:r>
    </w:p>
  </w:footnote>
  <w:footnote w:type="continuationSeparator" w:id="0">
    <w:p w14:paraId="2F2AF4D1" w14:textId="77777777" w:rsidR="0001118F" w:rsidRDefault="0001118F" w:rsidP="002E16C6">
      <w:r>
        <w:continuationSeparator/>
      </w:r>
    </w:p>
  </w:footnote>
  <w:footnote w:id="1">
    <w:p w14:paraId="7D536499" w14:textId="77777777" w:rsidR="001E700A" w:rsidRDefault="001E700A" w:rsidP="001E700A">
      <w:pPr>
        <w:pStyle w:val="footnotedescription"/>
        <w:tabs>
          <w:tab w:val="center" w:pos="1174"/>
        </w:tabs>
        <w:spacing w:after="14" w:line="259" w:lineRule="auto"/>
        <w:ind w:left="0" w:right="0" w:firstLine="0"/>
        <w:jc w:val="left"/>
      </w:pPr>
      <w:r>
        <w:rPr>
          <w:rStyle w:val="footnotemark"/>
        </w:rPr>
        <w:footnoteRef/>
      </w:r>
      <w:r>
        <w:t xml:space="preserve"> OJ C , , p. . </w:t>
      </w:r>
    </w:p>
  </w:footnote>
  <w:footnote w:id="2">
    <w:p w14:paraId="03474323" w14:textId="77777777" w:rsidR="001E700A" w:rsidRDefault="001E700A" w:rsidP="001E700A">
      <w:pPr>
        <w:pStyle w:val="footnotedescription"/>
        <w:tabs>
          <w:tab w:val="center" w:pos="1173"/>
        </w:tabs>
        <w:spacing w:line="259" w:lineRule="auto"/>
        <w:ind w:left="0" w:right="0" w:firstLine="0"/>
        <w:jc w:val="left"/>
      </w:pPr>
      <w:r>
        <w:rPr>
          <w:rStyle w:val="footnotemark"/>
        </w:rPr>
        <w:footnoteRef/>
      </w:r>
      <w:r>
        <w:t xml:space="preserve"> OJ C , , p. .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164F"/>
    <w:multiLevelType w:val="hybridMultilevel"/>
    <w:tmpl w:val="35E62FC2"/>
    <w:lvl w:ilvl="0" w:tplc="A8D0A0D0">
      <w:start w:val="4"/>
      <w:numFmt w:val="decimal"/>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9400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2444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B0B0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F0D8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22B9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4CF1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BE40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0CE8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1A73CA6"/>
    <w:multiLevelType w:val="hybridMultilevel"/>
    <w:tmpl w:val="F54855FA"/>
    <w:lvl w:ilvl="0" w:tplc="BD109074">
      <w:start w:val="2"/>
      <w:numFmt w:val="lowerLetter"/>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BCAA80">
      <w:start w:val="1"/>
      <w:numFmt w:val="lowerRoman"/>
      <w:lvlText w:val="(%2)"/>
      <w:lvlJc w:val="left"/>
      <w:pPr>
        <w:ind w:left="1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88256A">
      <w:start w:val="1"/>
      <w:numFmt w:val="lowerRoman"/>
      <w:lvlText w:val="%3"/>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321390">
      <w:start w:val="1"/>
      <w:numFmt w:val="decimal"/>
      <w:lvlText w:val="%4"/>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9483CA">
      <w:start w:val="1"/>
      <w:numFmt w:val="lowerLetter"/>
      <w:lvlText w:val="%5"/>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C2C3E6">
      <w:start w:val="1"/>
      <w:numFmt w:val="lowerRoman"/>
      <w:lvlText w:val="%6"/>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4C1CC6">
      <w:start w:val="1"/>
      <w:numFmt w:val="decimal"/>
      <w:lvlText w:val="%7"/>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683812">
      <w:start w:val="1"/>
      <w:numFmt w:val="lowerLetter"/>
      <w:lvlText w:val="%8"/>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C28150">
      <w:start w:val="1"/>
      <w:numFmt w:val="lowerRoman"/>
      <w:lvlText w:val="%9"/>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3233268"/>
    <w:multiLevelType w:val="hybridMultilevel"/>
    <w:tmpl w:val="E97E3D64"/>
    <w:lvl w:ilvl="0" w:tplc="88FCBEE2">
      <w:start w:val="1"/>
      <w:numFmt w:val="lowerRoman"/>
      <w:lvlText w:val="(%1)"/>
      <w:lvlJc w:val="left"/>
      <w:pPr>
        <w:ind w:left="1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E6BF14">
      <w:start w:val="1"/>
      <w:numFmt w:val="lowerLetter"/>
      <w:lvlText w:val="%2"/>
      <w:lvlJc w:val="left"/>
      <w:pPr>
        <w:ind w:left="2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D4FB90">
      <w:start w:val="1"/>
      <w:numFmt w:val="lowerRoman"/>
      <w:lvlText w:val="%3"/>
      <w:lvlJc w:val="left"/>
      <w:pPr>
        <w:ind w:left="2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2AAFE4">
      <w:start w:val="1"/>
      <w:numFmt w:val="decimal"/>
      <w:lvlText w:val="%4"/>
      <w:lvlJc w:val="left"/>
      <w:pPr>
        <w:ind w:left="3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E85718">
      <w:start w:val="1"/>
      <w:numFmt w:val="lowerLetter"/>
      <w:lvlText w:val="%5"/>
      <w:lvlJc w:val="left"/>
      <w:pPr>
        <w:ind w:left="4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94972C">
      <w:start w:val="1"/>
      <w:numFmt w:val="lowerRoman"/>
      <w:lvlText w:val="%6"/>
      <w:lvlJc w:val="left"/>
      <w:pPr>
        <w:ind w:left="5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72435E">
      <w:start w:val="1"/>
      <w:numFmt w:val="decimal"/>
      <w:lvlText w:val="%7"/>
      <w:lvlJc w:val="left"/>
      <w:pPr>
        <w:ind w:left="5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F0BD46">
      <w:start w:val="1"/>
      <w:numFmt w:val="lowerLetter"/>
      <w:lvlText w:val="%8"/>
      <w:lvlJc w:val="left"/>
      <w:pPr>
        <w:ind w:left="6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E82372">
      <w:start w:val="1"/>
      <w:numFmt w:val="lowerRoman"/>
      <w:lvlText w:val="%9"/>
      <w:lvlJc w:val="left"/>
      <w:pPr>
        <w:ind w:left="7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3897248"/>
    <w:multiLevelType w:val="hybridMultilevel"/>
    <w:tmpl w:val="10AE2B52"/>
    <w:lvl w:ilvl="0" w:tplc="35F2EECA">
      <w:start w:val="7"/>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E6C3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BE20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C261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4853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8E3E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7CA9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E022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A41E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A474D1"/>
    <w:multiLevelType w:val="hybridMultilevel"/>
    <w:tmpl w:val="928EE0AC"/>
    <w:lvl w:ilvl="0" w:tplc="B9D6C410">
      <w:start w:val="1"/>
      <w:numFmt w:val="decimal"/>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F8E2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CC5B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640D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FC68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4EDB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1A1C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88D0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A067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4ED2C68"/>
    <w:multiLevelType w:val="hybridMultilevel"/>
    <w:tmpl w:val="995CFB80"/>
    <w:lvl w:ilvl="0" w:tplc="072C82C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EC03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22AC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62D0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365D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74C7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CA19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F478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6E04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6F95051"/>
    <w:multiLevelType w:val="hybridMultilevel"/>
    <w:tmpl w:val="F44EF4A2"/>
    <w:lvl w:ilvl="0" w:tplc="6D4EB476">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12FF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98F9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0AD9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829C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A266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E26C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50D1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E2BB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B1D72D2"/>
    <w:multiLevelType w:val="hybridMultilevel"/>
    <w:tmpl w:val="6166E38A"/>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F7102C5"/>
    <w:multiLevelType w:val="hybridMultilevel"/>
    <w:tmpl w:val="D4EC0182"/>
    <w:lvl w:ilvl="0" w:tplc="29144D40">
      <w:start w:val="1"/>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98C27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EE72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56BE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A23F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CCE4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4006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9E4B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3257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0CF098F"/>
    <w:multiLevelType w:val="hybridMultilevel"/>
    <w:tmpl w:val="D66C9188"/>
    <w:lvl w:ilvl="0" w:tplc="88DAABF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9AD7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A89C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B2BF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0E12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3631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4273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56BD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E404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6"/>
  </w:num>
  <w:num w:numId="3">
    <w:abstractNumId w:val="8"/>
  </w:num>
  <w:num w:numId="4">
    <w:abstractNumId w:val="3"/>
  </w:num>
  <w:num w:numId="5">
    <w:abstractNumId w:val="2"/>
  </w:num>
  <w:num w:numId="6">
    <w:abstractNumId w:val="1"/>
  </w:num>
  <w:num w:numId="7">
    <w:abstractNumId w:val="5"/>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trackRevisions/>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09F"/>
    <w:rsid w:val="00001729"/>
    <w:rsid w:val="0000640D"/>
    <w:rsid w:val="00006829"/>
    <w:rsid w:val="000069AE"/>
    <w:rsid w:val="0001118F"/>
    <w:rsid w:val="000149EB"/>
    <w:rsid w:val="00016855"/>
    <w:rsid w:val="000210D7"/>
    <w:rsid w:val="00021C2D"/>
    <w:rsid w:val="000224D6"/>
    <w:rsid w:val="00022DF6"/>
    <w:rsid w:val="000261BB"/>
    <w:rsid w:val="000272D0"/>
    <w:rsid w:val="00030DC1"/>
    <w:rsid w:val="00030FC9"/>
    <w:rsid w:val="000324F5"/>
    <w:rsid w:val="00032D2D"/>
    <w:rsid w:val="0003664B"/>
    <w:rsid w:val="000376FB"/>
    <w:rsid w:val="00040B06"/>
    <w:rsid w:val="00041658"/>
    <w:rsid w:val="00042DA5"/>
    <w:rsid w:val="00046A67"/>
    <w:rsid w:val="000472D0"/>
    <w:rsid w:val="00047308"/>
    <w:rsid w:val="00047448"/>
    <w:rsid w:val="00050756"/>
    <w:rsid w:val="00050EC5"/>
    <w:rsid w:val="000513BB"/>
    <w:rsid w:val="00052851"/>
    <w:rsid w:val="00054B95"/>
    <w:rsid w:val="00056226"/>
    <w:rsid w:val="000564BB"/>
    <w:rsid w:val="00056933"/>
    <w:rsid w:val="00057630"/>
    <w:rsid w:val="00060787"/>
    <w:rsid w:val="0006110F"/>
    <w:rsid w:val="00064AFD"/>
    <w:rsid w:val="000670E4"/>
    <w:rsid w:val="00071814"/>
    <w:rsid w:val="00071D4C"/>
    <w:rsid w:val="00072D7C"/>
    <w:rsid w:val="00074F6E"/>
    <w:rsid w:val="00075BC9"/>
    <w:rsid w:val="00077CBF"/>
    <w:rsid w:val="0008004F"/>
    <w:rsid w:val="000802B1"/>
    <w:rsid w:val="000818D7"/>
    <w:rsid w:val="00081A2E"/>
    <w:rsid w:val="000862EE"/>
    <w:rsid w:val="00090937"/>
    <w:rsid w:val="00091EBB"/>
    <w:rsid w:val="00092A3A"/>
    <w:rsid w:val="000938F0"/>
    <w:rsid w:val="000947D2"/>
    <w:rsid w:val="000961EC"/>
    <w:rsid w:val="000A02C8"/>
    <w:rsid w:val="000A0A13"/>
    <w:rsid w:val="000A6FC0"/>
    <w:rsid w:val="000A701C"/>
    <w:rsid w:val="000A7F1E"/>
    <w:rsid w:val="000B318A"/>
    <w:rsid w:val="000B3BA4"/>
    <w:rsid w:val="000B458D"/>
    <w:rsid w:val="000B49EF"/>
    <w:rsid w:val="000B4C10"/>
    <w:rsid w:val="000B6638"/>
    <w:rsid w:val="000B66CC"/>
    <w:rsid w:val="000C167D"/>
    <w:rsid w:val="000C35F6"/>
    <w:rsid w:val="000C3B20"/>
    <w:rsid w:val="000C5717"/>
    <w:rsid w:val="000C658B"/>
    <w:rsid w:val="000C7177"/>
    <w:rsid w:val="000C78AC"/>
    <w:rsid w:val="000D19FB"/>
    <w:rsid w:val="000D3024"/>
    <w:rsid w:val="000D4C36"/>
    <w:rsid w:val="000D7115"/>
    <w:rsid w:val="000D7DE1"/>
    <w:rsid w:val="000E3BD7"/>
    <w:rsid w:val="000F020B"/>
    <w:rsid w:val="000F1096"/>
    <w:rsid w:val="000F238F"/>
    <w:rsid w:val="000F3696"/>
    <w:rsid w:val="000F7DAD"/>
    <w:rsid w:val="0010090C"/>
    <w:rsid w:val="001023D7"/>
    <w:rsid w:val="0010289B"/>
    <w:rsid w:val="00103B47"/>
    <w:rsid w:val="00103F43"/>
    <w:rsid w:val="00104916"/>
    <w:rsid w:val="001050F6"/>
    <w:rsid w:val="00105476"/>
    <w:rsid w:val="00106580"/>
    <w:rsid w:val="00107356"/>
    <w:rsid w:val="0011021E"/>
    <w:rsid w:val="00110996"/>
    <w:rsid w:val="0011161A"/>
    <w:rsid w:val="00114F5F"/>
    <w:rsid w:val="00117939"/>
    <w:rsid w:val="00120A79"/>
    <w:rsid w:val="00120DA9"/>
    <w:rsid w:val="0012196F"/>
    <w:rsid w:val="0012350D"/>
    <w:rsid w:val="00123F59"/>
    <w:rsid w:val="001251B4"/>
    <w:rsid w:val="00125BB4"/>
    <w:rsid w:val="00126FE7"/>
    <w:rsid w:val="001272D9"/>
    <w:rsid w:val="00127A8B"/>
    <w:rsid w:val="00131E0E"/>
    <w:rsid w:val="00131E23"/>
    <w:rsid w:val="001331AA"/>
    <w:rsid w:val="00133939"/>
    <w:rsid w:val="00133E12"/>
    <w:rsid w:val="00135F1B"/>
    <w:rsid w:val="00136452"/>
    <w:rsid w:val="0014244D"/>
    <w:rsid w:val="00144705"/>
    <w:rsid w:val="00145882"/>
    <w:rsid w:val="00147357"/>
    <w:rsid w:val="00151FBC"/>
    <w:rsid w:val="00154AB1"/>
    <w:rsid w:val="00154FB0"/>
    <w:rsid w:val="0015653A"/>
    <w:rsid w:val="00161854"/>
    <w:rsid w:val="00161B83"/>
    <w:rsid w:val="0016204C"/>
    <w:rsid w:val="001634DE"/>
    <w:rsid w:val="00164EA3"/>
    <w:rsid w:val="001650F1"/>
    <w:rsid w:val="00166ED9"/>
    <w:rsid w:val="00171E96"/>
    <w:rsid w:val="00171EE0"/>
    <w:rsid w:val="00174015"/>
    <w:rsid w:val="0017782C"/>
    <w:rsid w:val="00181ED6"/>
    <w:rsid w:val="00185290"/>
    <w:rsid w:val="001866CF"/>
    <w:rsid w:val="001915EC"/>
    <w:rsid w:val="00195270"/>
    <w:rsid w:val="0019586A"/>
    <w:rsid w:val="00196509"/>
    <w:rsid w:val="00196A67"/>
    <w:rsid w:val="00196DAA"/>
    <w:rsid w:val="0019715E"/>
    <w:rsid w:val="001974B2"/>
    <w:rsid w:val="001A2F01"/>
    <w:rsid w:val="001A4239"/>
    <w:rsid w:val="001A557C"/>
    <w:rsid w:val="001A57FE"/>
    <w:rsid w:val="001A6757"/>
    <w:rsid w:val="001A6F37"/>
    <w:rsid w:val="001B0945"/>
    <w:rsid w:val="001B143E"/>
    <w:rsid w:val="001B305C"/>
    <w:rsid w:val="001B3771"/>
    <w:rsid w:val="001B56FE"/>
    <w:rsid w:val="001B5F6A"/>
    <w:rsid w:val="001B678D"/>
    <w:rsid w:val="001C048D"/>
    <w:rsid w:val="001C089F"/>
    <w:rsid w:val="001C0F35"/>
    <w:rsid w:val="001C2B0C"/>
    <w:rsid w:val="001C4076"/>
    <w:rsid w:val="001C433D"/>
    <w:rsid w:val="001C6D80"/>
    <w:rsid w:val="001C787A"/>
    <w:rsid w:val="001C7A62"/>
    <w:rsid w:val="001C7B7E"/>
    <w:rsid w:val="001D03DA"/>
    <w:rsid w:val="001D1078"/>
    <w:rsid w:val="001D3C31"/>
    <w:rsid w:val="001D4D09"/>
    <w:rsid w:val="001D4E40"/>
    <w:rsid w:val="001D7656"/>
    <w:rsid w:val="001D79B8"/>
    <w:rsid w:val="001E25C4"/>
    <w:rsid w:val="001E2896"/>
    <w:rsid w:val="001E547B"/>
    <w:rsid w:val="001E6733"/>
    <w:rsid w:val="001E6A0A"/>
    <w:rsid w:val="001E700A"/>
    <w:rsid w:val="001E7FCE"/>
    <w:rsid w:val="001F00D9"/>
    <w:rsid w:val="001F04A4"/>
    <w:rsid w:val="001F2529"/>
    <w:rsid w:val="001F388D"/>
    <w:rsid w:val="001F4733"/>
    <w:rsid w:val="001F5006"/>
    <w:rsid w:val="001F66E7"/>
    <w:rsid w:val="001F70A5"/>
    <w:rsid w:val="00202FBC"/>
    <w:rsid w:val="00204D96"/>
    <w:rsid w:val="00204E8E"/>
    <w:rsid w:val="002062A8"/>
    <w:rsid w:val="00206D8A"/>
    <w:rsid w:val="00207C52"/>
    <w:rsid w:val="00207D4C"/>
    <w:rsid w:val="00210EEE"/>
    <w:rsid w:val="002113E9"/>
    <w:rsid w:val="002121E8"/>
    <w:rsid w:val="0021224B"/>
    <w:rsid w:val="002122C8"/>
    <w:rsid w:val="0021241D"/>
    <w:rsid w:val="00214766"/>
    <w:rsid w:val="00214B5E"/>
    <w:rsid w:val="002153D7"/>
    <w:rsid w:val="0021583A"/>
    <w:rsid w:val="002225D9"/>
    <w:rsid w:val="0022391B"/>
    <w:rsid w:val="00223EC4"/>
    <w:rsid w:val="0023065D"/>
    <w:rsid w:val="0023394F"/>
    <w:rsid w:val="00233AEC"/>
    <w:rsid w:val="002352E7"/>
    <w:rsid w:val="00240651"/>
    <w:rsid w:val="00243C74"/>
    <w:rsid w:val="00244B90"/>
    <w:rsid w:val="00246747"/>
    <w:rsid w:val="00251021"/>
    <w:rsid w:val="00254959"/>
    <w:rsid w:val="0025496C"/>
    <w:rsid w:val="002574CB"/>
    <w:rsid w:val="00260370"/>
    <w:rsid w:val="00262F74"/>
    <w:rsid w:val="00266F25"/>
    <w:rsid w:val="00267742"/>
    <w:rsid w:val="0027147A"/>
    <w:rsid w:val="002730F3"/>
    <w:rsid w:val="00274186"/>
    <w:rsid w:val="00275AE1"/>
    <w:rsid w:val="002766B6"/>
    <w:rsid w:val="002767AD"/>
    <w:rsid w:val="00281A10"/>
    <w:rsid w:val="00281F59"/>
    <w:rsid w:val="0028203E"/>
    <w:rsid w:val="00283B89"/>
    <w:rsid w:val="0028455C"/>
    <w:rsid w:val="0029097A"/>
    <w:rsid w:val="00292AFE"/>
    <w:rsid w:val="00292B63"/>
    <w:rsid w:val="00292FF4"/>
    <w:rsid w:val="00294210"/>
    <w:rsid w:val="00294AE0"/>
    <w:rsid w:val="00296421"/>
    <w:rsid w:val="00297815"/>
    <w:rsid w:val="002A09C6"/>
    <w:rsid w:val="002A39F7"/>
    <w:rsid w:val="002A5CB4"/>
    <w:rsid w:val="002A66E2"/>
    <w:rsid w:val="002A73B5"/>
    <w:rsid w:val="002B1EA3"/>
    <w:rsid w:val="002B2792"/>
    <w:rsid w:val="002C0FE9"/>
    <w:rsid w:val="002C12DB"/>
    <w:rsid w:val="002C4553"/>
    <w:rsid w:val="002C5831"/>
    <w:rsid w:val="002C6D41"/>
    <w:rsid w:val="002D008C"/>
    <w:rsid w:val="002D1B1D"/>
    <w:rsid w:val="002D333B"/>
    <w:rsid w:val="002D4F81"/>
    <w:rsid w:val="002D6057"/>
    <w:rsid w:val="002D627A"/>
    <w:rsid w:val="002D6613"/>
    <w:rsid w:val="002D6F04"/>
    <w:rsid w:val="002D7769"/>
    <w:rsid w:val="002D7D6F"/>
    <w:rsid w:val="002E1263"/>
    <w:rsid w:val="002E16C6"/>
    <w:rsid w:val="002E6F5B"/>
    <w:rsid w:val="002E6FED"/>
    <w:rsid w:val="002F0F2C"/>
    <w:rsid w:val="002F2D0B"/>
    <w:rsid w:val="002F2E64"/>
    <w:rsid w:val="002F5793"/>
    <w:rsid w:val="002F5922"/>
    <w:rsid w:val="002F5E4A"/>
    <w:rsid w:val="002F6276"/>
    <w:rsid w:val="002F76C9"/>
    <w:rsid w:val="003003B4"/>
    <w:rsid w:val="00300EB3"/>
    <w:rsid w:val="0030203A"/>
    <w:rsid w:val="00304914"/>
    <w:rsid w:val="00304AA7"/>
    <w:rsid w:val="00305619"/>
    <w:rsid w:val="00306705"/>
    <w:rsid w:val="00310994"/>
    <w:rsid w:val="00312681"/>
    <w:rsid w:val="003132A7"/>
    <w:rsid w:val="003152E5"/>
    <w:rsid w:val="003156E4"/>
    <w:rsid w:val="003157B6"/>
    <w:rsid w:val="00315D3D"/>
    <w:rsid w:val="003166C3"/>
    <w:rsid w:val="00316B47"/>
    <w:rsid w:val="00316D66"/>
    <w:rsid w:val="0032111F"/>
    <w:rsid w:val="003222E1"/>
    <w:rsid w:val="00325B73"/>
    <w:rsid w:val="00326805"/>
    <w:rsid w:val="00330933"/>
    <w:rsid w:val="00330BCC"/>
    <w:rsid w:val="00331FF9"/>
    <w:rsid w:val="00333C98"/>
    <w:rsid w:val="00336737"/>
    <w:rsid w:val="00341F0C"/>
    <w:rsid w:val="00344225"/>
    <w:rsid w:val="003445C7"/>
    <w:rsid w:val="003452AF"/>
    <w:rsid w:val="0034575F"/>
    <w:rsid w:val="003478A4"/>
    <w:rsid w:val="0035638F"/>
    <w:rsid w:val="003575A1"/>
    <w:rsid w:val="00362F54"/>
    <w:rsid w:val="0036433B"/>
    <w:rsid w:val="003645C5"/>
    <w:rsid w:val="00365C5F"/>
    <w:rsid w:val="003667A9"/>
    <w:rsid w:val="0036783C"/>
    <w:rsid w:val="00372202"/>
    <w:rsid w:val="00372987"/>
    <w:rsid w:val="00372BB2"/>
    <w:rsid w:val="00373402"/>
    <w:rsid w:val="003763BB"/>
    <w:rsid w:val="00377899"/>
    <w:rsid w:val="00377C9F"/>
    <w:rsid w:val="00377F0F"/>
    <w:rsid w:val="00380BAA"/>
    <w:rsid w:val="003828C7"/>
    <w:rsid w:val="003829A3"/>
    <w:rsid w:val="00382C5C"/>
    <w:rsid w:val="00384807"/>
    <w:rsid w:val="00384F72"/>
    <w:rsid w:val="00385C57"/>
    <w:rsid w:val="0038619C"/>
    <w:rsid w:val="00386C1E"/>
    <w:rsid w:val="00390034"/>
    <w:rsid w:val="003907AE"/>
    <w:rsid w:val="003913EF"/>
    <w:rsid w:val="00391F58"/>
    <w:rsid w:val="00393E1D"/>
    <w:rsid w:val="0039473E"/>
    <w:rsid w:val="003970BB"/>
    <w:rsid w:val="003A1486"/>
    <w:rsid w:val="003A35EA"/>
    <w:rsid w:val="003A3F4E"/>
    <w:rsid w:val="003A5848"/>
    <w:rsid w:val="003A5E05"/>
    <w:rsid w:val="003A645C"/>
    <w:rsid w:val="003B16C1"/>
    <w:rsid w:val="003B373A"/>
    <w:rsid w:val="003B3AFF"/>
    <w:rsid w:val="003B542A"/>
    <w:rsid w:val="003B5883"/>
    <w:rsid w:val="003B5D13"/>
    <w:rsid w:val="003B62DF"/>
    <w:rsid w:val="003C1331"/>
    <w:rsid w:val="003C1595"/>
    <w:rsid w:val="003C2957"/>
    <w:rsid w:val="003C2D43"/>
    <w:rsid w:val="003C304E"/>
    <w:rsid w:val="003C5226"/>
    <w:rsid w:val="003C6752"/>
    <w:rsid w:val="003C7560"/>
    <w:rsid w:val="003D19B0"/>
    <w:rsid w:val="003D2CE8"/>
    <w:rsid w:val="003D39CB"/>
    <w:rsid w:val="003D3D06"/>
    <w:rsid w:val="003D422C"/>
    <w:rsid w:val="003D7A6E"/>
    <w:rsid w:val="003E0776"/>
    <w:rsid w:val="003E3913"/>
    <w:rsid w:val="003E3A1D"/>
    <w:rsid w:val="003E516C"/>
    <w:rsid w:val="003E586D"/>
    <w:rsid w:val="003E6DD0"/>
    <w:rsid w:val="003E6E49"/>
    <w:rsid w:val="003F10E3"/>
    <w:rsid w:val="003F355E"/>
    <w:rsid w:val="003F3BD9"/>
    <w:rsid w:val="003F5AA8"/>
    <w:rsid w:val="003F767F"/>
    <w:rsid w:val="00400D02"/>
    <w:rsid w:val="00401340"/>
    <w:rsid w:val="00401D8A"/>
    <w:rsid w:val="00402B12"/>
    <w:rsid w:val="00402B15"/>
    <w:rsid w:val="00403AB1"/>
    <w:rsid w:val="004054BD"/>
    <w:rsid w:val="004116AE"/>
    <w:rsid w:val="00414C0A"/>
    <w:rsid w:val="00420541"/>
    <w:rsid w:val="00422346"/>
    <w:rsid w:val="004236CE"/>
    <w:rsid w:val="00425FE8"/>
    <w:rsid w:val="004343C3"/>
    <w:rsid w:val="00441457"/>
    <w:rsid w:val="004448DF"/>
    <w:rsid w:val="00444E2D"/>
    <w:rsid w:val="00450738"/>
    <w:rsid w:val="004509D4"/>
    <w:rsid w:val="00450B98"/>
    <w:rsid w:val="00454CA8"/>
    <w:rsid w:val="00457B97"/>
    <w:rsid w:val="00460300"/>
    <w:rsid w:val="004650B0"/>
    <w:rsid w:val="00466154"/>
    <w:rsid w:val="00466AF8"/>
    <w:rsid w:val="00466BE4"/>
    <w:rsid w:val="00470983"/>
    <w:rsid w:val="00472E64"/>
    <w:rsid w:val="00473CF0"/>
    <w:rsid w:val="00477583"/>
    <w:rsid w:val="00477946"/>
    <w:rsid w:val="0048245A"/>
    <w:rsid w:val="0048561E"/>
    <w:rsid w:val="0048768E"/>
    <w:rsid w:val="004879F0"/>
    <w:rsid w:val="00487C91"/>
    <w:rsid w:val="00493FAA"/>
    <w:rsid w:val="00495282"/>
    <w:rsid w:val="004972EE"/>
    <w:rsid w:val="0049784D"/>
    <w:rsid w:val="004A33F1"/>
    <w:rsid w:val="004A5593"/>
    <w:rsid w:val="004A6856"/>
    <w:rsid w:val="004A6E40"/>
    <w:rsid w:val="004A7135"/>
    <w:rsid w:val="004A7933"/>
    <w:rsid w:val="004A7E96"/>
    <w:rsid w:val="004B0E25"/>
    <w:rsid w:val="004B1F3A"/>
    <w:rsid w:val="004B3517"/>
    <w:rsid w:val="004B4133"/>
    <w:rsid w:val="004B4B2A"/>
    <w:rsid w:val="004C2013"/>
    <w:rsid w:val="004C6102"/>
    <w:rsid w:val="004C7551"/>
    <w:rsid w:val="004D203B"/>
    <w:rsid w:val="004D3411"/>
    <w:rsid w:val="004D3AB4"/>
    <w:rsid w:val="004D4564"/>
    <w:rsid w:val="004D5A30"/>
    <w:rsid w:val="004E0078"/>
    <w:rsid w:val="004E03BD"/>
    <w:rsid w:val="004E0A55"/>
    <w:rsid w:val="004E2CB8"/>
    <w:rsid w:val="004E3EDC"/>
    <w:rsid w:val="004E62A8"/>
    <w:rsid w:val="004E770E"/>
    <w:rsid w:val="004F0910"/>
    <w:rsid w:val="004F0C94"/>
    <w:rsid w:val="004F112F"/>
    <w:rsid w:val="004F24D2"/>
    <w:rsid w:val="004F25A7"/>
    <w:rsid w:val="004F28D5"/>
    <w:rsid w:val="004F5F8A"/>
    <w:rsid w:val="004F6A9C"/>
    <w:rsid w:val="004F73F0"/>
    <w:rsid w:val="00500171"/>
    <w:rsid w:val="00501C1E"/>
    <w:rsid w:val="00504115"/>
    <w:rsid w:val="00506485"/>
    <w:rsid w:val="005072C9"/>
    <w:rsid w:val="005076EA"/>
    <w:rsid w:val="00511098"/>
    <w:rsid w:val="00512401"/>
    <w:rsid w:val="00513910"/>
    <w:rsid w:val="005141CC"/>
    <w:rsid w:val="0051443A"/>
    <w:rsid w:val="005179AB"/>
    <w:rsid w:val="005221FE"/>
    <w:rsid w:val="00526E8E"/>
    <w:rsid w:val="00527319"/>
    <w:rsid w:val="00530888"/>
    <w:rsid w:val="005312BD"/>
    <w:rsid w:val="00531B10"/>
    <w:rsid w:val="0053346A"/>
    <w:rsid w:val="0053470B"/>
    <w:rsid w:val="00534CA3"/>
    <w:rsid w:val="00535F40"/>
    <w:rsid w:val="00536523"/>
    <w:rsid w:val="00537B7E"/>
    <w:rsid w:val="005418FA"/>
    <w:rsid w:val="00541B91"/>
    <w:rsid w:val="0054295A"/>
    <w:rsid w:val="00543DB8"/>
    <w:rsid w:val="005469C7"/>
    <w:rsid w:val="0054738E"/>
    <w:rsid w:val="00553761"/>
    <w:rsid w:val="005537C1"/>
    <w:rsid w:val="00554712"/>
    <w:rsid w:val="00556112"/>
    <w:rsid w:val="005602EB"/>
    <w:rsid w:val="00560646"/>
    <w:rsid w:val="00561CD5"/>
    <w:rsid w:val="00563286"/>
    <w:rsid w:val="00567A26"/>
    <w:rsid w:val="00573036"/>
    <w:rsid w:val="0057531F"/>
    <w:rsid w:val="00575CAE"/>
    <w:rsid w:val="0057625E"/>
    <w:rsid w:val="005762E3"/>
    <w:rsid w:val="0057673E"/>
    <w:rsid w:val="00576CE0"/>
    <w:rsid w:val="005771D1"/>
    <w:rsid w:val="00580E70"/>
    <w:rsid w:val="00581FCC"/>
    <w:rsid w:val="005823B7"/>
    <w:rsid w:val="005846B2"/>
    <w:rsid w:val="00593A9D"/>
    <w:rsid w:val="00593B84"/>
    <w:rsid w:val="00593BD8"/>
    <w:rsid w:val="00594DCC"/>
    <w:rsid w:val="0059749B"/>
    <w:rsid w:val="005A1110"/>
    <w:rsid w:val="005A20DD"/>
    <w:rsid w:val="005A448C"/>
    <w:rsid w:val="005A58C6"/>
    <w:rsid w:val="005A66C4"/>
    <w:rsid w:val="005B19A7"/>
    <w:rsid w:val="005B20C3"/>
    <w:rsid w:val="005B27C8"/>
    <w:rsid w:val="005B2BB0"/>
    <w:rsid w:val="005B58BB"/>
    <w:rsid w:val="005B5EEB"/>
    <w:rsid w:val="005B6D53"/>
    <w:rsid w:val="005B701F"/>
    <w:rsid w:val="005C0463"/>
    <w:rsid w:val="005D19E3"/>
    <w:rsid w:val="005D1F8F"/>
    <w:rsid w:val="005D228F"/>
    <w:rsid w:val="005D2542"/>
    <w:rsid w:val="005D2B5E"/>
    <w:rsid w:val="005D30DB"/>
    <w:rsid w:val="005D57B3"/>
    <w:rsid w:val="005D6FD0"/>
    <w:rsid w:val="005E2111"/>
    <w:rsid w:val="005E2299"/>
    <w:rsid w:val="005F5406"/>
    <w:rsid w:val="005F568C"/>
    <w:rsid w:val="005F700C"/>
    <w:rsid w:val="00601569"/>
    <w:rsid w:val="00601643"/>
    <w:rsid w:val="0060194C"/>
    <w:rsid w:val="00601A0A"/>
    <w:rsid w:val="00603230"/>
    <w:rsid w:val="00610E75"/>
    <w:rsid w:val="0061158A"/>
    <w:rsid w:val="0061173E"/>
    <w:rsid w:val="00611B5C"/>
    <w:rsid w:val="00613FC3"/>
    <w:rsid w:val="00614919"/>
    <w:rsid w:val="00614A99"/>
    <w:rsid w:val="00615FCA"/>
    <w:rsid w:val="00616EF8"/>
    <w:rsid w:val="006177B8"/>
    <w:rsid w:val="0061799B"/>
    <w:rsid w:val="00620D07"/>
    <w:rsid w:val="00623887"/>
    <w:rsid w:val="00631074"/>
    <w:rsid w:val="006311D1"/>
    <w:rsid w:val="00631D4C"/>
    <w:rsid w:val="00632958"/>
    <w:rsid w:val="0063309F"/>
    <w:rsid w:val="006342D2"/>
    <w:rsid w:val="006351FA"/>
    <w:rsid w:val="00636D9C"/>
    <w:rsid w:val="00642D67"/>
    <w:rsid w:val="006430CE"/>
    <w:rsid w:val="006434E1"/>
    <w:rsid w:val="0064384F"/>
    <w:rsid w:val="00646BD1"/>
    <w:rsid w:val="00651D47"/>
    <w:rsid w:val="00651FDF"/>
    <w:rsid w:val="00652AB1"/>
    <w:rsid w:val="006541F3"/>
    <w:rsid w:val="00654622"/>
    <w:rsid w:val="00655779"/>
    <w:rsid w:val="0065592F"/>
    <w:rsid w:val="00656A8C"/>
    <w:rsid w:val="00660586"/>
    <w:rsid w:val="00661C44"/>
    <w:rsid w:val="006626EB"/>
    <w:rsid w:val="0066271B"/>
    <w:rsid w:val="00663326"/>
    <w:rsid w:val="00663A4B"/>
    <w:rsid w:val="006706B7"/>
    <w:rsid w:val="0067160D"/>
    <w:rsid w:val="00671849"/>
    <w:rsid w:val="0068313B"/>
    <w:rsid w:val="006847AB"/>
    <w:rsid w:val="00684A77"/>
    <w:rsid w:val="00686A98"/>
    <w:rsid w:val="00686DCA"/>
    <w:rsid w:val="00690874"/>
    <w:rsid w:val="0069322E"/>
    <w:rsid w:val="00694C98"/>
    <w:rsid w:val="00695BBA"/>
    <w:rsid w:val="00697F0E"/>
    <w:rsid w:val="006A0F58"/>
    <w:rsid w:val="006A14D4"/>
    <w:rsid w:val="006A1BED"/>
    <w:rsid w:val="006A1C59"/>
    <w:rsid w:val="006A38B2"/>
    <w:rsid w:val="006A5622"/>
    <w:rsid w:val="006A7A9F"/>
    <w:rsid w:val="006B0ECC"/>
    <w:rsid w:val="006B10D6"/>
    <w:rsid w:val="006B63FA"/>
    <w:rsid w:val="006B77C0"/>
    <w:rsid w:val="006C150E"/>
    <w:rsid w:val="006C382D"/>
    <w:rsid w:val="006C393A"/>
    <w:rsid w:val="006C5114"/>
    <w:rsid w:val="006C7617"/>
    <w:rsid w:val="006D01CE"/>
    <w:rsid w:val="006D03BC"/>
    <w:rsid w:val="006D3B86"/>
    <w:rsid w:val="006D58A2"/>
    <w:rsid w:val="006D617B"/>
    <w:rsid w:val="006D7046"/>
    <w:rsid w:val="006E14D7"/>
    <w:rsid w:val="006E1584"/>
    <w:rsid w:val="006E1CE8"/>
    <w:rsid w:val="006E2A56"/>
    <w:rsid w:val="006E3A76"/>
    <w:rsid w:val="006E4533"/>
    <w:rsid w:val="006E4A1C"/>
    <w:rsid w:val="006F1710"/>
    <w:rsid w:val="006F2270"/>
    <w:rsid w:val="006F3E2B"/>
    <w:rsid w:val="006F50A6"/>
    <w:rsid w:val="006F53A1"/>
    <w:rsid w:val="006F61B6"/>
    <w:rsid w:val="006F701B"/>
    <w:rsid w:val="0070264B"/>
    <w:rsid w:val="00702B1D"/>
    <w:rsid w:val="00704CDE"/>
    <w:rsid w:val="00706E5F"/>
    <w:rsid w:val="00715464"/>
    <w:rsid w:val="00716090"/>
    <w:rsid w:val="0071683B"/>
    <w:rsid w:val="00716D1B"/>
    <w:rsid w:val="007214D4"/>
    <w:rsid w:val="00722376"/>
    <w:rsid w:val="00725229"/>
    <w:rsid w:val="00725D05"/>
    <w:rsid w:val="00734F4B"/>
    <w:rsid w:val="00736239"/>
    <w:rsid w:val="00736409"/>
    <w:rsid w:val="007421E9"/>
    <w:rsid w:val="00742926"/>
    <w:rsid w:val="007449D7"/>
    <w:rsid w:val="00747B57"/>
    <w:rsid w:val="0075010B"/>
    <w:rsid w:val="00750846"/>
    <w:rsid w:val="00752237"/>
    <w:rsid w:val="007523C2"/>
    <w:rsid w:val="00752FA5"/>
    <w:rsid w:val="007537AD"/>
    <w:rsid w:val="007613EA"/>
    <w:rsid w:val="0076382B"/>
    <w:rsid w:val="00764D54"/>
    <w:rsid w:val="00765F91"/>
    <w:rsid w:val="007668B9"/>
    <w:rsid w:val="007669BD"/>
    <w:rsid w:val="00766FEE"/>
    <w:rsid w:val="00770EDB"/>
    <w:rsid w:val="00771375"/>
    <w:rsid w:val="00773430"/>
    <w:rsid w:val="0077466E"/>
    <w:rsid w:val="00775D95"/>
    <w:rsid w:val="007762BF"/>
    <w:rsid w:val="00777B62"/>
    <w:rsid w:val="0078045F"/>
    <w:rsid w:val="00783608"/>
    <w:rsid w:val="00790F02"/>
    <w:rsid w:val="00791C79"/>
    <w:rsid w:val="007944DE"/>
    <w:rsid w:val="00794F30"/>
    <w:rsid w:val="007956AC"/>
    <w:rsid w:val="007959C9"/>
    <w:rsid w:val="007A207E"/>
    <w:rsid w:val="007A365F"/>
    <w:rsid w:val="007A3E0A"/>
    <w:rsid w:val="007A4879"/>
    <w:rsid w:val="007A4F4E"/>
    <w:rsid w:val="007A56A2"/>
    <w:rsid w:val="007A6941"/>
    <w:rsid w:val="007B0A6C"/>
    <w:rsid w:val="007B2327"/>
    <w:rsid w:val="007B36FF"/>
    <w:rsid w:val="007B4256"/>
    <w:rsid w:val="007B7918"/>
    <w:rsid w:val="007C06E2"/>
    <w:rsid w:val="007C1283"/>
    <w:rsid w:val="007C211F"/>
    <w:rsid w:val="007C5C8B"/>
    <w:rsid w:val="007D0DAF"/>
    <w:rsid w:val="007D2ED3"/>
    <w:rsid w:val="007D5111"/>
    <w:rsid w:val="007D5A7E"/>
    <w:rsid w:val="007E1128"/>
    <w:rsid w:val="007E11BC"/>
    <w:rsid w:val="007E24DA"/>
    <w:rsid w:val="007E3964"/>
    <w:rsid w:val="007E3C30"/>
    <w:rsid w:val="007E4940"/>
    <w:rsid w:val="007E520C"/>
    <w:rsid w:val="007E6BC7"/>
    <w:rsid w:val="007E6D74"/>
    <w:rsid w:val="007E6D90"/>
    <w:rsid w:val="007F1C90"/>
    <w:rsid w:val="007F74EE"/>
    <w:rsid w:val="007F7FE3"/>
    <w:rsid w:val="008003DA"/>
    <w:rsid w:val="00800C06"/>
    <w:rsid w:val="008036F5"/>
    <w:rsid w:val="00806FE9"/>
    <w:rsid w:val="00810017"/>
    <w:rsid w:val="0081146B"/>
    <w:rsid w:val="00811C02"/>
    <w:rsid w:val="00812F1A"/>
    <w:rsid w:val="00814804"/>
    <w:rsid w:val="008154E5"/>
    <w:rsid w:val="00815A0C"/>
    <w:rsid w:val="0081695E"/>
    <w:rsid w:val="00816C44"/>
    <w:rsid w:val="008202DC"/>
    <w:rsid w:val="00821E3B"/>
    <w:rsid w:val="0082213A"/>
    <w:rsid w:val="00832C3C"/>
    <w:rsid w:val="00833D11"/>
    <w:rsid w:val="008349EA"/>
    <w:rsid w:val="008360F5"/>
    <w:rsid w:val="00841495"/>
    <w:rsid w:val="0084232D"/>
    <w:rsid w:val="00845F49"/>
    <w:rsid w:val="008472FA"/>
    <w:rsid w:val="008477DC"/>
    <w:rsid w:val="00847C09"/>
    <w:rsid w:val="00851221"/>
    <w:rsid w:val="00854107"/>
    <w:rsid w:val="00857935"/>
    <w:rsid w:val="008611DC"/>
    <w:rsid w:val="0086164A"/>
    <w:rsid w:val="00862F97"/>
    <w:rsid w:val="008635C2"/>
    <w:rsid w:val="008635C5"/>
    <w:rsid w:val="00863C2B"/>
    <w:rsid w:val="008679E5"/>
    <w:rsid w:val="0087504A"/>
    <w:rsid w:val="00875B24"/>
    <w:rsid w:val="008765BE"/>
    <w:rsid w:val="00876BA8"/>
    <w:rsid w:val="00883DD1"/>
    <w:rsid w:val="00885272"/>
    <w:rsid w:val="00887993"/>
    <w:rsid w:val="00890496"/>
    <w:rsid w:val="00890804"/>
    <w:rsid w:val="00891286"/>
    <w:rsid w:val="0089295E"/>
    <w:rsid w:val="008932B7"/>
    <w:rsid w:val="00894E45"/>
    <w:rsid w:val="00894FF0"/>
    <w:rsid w:val="00897974"/>
    <w:rsid w:val="008A5EE5"/>
    <w:rsid w:val="008A670F"/>
    <w:rsid w:val="008B019C"/>
    <w:rsid w:val="008B0809"/>
    <w:rsid w:val="008B0BA7"/>
    <w:rsid w:val="008B11FA"/>
    <w:rsid w:val="008B2482"/>
    <w:rsid w:val="008B307D"/>
    <w:rsid w:val="008B30B3"/>
    <w:rsid w:val="008B7E95"/>
    <w:rsid w:val="008C04F2"/>
    <w:rsid w:val="008C2B0D"/>
    <w:rsid w:val="008C3308"/>
    <w:rsid w:val="008C4640"/>
    <w:rsid w:val="008C57A9"/>
    <w:rsid w:val="008C7854"/>
    <w:rsid w:val="008C7F06"/>
    <w:rsid w:val="008D066A"/>
    <w:rsid w:val="008D1FC4"/>
    <w:rsid w:val="008D2FAF"/>
    <w:rsid w:val="008D3766"/>
    <w:rsid w:val="008D4200"/>
    <w:rsid w:val="008D58AE"/>
    <w:rsid w:val="008D7227"/>
    <w:rsid w:val="008E0D1F"/>
    <w:rsid w:val="008E154C"/>
    <w:rsid w:val="008E1FDE"/>
    <w:rsid w:val="008E30BD"/>
    <w:rsid w:val="008E4B3F"/>
    <w:rsid w:val="008E5400"/>
    <w:rsid w:val="008E6B44"/>
    <w:rsid w:val="008E6EBB"/>
    <w:rsid w:val="008E766E"/>
    <w:rsid w:val="008F1C37"/>
    <w:rsid w:val="008F2A38"/>
    <w:rsid w:val="008F3415"/>
    <w:rsid w:val="008F4D7C"/>
    <w:rsid w:val="008F773F"/>
    <w:rsid w:val="00900717"/>
    <w:rsid w:val="00901D3F"/>
    <w:rsid w:val="00902413"/>
    <w:rsid w:val="009040C8"/>
    <w:rsid w:val="0091149F"/>
    <w:rsid w:val="00913116"/>
    <w:rsid w:val="0091444A"/>
    <w:rsid w:val="00915722"/>
    <w:rsid w:val="00916703"/>
    <w:rsid w:val="00917703"/>
    <w:rsid w:val="00923122"/>
    <w:rsid w:val="009231B7"/>
    <w:rsid w:val="00925C51"/>
    <w:rsid w:val="00927F45"/>
    <w:rsid w:val="00931515"/>
    <w:rsid w:val="009329F2"/>
    <w:rsid w:val="0093581E"/>
    <w:rsid w:val="00935A59"/>
    <w:rsid w:val="00941AE3"/>
    <w:rsid w:val="0094332B"/>
    <w:rsid w:val="00943AAF"/>
    <w:rsid w:val="00943E2E"/>
    <w:rsid w:val="00944DB7"/>
    <w:rsid w:val="00945D8D"/>
    <w:rsid w:val="00945E67"/>
    <w:rsid w:val="009478F2"/>
    <w:rsid w:val="00951D3F"/>
    <w:rsid w:val="00953868"/>
    <w:rsid w:val="00953944"/>
    <w:rsid w:val="009540ED"/>
    <w:rsid w:val="009565F8"/>
    <w:rsid w:val="00956651"/>
    <w:rsid w:val="00957D19"/>
    <w:rsid w:val="0096007C"/>
    <w:rsid w:val="009617CB"/>
    <w:rsid w:val="0096217C"/>
    <w:rsid w:val="00963740"/>
    <w:rsid w:val="0096585C"/>
    <w:rsid w:val="00965B87"/>
    <w:rsid w:val="00965DB1"/>
    <w:rsid w:val="00966AA7"/>
    <w:rsid w:val="00967F70"/>
    <w:rsid w:val="009705ED"/>
    <w:rsid w:val="009722EC"/>
    <w:rsid w:val="00974A98"/>
    <w:rsid w:val="00977C34"/>
    <w:rsid w:val="00977F3B"/>
    <w:rsid w:val="00980919"/>
    <w:rsid w:val="00981644"/>
    <w:rsid w:val="00983DCC"/>
    <w:rsid w:val="00990759"/>
    <w:rsid w:val="009915B8"/>
    <w:rsid w:val="00992B52"/>
    <w:rsid w:val="00994CEC"/>
    <w:rsid w:val="0099577E"/>
    <w:rsid w:val="0099624D"/>
    <w:rsid w:val="00997727"/>
    <w:rsid w:val="00997F61"/>
    <w:rsid w:val="009A051F"/>
    <w:rsid w:val="009A222E"/>
    <w:rsid w:val="009A2A51"/>
    <w:rsid w:val="009A3992"/>
    <w:rsid w:val="009A5A60"/>
    <w:rsid w:val="009B0939"/>
    <w:rsid w:val="009B2115"/>
    <w:rsid w:val="009B3E97"/>
    <w:rsid w:val="009B4753"/>
    <w:rsid w:val="009B4EB7"/>
    <w:rsid w:val="009B62D3"/>
    <w:rsid w:val="009B7F21"/>
    <w:rsid w:val="009C1134"/>
    <w:rsid w:val="009C26DB"/>
    <w:rsid w:val="009C29B5"/>
    <w:rsid w:val="009C5362"/>
    <w:rsid w:val="009C6DA2"/>
    <w:rsid w:val="009C77C1"/>
    <w:rsid w:val="009D404E"/>
    <w:rsid w:val="009D44BE"/>
    <w:rsid w:val="009D4B8F"/>
    <w:rsid w:val="009E01AB"/>
    <w:rsid w:val="009E0730"/>
    <w:rsid w:val="009E09F0"/>
    <w:rsid w:val="009E12A6"/>
    <w:rsid w:val="009E1EFB"/>
    <w:rsid w:val="009E4143"/>
    <w:rsid w:val="009E449C"/>
    <w:rsid w:val="009E6D28"/>
    <w:rsid w:val="009E7C55"/>
    <w:rsid w:val="009F0C72"/>
    <w:rsid w:val="009F1038"/>
    <w:rsid w:val="009F1448"/>
    <w:rsid w:val="009F22FC"/>
    <w:rsid w:val="009F4964"/>
    <w:rsid w:val="009F7E14"/>
    <w:rsid w:val="00A00D63"/>
    <w:rsid w:val="00A026B4"/>
    <w:rsid w:val="00A04B6C"/>
    <w:rsid w:val="00A055D4"/>
    <w:rsid w:val="00A066FF"/>
    <w:rsid w:val="00A068C6"/>
    <w:rsid w:val="00A07005"/>
    <w:rsid w:val="00A07BDC"/>
    <w:rsid w:val="00A10361"/>
    <w:rsid w:val="00A109F5"/>
    <w:rsid w:val="00A11D4E"/>
    <w:rsid w:val="00A12575"/>
    <w:rsid w:val="00A14951"/>
    <w:rsid w:val="00A1560D"/>
    <w:rsid w:val="00A17E49"/>
    <w:rsid w:val="00A212FF"/>
    <w:rsid w:val="00A23147"/>
    <w:rsid w:val="00A2383E"/>
    <w:rsid w:val="00A24876"/>
    <w:rsid w:val="00A25CD3"/>
    <w:rsid w:val="00A2610A"/>
    <w:rsid w:val="00A27F82"/>
    <w:rsid w:val="00A3000C"/>
    <w:rsid w:val="00A31AA8"/>
    <w:rsid w:val="00A34524"/>
    <w:rsid w:val="00A34539"/>
    <w:rsid w:val="00A37811"/>
    <w:rsid w:val="00A41A62"/>
    <w:rsid w:val="00A41D88"/>
    <w:rsid w:val="00A4555B"/>
    <w:rsid w:val="00A50D4E"/>
    <w:rsid w:val="00A52257"/>
    <w:rsid w:val="00A52E69"/>
    <w:rsid w:val="00A5397C"/>
    <w:rsid w:val="00A56553"/>
    <w:rsid w:val="00A61D47"/>
    <w:rsid w:val="00A622C0"/>
    <w:rsid w:val="00A62BF7"/>
    <w:rsid w:val="00A64C07"/>
    <w:rsid w:val="00A64F1E"/>
    <w:rsid w:val="00A65630"/>
    <w:rsid w:val="00A65980"/>
    <w:rsid w:val="00A662BB"/>
    <w:rsid w:val="00A714AC"/>
    <w:rsid w:val="00A75334"/>
    <w:rsid w:val="00A82FCC"/>
    <w:rsid w:val="00A83F15"/>
    <w:rsid w:val="00A84C4B"/>
    <w:rsid w:val="00A84DA0"/>
    <w:rsid w:val="00A85488"/>
    <w:rsid w:val="00A86045"/>
    <w:rsid w:val="00A87612"/>
    <w:rsid w:val="00A91B41"/>
    <w:rsid w:val="00A91C7A"/>
    <w:rsid w:val="00A91E8F"/>
    <w:rsid w:val="00A939FB"/>
    <w:rsid w:val="00A96115"/>
    <w:rsid w:val="00A96849"/>
    <w:rsid w:val="00A96EBD"/>
    <w:rsid w:val="00AA293C"/>
    <w:rsid w:val="00AA38D2"/>
    <w:rsid w:val="00AA7B6C"/>
    <w:rsid w:val="00AB0C2A"/>
    <w:rsid w:val="00AB2E13"/>
    <w:rsid w:val="00AB3620"/>
    <w:rsid w:val="00AB7C0D"/>
    <w:rsid w:val="00AC12C6"/>
    <w:rsid w:val="00AC2D94"/>
    <w:rsid w:val="00AC3C8D"/>
    <w:rsid w:val="00AC5354"/>
    <w:rsid w:val="00AC5EB0"/>
    <w:rsid w:val="00AC7740"/>
    <w:rsid w:val="00AD6D1A"/>
    <w:rsid w:val="00AD74CF"/>
    <w:rsid w:val="00AE029B"/>
    <w:rsid w:val="00AE11DE"/>
    <w:rsid w:val="00AE1221"/>
    <w:rsid w:val="00AE15BA"/>
    <w:rsid w:val="00AE1AAD"/>
    <w:rsid w:val="00AE2238"/>
    <w:rsid w:val="00AE59FC"/>
    <w:rsid w:val="00AE5D2F"/>
    <w:rsid w:val="00AE6C0A"/>
    <w:rsid w:val="00AF1D1A"/>
    <w:rsid w:val="00AF638C"/>
    <w:rsid w:val="00AF7555"/>
    <w:rsid w:val="00B00E9B"/>
    <w:rsid w:val="00B03AB5"/>
    <w:rsid w:val="00B04AE2"/>
    <w:rsid w:val="00B062A1"/>
    <w:rsid w:val="00B0739B"/>
    <w:rsid w:val="00B07F2E"/>
    <w:rsid w:val="00B1152B"/>
    <w:rsid w:val="00B14925"/>
    <w:rsid w:val="00B14EDB"/>
    <w:rsid w:val="00B20293"/>
    <w:rsid w:val="00B2154C"/>
    <w:rsid w:val="00B22A8E"/>
    <w:rsid w:val="00B244C4"/>
    <w:rsid w:val="00B24A2B"/>
    <w:rsid w:val="00B25670"/>
    <w:rsid w:val="00B26938"/>
    <w:rsid w:val="00B2729F"/>
    <w:rsid w:val="00B305DE"/>
    <w:rsid w:val="00B3201E"/>
    <w:rsid w:val="00B33B9B"/>
    <w:rsid w:val="00B35284"/>
    <w:rsid w:val="00B35858"/>
    <w:rsid w:val="00B35D01"/>
    <w:rsid w:val="00B36372"/>
    <w:rsid w:val="00B36889"/>
    <w:rsid w:val="00B3766E"/>
    <w:rsid w:val="00B409E6"/>
    <w:rsid w:val="00B410CD"/>
    <w:rsid w:val="00B41250"/>
    <w:rsid w:val="00B4149C"/>
    <w:rsid w:val="00B41FD6"/>
    <w:rsid w:val="00B4243F"/>
    <w:rsid w:val="00B42E9B"/>
    <w:rsid w:val="00B4521E"/>
    <w:rsid w:val="00B45D41"/>
    <w:rsid w:val="00B5053D"/>
    <w:rsid w:val="00B52A3A"/>
    <w:rsid w:val="00B5377D"/>
    <w:rsid w:val="00B539B8"/>
    <w:rsid w:val="00B54307"/>
    <w:rsid w:val="00B578E0"/>
    <w:rsid w:val="00B6044D"/>
    <w:rsid w:val="00B63C6C"/>
    <w:rsid w:val="00B63D00"/>
    <w:rsid w:val="00B63EB0"/>
    <w:rsid w:val="00B65641"/>
    <w:rsid w:val="00B6588A"/>
    <w:rsid w:val="00B658F5"/>
    <w:rsid w:val="00B70D42"/>
    <w:rsid w:val="00B71EB5"/>
    <w:rsid w:val="00B73B98"/>
    <w:rsid w:val="00B76400"/>
    <w:rsid w:val="00B76591"/>
    <w:rsid w:val="00B76F9D"/>
    <w:rsid w:val="00B77171"/>
    <w:rsid w:val="00B77B23"/>
    <w:rsid w:val="00B77C76"/>
    <w:rsid w:val="00B833B0"/>
    <w:rsid w:val="00B84F48"/>
    <w:rsid w:val="00B85D67"/>
    <w:rsid w:val="00B86475"/>
    <w:rsid w:val="00B869FD"/>
    <w:rsid w:val="00B86E6B"/>
    <w:rsid w:val="00B8793F"/>
    <w:rsid w:val="00B94DE5"/>
    <w:rsid w:val="00B9593D"/>
    <w:rsid w:val="00B97654"/>
    <w:rsid w:val="00B97904"/>
    <w:rsid w:val="00BA0F84"/>
    <w:rsid w:val="00BA15A6"/>
    <w:rsid w:val="00BA2064"/>
    <w:rsid w:val="00BA3157"/>
    <w:rsid w:val="00BA39EA"/>
    <w:rsid w:val="00BA3F02"/>
    <w:rsid w:val="00BA4FD9"/>
    <w:rsid w:val="00BA5F0E"/>
    <w:rsid w:val="00BA610D"/>
    <w:rsid w:val="00BA7CAE"/>
    <w:rsid w:val="00BB1F4F"/>
    <w:rsid w:val="00BB6493"/>
    <w:rsid w:val="00BB6F9B"/>
    <w:rsid w:val="00BC0489"/>
    <w:rsid w:val="00BC073D"/>
    <w:rsid w:val="00BC0B7E"/>
    <w:rsid w:val="00BC1344"/>
    <w:rsid w:val="00BC1894"/>
    <w:rsid w:val="00BD14A4"/>
    <w:rsid w:val="00BD611D"/>
    <w:rsid w:val="00BD7A2E"/>
    <w:rsid w:val="00BD7C8B"/>
    <w:rsid w:val="00BE254C"/>
    <w:rsid w:val="00BE37BF"/>
    <w:rsid w:val="00BE6E3E"/>
    <w:rsid w:val="00BE7A51"/>
    <w:rsid w:val="00BF0D26"/>
    <w:rsid w:val="00BF1605"/>
    <w:rsid w:val="00BF2815"/>
    <w:rsid w:val="00BF3036"/>
    <w:rsid w:val="00BF61E6"/>
    <w:rsid w:val="00C010D1"/>
    <w:rsid w:val="00C01BEE"/>
    <w:rsid w:val="00C01D99"/>
    <w:rsid w:val="00C03F0F"/>
    <w:rsid w:val="00C04042"/>
    <w:rsid w:val="00C0451F"/>
    <w:rsid w:val="00C074F0"/>
    <w:rsid w:val="00C07EFB"/>
    <w:rsid w:val="00C12763"/>
    <w:rsid w:val="00C13823"/>
    <w:rsid w:val="00C14EA6"/>
    <w:rsid w:val="00C15652"/>
    <w:rsid w:val="00C15D51"/>
    <w:rsid w:val="00C16074"/>
    <w:rsid w:val="00C17E07"/>
    <w:rsid w:val="00C20D38"/>
    <w:rsid w:val="00C20E8C"/>
    <w:rsid w:val="00C22136"/>
    <w:rsid w:val="00C2403D"/>
    <w:rsid w:val="00C25D60"/>
    <w:rsid w:val="00C26A40"/>
    <w:rsid w:val="00C2776C"/>
    <w:rsid w:val="00C305CF"/>
    <w:rsid w:val="00C30936"/>
    <w:rsid w:val="00C32544"/>
    <w:rsid w:val="00C3264C"/>
    <w:rsid w:val="00C33FBA"/>
    <w:rsid w:val="00C34BBC"/>
    <w:rsid w:val="00C363F8"/>
    <w:rsid w:val="00C37D6A"/>
    <w:rsid w:val="00C40CE2"/>
    <w:rsid w:val="00C41500"/>
    <w:rsid w:val="00C418AB"/>
    <w:rsid w:val="00C43226"/>
    <w:rsid w:val="00C43242"/>
    <w:rsid w:val="00C4336B"/>
    <w:rsid w:val="00C448D1"/>
    <w:rsid w:val="00C448F4"/>
    <w:rsid w:val="00C44FEA"/>
    <w:rsid w:val="00C45C19"/>
    <w:rsid w:val="00C474CB"/>
    <w:rsid w:val="00C53038"/>
    <w:rsid w:val="00C5411B"/>
    <w:rsid w:val="00C5706E"/>
    <w:rsid w:val="00C57399"/>
    <w:rsid w:val="00C608C7"/>
    <w:rsid w:val="00C62B95"/>
    <w:rsid w:val="00C6490F"/>
    <w:rsid w:val="00C656C0"/>
    <w:rsid w:val="00C66918"/>
    <w:rsid w:val="00C70657"/>
    <w:rsid w:val="00C71549"/>
    <w:rsid w:val="00C7309D"/>
    <w:rsid w:val="00C7377A"/>
    <w:rsid w:val="00C741DC"/>
    <w:rsid w:val="00C74296"/>
    <w:rsid w:val="00C7431C"/>
    <w:rsid w:val="00C75EF5"/>
    <w:rsid w:val="00C7684E"/>
    <w:rsid w:val="00C77FF8"/>
    <w:rsid w:val="00C81D35"/>
    <w:rsid w:val="00C826BF"/>
    <w:rsid w:val="00C82BBC"/>
    <w:rsid w:val="00C858B2"/>
    <w:rsid w:val="00C91521"/>
    <w:rsid w:val="00C91D5C"/>
    <w:rsid w:val="00C92C86"/>
    <w:rsid w:val="00C92E05"/>
    <w:rsid w:val="00C93B16"/>
    <w:rsid w:val="00C95E0A"/>
    <w:rsid w:val="00C962E9"/>
    <w:rsid w:val="00CA16FF"/>
    <w:rsid w:val="00CA1B3C"/>
    <w:rsid w:val="00CA1F7E"/>
    <w:rsid w:val="00CA3142"/>
    <w:rsid w:val="00CA32E8"/>
    <w:rsid w:val="00CA39CB"/>
    <w:rsid w:val="00CA4B56"/>
    <w:rsid w:val="00CA714D"/>
    <w:rsid w:val="00CB0163"/>
    <w:rsid w:val="00CB26AB"/>
    <w:rsid w:val="00CB34A4"/>
    <w:rsid w:val="00CB52FC"/>
    <w:rsid w:val="00CB5794"/>
    <w:rsid w:val="00CB7C22"/>
    <w:rsid w:val="00CC10FE"/>
    <w:rsid w:val="00CC3661"/>
    <w:rsid w:val="00CC3BA1"/>
    <w:rsid w:val="00CC3D4B"/>
    <w:rsid w:val="00CC4A80"/>
    <w:rsid w:val="00CC55FB"/>
    <w:rsid w:val="00CD0817"/>
    <w:rsid w:val="00CD2318"/>
    <w:rsid w:val="00CD543E"/>
    <w:rsid w:val="00CD7B14"/>
    <w:rsid w:val="00CE0292"/>
    <w:rsid w:val="00CE10B7"/>
    <w:rsid w:val="00CE22E8"/>
    <w:rsid w:val="00CE3981"/>
    <w:rsid w:val="00CE3A91"/>
    <w:rsid w:val="00CE3DF1"/>
    <w:rsid w:val="00CE5E9A"/>
    <w:rsid w:val="00CE6B3F"/>
    <w:rsid w:val="00CF138A"/>
    <w:rsid w:val="00CF22CE"/>
    <w:rsid w:val="00CF62C4"/>
    <w:rsid w:val="00D018DE"/>
    <w:rsid w:val="00D046C8"/>
    <w:rsid w:val="00D0578B"/>
    <w:rsid w:val="00D06B88"/>
    <w:rsid w:val="00D129AE"/>
    <w:rsid w:val="00D1361E"/>
    <w:rsid w:val="00D16920"/>
    <w:rsid w:val="00D21000"/>
    <w:rsid w:val="00D2176B"/>
    <w:rsid w:val="00D22E4A"/>
    <w:rsid w:val="00D23999"/>
    <w:rsid w:val="00D23DAD"/>
    <w:rsid w:val="00D23E16"/>
    <w:rsid w:val="00D24693"/>
    <w:rsid w:val="00D266F9"/>
    <w:rsid w:val="00D26797"/>
    <w:rsid w:val="00D27A94"/>
    <w:rsid w:val="00D31F99"/>
    <w:rsid w:val="00D321EE"/>
    <w:rsid w:val="00D3444D"/>
    <w:rsid w:val="00D34E1C"/>
    <w:rsid w:val="00D3629B"/>
    <w:rsid w:val="00D36751"/>
    <w:rsid w:val="00D40355"/>
    <w:rsid w:val="00D40631"/>
    <w:rsid w:val="00D40C2A"/>
    <w:rsid w:val="00D42277"/>
    <w:rsid w:val="00D443ED"/>
    <w:rsid w:val="00D455EC"/>
    <w:rsid w:val="00D45811"/>
    <w:rsid w:val="00D4674B"/>
    <w:rsid w:val="00D50B9E"/>
    <w:rsid w:val="00D5183F"/>
    <w:rsid w:val="00D524CB"/>
    <w:rsid w:val="00D53B2C"/>
    <w:rsid w:val="00D544D1"/>
    <w:rsid w:val="00D56B3D"/>
    <w:rsid w:val="00D57C08"/>
    <w:rsid w:val="00D57E1F"/>
    <w:rsid w:val="00D639AD"/>
    <w:rsid w:val="00D64D69"/>
    <w:rsid w:val="00D67267"/>
    <w:rsid w:val="00D707EA"/>
    <w:rsid w:val="00D71151"/>
    <w:rsid w:val="00D7401B"/>
    <w:rsid w:val="00D746A2"/>
    <w:rsid w:val="00D748FA"/>
    <w:rsid w:val="00D75571"/>
    <w:rsid w:val="00D758E7"/>
    <w:rsid w:val="00D77289"/>
    <w:rsid w:val="00D81FBF"/>
    <w:rsid w:val="00D8330F"/>
    <w:rsid w:val="00D90A8B"/>
    <w:rsid w:val="00D92643"/>
    <w:rsid w:val="00D92BB3"/>
    <w:rsid w:val="00D932F5"/>
    <w:rsid w:val="00D943F0"/>
    <w:rsid w:val="00D945A4"/>
    <w:rsid w:val="00D94E41"/>
    <w:rsid w:val="00D951AB"/>
    <w:rsid w:val="00D95F63"/>
    <w:rsid w:val="00D9671D"/>
    <w:rsid w:val="00DA20FD"/>
    <w:rsid w:val="00DA2600"/>
    <w:rsid w:val="00DA3C7E"/>
    <w:rsid w:val="00DA40BA"/>
    <w:rsid w:val="00DA6433"/>
    <w:rsid w:val="00DA7BFE"/>
    <w:rsid w:val="00DB4AD2"/>
    <w:rsid w:val="00DB6A3B"/>
    <w:rsid w:val="00DB71EE"/>
    <w:rsid w:val="00DB768D"/>
    <w:rsid w:val="00DB7E3C"/>
    <w:rsid w:val="00DC1E7B"/>
    <w:rsid w:val="00DC209F"/>
    <w:rsid w:val="00DC3692"/>
    <w:rsid w:val="00DC36B2"/>
    <w:rsid w:val="00DC4968"/>
    <w:rsid w:val="00DC5622"/>
    <w:rsid w:val="00DC6CA7"/>
    <w:rsid w:val="00DC7082"/>
    <w:rsid w:val="00DC77A8"/>
    <w:rsid w:val="00DD110A"/>
    <w:rsid w:val="00DD4955"/>
    <w:rsid w:val="00DD49EB"/>
    <w:rsid w:val="00DD4E46"/>
    <w:rsid w:val="00DD56AB"/>
    <w:rsid w:val="00DD5ABC"/>
    <w:rsid w:val="00DD5AC6"/>
    <w:rsid w:val="00DD617A"/>
    <w:rsid w:val="00DD6A2C"/>
    <w:rsid w:val="00DD6E82"/>
    <w:rsid w:val="00DD7348"/>
    <w:rsid w:val="00DE0542"/>
    <w:rsid w:val="00DE34AA"/>
    <w:rsid w:val="00DE42F2"/>
    <w:rsid w:val="00DE4402"/>
    <w:rsid w:val="00DE6409"/>
    <w:rsid w:val="00DF0C83"/>
    <w:rsid w:val="00DF230A"/>
    <w:rsid w:val="00DF3F90"/>
    <w:rsid w:val="00DF6366"/>
    <w:rsid w:val="00E00FF7"/>
    <w:rsid w:val="00E01135"/>
    <w:rsid w:val="00E01B1D"/>
    <w:rsid w:val="00E0271C"/>
    <w:rsid w:val="00E11713"/>
    <w:rsid w:val="00E12AC0"/>
    <w:rsid w:val="00E12C7B"/>
    <w:rsid w:val="00E130EB"/>
    <w:rsid w:val="00E13181"/>
    <w:rsid w:val="00E148DC"/>
    <w:rsid w:val="00E17078"/>
    <w:rsid w:val="00E17351"/>
    <w:rsid w:val="00E20428"/>
    <w:rsid w:val="00E208F6"/>
    <w:rsid w:val="00E20D47"/>
    <w:rsid w:val="00E211ED"/>
    <w:rsid w:val="00E2257B"/>
    <w:rsid w:val="00E25A24"/>
    <w:rsid w:val="00E26158"/>
    <w:rsid w:val="00E2648D"/>
    <w:rsid w:val="00E26786"/>
    <w:rsid w:val="00E275B7"/>
    <w:rsid w:val="00E27C60"/>
    <w:rsid w:val="00E31108"/>
    <w:rsid w:val="00E318A2"/>
    <w:rsid w:val="00E32042"/>
    <w:rsid w:val="00E334DD"/>
    <w:rsid w:val="00E34F08"/>
    <w:rsid w:val="00E408DB"/>
    <w:rsid w:val="00E53BD0"/>
    <w:rsid w:val="00E53FA3"/>
    <w:rsid w:val="00E54EDD"/>
    <w:rsid w:val="00E5688F"/>
    <w:rsid w:val="00E5784A"/>
    <w:rsid w:val="00E6000E"/>
    <w:rsid w:val="00E60F32"/>
    <w:rsid w:val="00E61DEA"/>
    <w:rsid w:val="00E62462"/>
    <w:rsid w:val="00E62C3C"/>
    <w:rsid w:val="00E62EFE"/>
    <w:rsid w:val="00E654E5"/>
    <w:rsid w:val="00E65BA7"/>
    <w:rsid w:val="00E65EAB"/>
    <w:rsid w:val="00E6646A"/>
    <w:rsid w:val="00E66E3D"/>
    <w:rsid w:val="00E715EE"/>
    <w:rsid w:val="00E735DD"/>
    <w:rsid w:val="00E74971"/>
    <w:rsid w:val="00E76A83"/>
    <w:rsid w:val="00E76AA9"/>
    <w:rsid w:val="00E76EDA"/>
    <w:rsid w:val="00E76EDC"/>
    <w:rsid w:val="00E83087"/>
    <w:rsid w:val="00E85440"/>
    <w:rsid w:val="00E861BD"/>
    <w:rsid w:val="00E86ADB"/>
    <w:rsid w:val="00E87549"/>
    <w:rsid w:val="00E903F6"/>
    <w:rsid w:val="00E92EF1"/>
    <w:rsid w:val="00EA1603"/>
    <w:rsid w:val="00EA179D"/>
    <w:rsid w:val="00EA2986"/>
    <w:rsid w:val="00EA41AB"/>
    <w:rsid w:val="00EA4AD4"/>
    <w:rsid w:val="00EA583D"/>
    <w:rsid w:val="00EA768B"/>
    <w:rsid w:val="00EB1B21"/>
    <w:rsid w:val="00EB23FB"/>
    <w:rsid w:val="00EB274F"/>
    <w:rsid w:val="00EB2893"/>
    <w:rsid w:val="00EB400A"/>
    <w:rsid w:val="00EB5857"/>
    <w:rsid w:val="00EC1DB8"/>
    <w:rsid w:val="00EC2173"/>
    <w:rsid w:val="00EC294E"/>
    <w:rsid w:val="00EC403C"/>
    <w:rsid w:val="00EC5C9F"/>
    <w:rsid w:val="00EC5D4E"/>
    <w:rsid w:val="00EC6A77"/>
    <w:rsid w:val="00ED2D42"/>
    <w:rsid w:val="00ED3E7C"/>
    <w:rsid w:val="00ED57F9"/>
    <w:rsid w:val="00ED69F3"/>
    <w:rsid w:val="00EE0D94"/>
    <w:rsid w:val="00EE1C43"/>
    <w:rsid w:val="00EE4FE9"/>
    <w:rsid w:val="00EE57EA"/>
    <w:rsid w:val="00EE5ABB"/>
    <w:rsid w:val="00EE69DC"/>
    <w:rsid w:val="00EF1D3F"/>
    <w:rsid w:val="00EF1D66"/>
    <w:rsid w:val="00EF418B"/>
    <w:rsid w:val="00EF5E5A"/>
    <w:rsid w:val="00EF6050"/>
    <w:rsid w:val="00EF6F95"/>
    <w:rsid w:val="00EF72B8"/>
    <w:rsid w:val="00EF745E"/>
    <w:rsid w:val="00F00FCE"/>
    <w:rsid w:val="00F01D23"/>
    <w:rsid w:val="00F01D58"/>
    <w:rsid w:val="00F03196"/>
    <w:rsid w:val="00F03A7A"/>
    <w:rsid w:val="00F03DCC"/>
    <w:rsid w:val="00F076F8"/>
    <w:rsid w:val="00F07728"/>
    <w:rsid w:val="00F0794C"/>
    <w:rsid w:val="00F213EA"/>
    <w:rsid w:val="00F225DA"/>
    <w:rsid w:val="00F2324A"/>
    <w:rsid w:val="00F242BC"/>
    <w:rsid w:val="00F24396"/>
    <w:rsid w:val="00F25B42"/>
    <w:rsid w:val="00F270EE"/>
    <w:rsid w:val="00F30319"/>
    <w:rsid w:val="00F31324"/>
    <w:rsid w:val="00F31B75"/>
    <w:rsid w:val="00F3226A"/>
    <w:rsid w:val="00F33594"/>
    <w:rsid w:val="00F359AF"/>
    <w:rsid w:val="00F35C6F"/>
    <w:rsid w:val="00F36214"/>
    <w:rsid w:val="00F3667A"/>
    <w:rsid w:val="00F37CB4"/>
    <w:rsid w:val="00F41B07"/>
    <w:rsid w:val="00F4513C"/>
    <w:rsid w:val="00F4521D"/>
    <w:rsid w:val="00F50896"/>
    <w:rsid w:val="00F508E0"/>
    <w:rsid w:val="00F524D8"/>
    <w:rsid w:val="00F53B0F"/>
    <w:rsid w:val="00F552AA"/>
    <w:rsid w:val="00F55A06"/>
    <w:rsid w:val="00F62189"/>
    <w:rsid w:val="00F64495"/>
    <w:rsid w:val="00F6459A"/>
    <w:rsid w:val="00F659FF"/>
    <w:rsid w:val="00F66C45"/>
    <w:rsid w:val="00F67823"/>
    <w:rsid w:val="00F706C5"/>
    <w:rsid w:val="00F716B1"/>
    <w:rsid w:val="00F72CEA"/>
    <w:rsid w:val="00F73DB4"/>
    <w:rsid w:val="00F7445B"/>
    <w:rsid w:val="00F744C7"/>
    <w:rsid w:val="00F75568"/>
    <w:rsid w:val="00F82C0F"/>
    <w:rsid w:val="00F838D8"/>
    <w:rsid w:val="00F91800"/>
    <w:rsid w:val="00F91CB1"/>
    <w:rsid w:val="00F94597"/>
    <w:rsid w:val="00F949ED"/>
    <w:rsid w:val="00FA02D5"/>
    <w:rsid w:val="00FA17E7"/>
    <w:rsid w:val="00FA1CB7"/>
    <w:rsid w:val="00FA2826"/>
    <w:rsid w:val="00FA2AF1"/>
    <w:rsid w:val="00FA32C3"/>
    <w:rsid w:val="00FA5622"/>
    <w:rsid w:val="00FA614B"/>
    <w:rsid w:val="00FB0675"/>
    <w:rsid w:val="00FB11D8"/>
    <w:rsid w:val="00FB17A4"/>
    <w:rsid w:val="00FB190A"/>
    <w:rsid w:val="00FB1D6A"/>
    <w:rsid w:val="00FB2114"/>
    <w:rsid w:val="00FB2C86"/>
    <w:rsid w:val="00FB4CAE"/>
    <w:rsid w:val="00FB53A9"/>
    <w:rsid w:val="00FB55D6"/>
    <w:rsid w:val="00FB76CA"/>
    <w:rsid w:val="00FC33A0"/>
    <w:rsid w:val="00FC4B7A"/>
    <w:rsid w:val="00FC654A"/>
    <w:rsid w:val="00FC746C"/>
    <w:rsid w:val="00FC7F83"/>
    <w:rsid w:val="00FD0450"/>
    <w:rsid w:val="00FD11F6"/>
    <w:rsid w:val="00FD1762"/>
    <w:rsid w:val="00FD22BC"/>
    <w:rsid w:val="00FD29EE"/>
    <w:rsid w:val="00FD68B8"/>
    <w:rsid w:val="00FD7832"/>
    <w:rsid w:val="00FE0949"/>
    <w:rsid w:val="00FE14F8"/>
    <w:rsid w:val="00FE170C"/>
    <w:rsid w:val="00FE280B"/>
    <w:rsid w:val="00FE3AFA"/>
    <w:rsid w:val="00FE5865"/>
    <w:rsid w:val="00FE5EFD"/>
    <w:rsid w:val="00FE6568"/>
    <w:rsid w:val="00FE71FC"/>
    <w:rsid w:val="00FF2197"/>
    <w:rsid w:val="00FF237D"/>
    <w:rsid w:val="00FF28C9"/>
    <w:rsid w:val="00FF2F67"/>
    <w:rsid w:val="00FF4497"/>
    <w:rsid w:val="00FF4514"/>
    <w:rsid w:val="00FF6865"/>
    <w:rsid w:val="00FF6961"/>
    <w:rsid w:val="00FF6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EB03B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customStyle="1" w:styleId="Point0number">
    <w:name w:val="Point 0 (number)"/>
    <w:rsid w:val="00DC209F"/>
    <w:pPr>
      <w:pBdr>
        <w:top w:val="nil"/>
        <w:left w:val="nil"/>
        <w:bottom w:val="nil"/>
        <w:right w:val="nil"/>
        <w:between w:val="nil"/>
        <w:bar w:val="nil"/>
      </w:pBdr>
      <w:tabs>
        <w:tab w:val="left" w:pos="850"/>
      </w:tabs>
      <w:spacing w:before="120" w:after="120"/>
      <w:ind w:left="850" w:hanging="850"/>
      <w:jc w:val="both"/>
    </w:pPr>
    <w:rPr>
      <w:rFonts w:ascii="Times New Roman" w:eastAsia="Arial Unicode MS" w:hAnsi="Arial Unicode MS" w:cs="Arial Unicode MS"/>
      <w:color w:val="000000"/>
      <w:sz w:val="24"/>
      <w:szCs w:val="24"/>
      <w:u w:color="000000"/>
      <w:bdr w:val="nil"/>
      <w:lang w:val="en-US" w:eastAsia="en-GB"/>
    </w:rPr>
  </w:style>
  <w:style w:type="character" w:customStyle="1" w:styleId="HideTWBExt">
    <w:name w:val="HideTWBExt"/>
    <w:basedOn w:val="DefaultParagraphFont"/>
    <w:rsid w:val="00A84DA0"/>
    <w:rPr>
      <w:rFonts w:ascii="Arial" w:hAnsi="Arial" w:cs="Arial"/>
      <w:b w:val="0"/>
      <w:i w:val="0"/>
      <w:strike w:val="0"/>
      <w:noProof/>
      <w:vanish/>
      <w:color w:val="000080"/>
      <w:sz w:val="20"/>
    </w:rPr>
  </w:style>
  <w:style w:type="paragraph" w:customStyle="1" w:styleId="NormalBold">
    <w:name w:val="NormalBold"/>
    <w:basedOn w:val="Normal"/>
    <w:link w:val="NormalBoldChar"/>
    <w:rsid w:val="00A84DA0"/>
    <w:pPr>
      <w:widowControl w:val="0"/>
      <w:jc w:val="left"/>
    </w:pPr>
    <w:rPr>
      <w:rFonts w:eastAsia="Times New Roman"/>
      <w:b/>
      <w:szCs w:val="20"/>
      <w:lang w:eastAsia="en-GB"/>
    </w:rPr>
  </w:style>
  <w:style w:type="character" w:customStyle="1" w:styleId="NormalBoldChar">
    <w:name w:val="NormalBold Char"/>
    <w:link w:val="NormalBold"/>
    <w:rsid w:val="00A84DA0"/>
    <w:rPr>
      <w:rFonts w:ascii="Times New Roman" w:eastAsia="Times New Roman" w:hAnsi="Times New Roman"/>
      <w:b/>
      <w:sz w:val="24"/>
      <w:szCs w:val="20"/>
      <w:lang w:eastAsia="en-GB"/>
    </w:rPr>
  </w:style>
  <w:style w:type="paragraph" w:styleId="BalloonText">
    <w:name w:val="Balloon Text"/>
    <w:basedOn w:val="Normal"/>
    <w:link w:val="BalloonTextChar"/>
    <w:uiPriority w:val="99"/>
    <w:semiHidden/>
    <w:unhideWhenUsed/>
    <w:rsid w:val="00A84D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DA0"/>
    <w:rPr>
      <w:rFonts w:ascii="Segoe UI" w:hAnsi="Segoe UI" w:cs="Segoe UI"/>
      <w:sz w:val="18"/>
      <w:szCs w:val="18"/>
    </w:rPr>
  </w:style>
  <w:style w:type="paragraph" w:customStyle="1" w:styleId="Normal6">
    <w:name w:val="Normal6"/>
    <w:basedOn w:val="Normal"/>
    <w:link w:val="Normal6Char"/>
    <w:rsid w:val="00AB3620"/>
    <w:pPr>
      <w:widowControl w:val="0"/>
      <w:spacing w:after="120"/>
      <w:jc w:val="left"/>
    </w:pPr>
    <w:rPr>
      <w:rFonts w:eastAsia="Times New Roman"/>
      <w:szCs w:val="20"/>
      <w:lang w:eastAsia="en-GB"/>
    </w:rPr>
  </w:style>
  <w:style w:type="character" w:customStyle="1" w:styleId="Normal6Char">
    <w:name w:val="Normal6 Char"/>
    <w:link w:val="Normal6"/>
    <w:rsid w:val="00AB3620"/>
    <w:rPr>
      <w:rFonts w:ascii="Times New Roman" w:eastAsia="Times New Roman" w:hAnsi="Times New Roman"/>
      <w:sz w:val="24"/>
      <w:szCs w:val="20"/>
      <w:lang w:eastAsia="en-GB"/>
    </w:rPr>
  </w:style>
  <w:style w:type="paragraph" w:styleId="Header">
    <w:name w:val="header"/>
    <w:basedOn w:val="Normal"/>
    <w:link w:val="HeaderChar"/>
    <w:uiPriority w:val="99"/>
    <w:unhideWhenUsed/>
    <w:rsid w:val="002E16C6"/>
    <w:pPr>
      <w:tabs>
        <w:tab w:val="center" w:pos="4513"/>
        <w:tab w:val="right" w:pos="9026"/>
      </w:tabs>
    </w:pPr>
  </w:style>
  <w:style w:type="character" w:customStyle="1" w:styleId="HeaderChar">
    <w:name w:val="Header Char"/>
    <w:basedOn w:val="DefaultParagraphFont"/>
    <w:link w:val="Header"/>
    <w:uiPriority w:val="99"/>
    <w:rsid w:val="002E16C6"/>
    <w:rPr>
      <w:rFonts w:ascii="Times New Roman" w:hAnsi="Times New Roman"/>
      <w:sz w:val="24"/>
      <w:szCs w:val="24"/>
    </w:rPr>
  </w:style>
  <w:style w:type="paragraph" w:styleId="Footer">
    <w:name w:val="footer"/>
    <w:basedOn w:val="Normal"/>
    <w:link w:val="FooterChar"/>
    <w:uiPriority w:val="99"/>
    <w:unhideWhenUsed/>
    <w:rsid w:val="002E16C6"/>
    <w:pPr>
      <w:tabs>
        <w:tab w:val="center" w:pos="4513"/>
        <w:tab w:val="right" w:pos="9026"/>
      </w:tabs>
    </w:pPr>
  </w:style>
  <w:style w:type="character" w:customStyle="1" w:styleId="FooterChar">
    <w:name w:val="Footer Char"/>
    <w:basedOn w:val="DefaultParagraphFont"/>
    <w:link w:val="Footer"/>
    <w:uiPriority w:val="99"/>
    <w:rsid w:val="002E16C6"/>
    <w:rPr>
      <w:rFonts w:ascii="Times New Roman" w:hAnsi="Times New Roman"/>
      <w:sz w:val="24"/>
      <w:szCs w:val="24"/>
    </w:rPr>
  </w:style>
  <w:style w:type="character" w:styleId="CommentReference">
    <w:name w:val="annotation reference"/>
    <w:basedOn w:val="DefaultParagraphFont"/>
    <w:uiPriority w:val="99"/>
    <w:semiHidden/>
    <w:unhideWhenUsed/>
    <w:rsid w:val="00F01D23"/>
    <w:rPr>
      <w:sz w:val="16"/>
      <w:szCs w:val="16"/>
    </w:rPr>
  </w:style>
  <w:style w:type="paragraph" w:styleId="CommentText">
    <w:name w:val="annotation text"/>
    <w:basedOn w:val="Normal"/>
    <w:link w:val="CommentTextChar"/>
    <w:uiPriority w:val="99"/>
    <w:semiHidden/>
    <w:unhideWhenUsed/>
    <w:rsid w:val="00F01D23"/>
    <w:rPr>
      <w:sz w:val="20"/>
      <w:szCs w:val="20"/>
    </w:rPr>
  </w:style>
  <w:style w:type="character" w:customStyle="1" w:styleId="CommentTextChar">
    <w:name w:val="Comment Text Char"/>
    <w:basedOn w:val="DefaultParagraphFont"/>
    <w:link w:val="CommentText"/>
    <w:uiPriority w:val="99"/>
    <w:semiHidden/>
    <w:rsid w:val="00F01D2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01D23"/>
    <w:rPr>
      <w:b/>
      <w:bCs/>
    </w:rPr>
  </w:style>
  <w:style w:type="character" w:customStyle="1" w:styleId="CommentSubjectChar">
    <w:name w:val="Comment Subject Char"/>
    <w:basedOn w:val="CommentTextChar"/>
    <w:link w:val="CommentSubject"/>
    <w:uiPriority w:val="99"/>
    <w:semiHidden/>
    <w:rsid w:val="00F01D23"/>
    <w:rPr>
      <w:rFonts w:ascii="Times New Roman" w:hAnsi="Times New Roman"/>
      <w:b/>
      <w:bCs/>
      <w:sz w:val="20"/>
      <w:szCs w:val="20"/>
    </w:rPr>
  </w:style>
  <w:style w:type="paragraph" w:customStyle="1" w:styleId="sti-art">
    <w:name w:val="sti-art"/>
    <w:basedOn w:val="Normal"/>
    <w:rsid w:val="00B76F9D"/>
    <w:pPr>
      <w:spacing w:before="100" w:beforeAutospacing="1" w:after="100" w:afterAutospacing="1"/>
      <w:jc w:val="left"/>
    </w:pPr>
    <w:rPr>
      <w:rFonts w:eastAsia="Times New Roman"/>
      <w:lang w:eastAsia="en-GB"/>
    </w:rPr>
  </w:style>
  <w:style w:type="paragraph" w:styleId="Revision">
    <w:name w:val="Revision"/>
    <w:hidden/>
    <w:uiPriority w:val="99"/>
    <w:semiHidden/>
    <w:rsid w:val="00A2383E"/>
    <w:rPr>
      <w:rFonts w:ascii="Times New Roman" w:hAnsi="Times New Roman"/>
      <w:sz w:val="24"/>
      <w:szCs w:val="24"/>
    </w:rPr>
  </w:style>
  <w:style w:type="paragraph" w:customStyle="1" w:styleId="Default">
    <w:name w:val="Default"/>
    <w:rsid w:val="00A83F15"/>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semiHidden/>
    <w:unhideWhenUsed/>
    <w:rsid w:val="00A27F82"/>
    <w:rPr>
      <w:sz w:val="20"/>
      <w:szCs w:val="20"/>
    </w:rPr>
  </w:style>
  <w:style w:type="character" w:customStyle="1" w:styleId="FootnoteTextChar">
    <w:name w:val="Footnote Text Char"/>
    <w:basedOn w:val="DefaultParagraphFont"/>
    <w:link w:val="FootnoteText"/>
    <w:uiPriority w:val="99"/>
    <w:semiHidden/>
    <w:rsid w:val="00A27F82"/>
    <w:rPr>
      <w:rFonts w:ascii="Times New Roman" w:hAnsi="Times New Roman"/>
      <w:sz w:val="20"/>
      <w:szCs w:val="20"/>
    </w:rPr>
  </w:style>
  <w:style w:type="character" w:styleId="FootnoteReference">
    <w:name w:val="footnote reference"/>
    <w:basedOn w:val="DefaultParagraphFont"/>
    <w:uiPriority w:val="99"/>
    <w:semiHidden/>
    <w:unhideWhenUsed/>
    <w:rsid w:val="00A27F82"/>
    <w:rPr>
      <w:vertAlign w:val="superscript"/>
    </w:rPr>
  </w:style>
  <w:style w:type="paragraph" w:customStyle="1" w:styleId="footnotedescription">
    <w:name w:val="footnote description"/>
    <w:next w:val="Normal"/>
    <w:link w:val="footnotedescriptionChar"/>
    <w:hidden/>
    <w:rsid w:val="001E700A"/>
    <w:pPr>
      <w:spacing w:line="253" w:lineRule="auto"/>
      <w:ind w:left="720" w:right="3" w:hanging="720"/>
      <w:jc w:val="both"/>
    </w:pPr>
    <w:rPr>
      <w:rFonts w:ascii="Times New Roman" w:eastAsia="Times New Roman" w:hAnsi="Times New Roman"/>
      <w:color w:val="000000"/>
      <w:sz w:val="20"/>
      <w:lang w:eastAsia="en-GB"/>
    </w:rPr>
  </w:style>
  <w:style w:type="character" w:customStyle="1" w:styleId="footnotedescriptionChar">
    <w:name w:val="footnote description Char"/>
    <w:link w:val="footnotedescription"/>
    <w:rsid w:val="001E700A"/>
    <w:rPr>
      <w:rFonts w:ascii="Times New Roman" w:eastAsia="Times New Roman" w:hAnsi="Times New Roman"/>
      <w:color w:val="000000"/>
      <w:sz w:val="20"/>
      <w:lang w:eastAsia="en-GB"/>
    </w:rPr>
  </w:style>
  <w:style w:type="character" w:customStyle="1" w:styleId="footnotemark">
    <w:name w:val="footnote mark"/>
    <w:hidden/>
    <w:rsid w:val="001E700A"/>
    <w:rPr>
      <w:rFonts w:ascii="Times New Roman" w:eastAsia="Times New Roman" w:hAnsi="Times New Roman" w:cs="Times New Roman"/>
      <w:color w:val="000000"/>
      <w:sz w:val="20"/>
      <w:vertAlign w:val="superscript"/>
    </w:rPr>
  </w:style>
  <w:style w:type="table" w:customStyle="1" w:styleId="TableGrid">
    <w:name w:val="TableGrid"/>
    <w:rsid w:val="001E700A"/>
    <w:rPr>
      <w:rFonts w:eastAsiaTheme="minorEastAsia" w:cstheme="minorBidi"/>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754809">
      <w:bodyDiv w:val="1"/>
      <w:marLeft w:val="0"/>
      <w:marRight w:val="0"/>
      <w:marTop w:val="0"/>
      <w:marBottom w:val="0"/>
      <w:divBdr>
        <w:top w:val="none" w:sz="0" w:space="0" w:color="auto"/>
        <w:left w:val="none" w:sz="0" w:space="0" w:color="auto"/>
        <w:bottom w:val="none" w:sz="0" w:space="0" w:color="auto"/>
        <w:right w:val="none" w:sz="0" w:space="0" w:color="auto"/>
      </w:divBdr>
    </w:div>
    <w:div w:id="616717171">
      <w:bodyDiv w:val="1"/>
      <w:marLeft w:val="0"/>
      <w:marRight w:val="0"/>
      <w:marTop w:val="0"/>
      <w:marBottom w:val="0"/>
      <w:divBdr>
        <w:top w:val="none" w:sz="0" w:space="0" w:color="auto"/>
        <w:left w:val="none" w:sz="0" w:space="0" w:color="auto"/>
        <w:bottom w:val="none" w:sz="0" w:space="0" w:color="auto"/>
        <w:right w:val="none" w:sz="0" w:space="0" w:color="auto"/>
      </w:divBdr>
    </w:div>
    <w:div w:id="1227186862">
      <w:bodyDiv w:val="1"/>
      <w:marLeft w:val="0"/>
      <w:marRight w:val="0"/>
      <w:marTop w:val="0"/>
      <w:marBottom w:val="0"/>
      <w:divBdr>
        <w:top w:val="none" w:sz="0" w:space="0" w:color="auto"/>
        <w:left w:val="none" w:sz="0" w:space="0" w:color="auto"/>
        <w:bottom w:val="none" w:sz="0" w:space="0" w:color="auto"/>
        <w:right w:val="none" w:sz="0" w:space="0" w:color="auto"/>
      </w:divBdr>
    </w:div>
    <w:div w:id="1256017713">
      <w:bodyDiv w:val="1"/>
      <w:marLeft w:val="0"/>
      <w:marRight w:val="0"/>
      <w:marTop w:val="0"/>
      <w:marBottom w:val="0"/>
      <w:divBdr>
        <w:top w:val="none" w:sz="0" w:space="0" w:color="auto"/>
        <w:left w:val="none" w:sz="0" w:space="0" w:color="auto"/>
        <w:bottom w:val="none" w:sz="0" w:space="0" w:color="auto"/>
        <w:right w:val="none" w:sz="0" w:space="0" w:color="auto"/>
      </w:divBdr>
    </w:div>
    <w:div w:id="1587567699">
      <w:bodyDiv w:val="1"/>
      <w:marLeft w:val="0"/>
      <w:marRight w:val="0"/>
      <w:marTop w:val="0"/>
      <w:marBottom w:val="0"/>
      <w:divBdr>
        <w:top w:val="none" w:sz="0" w:space="0" w:color="auto"/>
        <w:left w:val="none" w:sz="0" w:space="0" w:color="auto"/>
        <w:bottom w:val="none" w:sz="0" w:space="0" w:color="auto"/>
        <w:right w:val="none" w:sz="0" w:space="0" w:color="auto"/>
      </w:divBdr>
    </w:div>
    <w:div w:id="1758017442">
      <w:bodyDiv w:val="1"/>
      <w:marLeft w:val="0"/>
      <w:marRight w:val="0"/>
      <w:marTop w:val="0"/>
      <w:marBottom w:val="0"/>
      <w:divBdr>
        <w:top w:val="none" w:sz="0" w:space="0" w:color="auto"/>
        <w:left w:val="none" w:sz="0" w:space="0" w:color="auto"/>
        <w:bottom w:val="none" w:sz="0" w:space="0" w:color="auto"/>
        <w:right w:val="none" w:sz="0" w:space="0" w:color="auto"/>
      </w:divBdr>
    </w:div>
    <w:div w:id="189978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07A10-EC66-4034-9832-EE4E193BE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3075</Words>
  <Characters>17533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2018-11-05T09:47:00Z</dcterms:created>
  <dcterms:modified xsi:type="dcterms:W3CDTF">2019-01-08T18:05:00Z</dcterms:modified>
</cp:coreProperties>
</file>