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23BD" w14:textId="2D9B632F" w:rsidR="00DC209F" w:rsidRPr="00DA7BFE" w:rsidRDefault="00473625" w:rsidP="00DC209F">
      <w:pPr>
        <w:spacing w:before="120" w:after="120"/>
        <w:jc w:val="center"/>
        <w:rPr>
          <w:rFonts w:eastAsia="Times New Roman"/>
          <w:b/>
          <w:iCs/>
          <w:color w:val="000000"/>
          <w:sz w:val="28"/>
          <w:lang w:eastAsia="en-GB"/>
        </w:rPr>
      </w:pPr>
      <w:r>
        <w:rPr>
          <w:rFonts w:eastAsia="Times New Roman"/>
          <w:b/>
          <w:iCs/>
          <w:color w:val="000000"/>
          <w:sz w:val="28"/>
          <w:lang w:eastAsia="en-GB"/>
        </w:rPr>
        <w:t>Consolidated v</w:t>
      </w:r>
      <w:r w:rsidR="00DC209F" w:rsidRPr="00DA7BFE">
        <w:rPr>
          <w:rFonts w:eastAsia="Times New Roman"/>
          <w:b/>
          <w:iCs/>
          <w:color w:val="000000"/>
          <w:sz w:val="28"/>
          <w:lang w:eastAsia="en-GB"/>
        </w:rPr>
        <w:t xml:space="preserve">ersion </w:t>
      </w:r>
      <w:r w:rsidR="00DD0A0B">
        <w:rPr>
          <w:rFonts w:eastAsia="Times New Roman"/>
          <w:b/>
          <w:iCs/>
          <w:color w:val="000000"/>
          <w:sz w:val="28"/>
          <w:lang w:eastAsia="en-GB"/>
        </w:rPr>
        <w:t xml:space="preserve">as of </w:t>
      </w:r>
      <w:r w:rsidR="00517D84">
        <w:rPr>
          <w:rFonts w:eastAsia="Times New Roman"/>
          <w:b/>
          <w:iCs/>
          <w:color w:val="000000"/>
          <w:sz w:val="28"/>
          <w:lang w:eastAsia="en-GB"/>
        </w:rPr>
        <w:t>8</w:t>
      </w:r>
      <w:r w:rsidR="00086878">
        <w:rPr>
          <w:rFonts w:eastAsia="Times New Roman"/>
          <w:b/>
          <w:iCs/>
          <w:color w:val="000000"/>
          <w:sz w:val="28"/>
          <w:lang w:eastAsia="en-GB"/>
        </w:rPr>
        <w:t xml:space="preserve"> January</w:t>
      </w:r>
      <w:r w:rsidR="00DC209F" w:rsidRPr="00DA7BFE">
        <w:rPr>
          <w:rFonts w:eastAsia="Times New Roman"/>
          <w:b/>
          <w:iCs/>
          <w:color w:val="000000"/>
          <w:sz w:val="28"/>
          <w:lang w:eastAsia="en-GB"/>
        </w:rPr>
        <w:t xml:space="preserve"> 2018</w:t>
      </w:r>
    </w:p>
    <w:p w14:paraId="67BB05D0" w14:textId="77777777" w:rsidR="00DC209F" w:rsidRPr="00DA7BFE" w:rsidRDefault="00DC209F" w:rsidP="00DC209F">
      <w:pPr>
        <w:spacing w:before="120" w:after="120"/>
        <w:jc w:val="center"/>
        <w:rPr>
          <w:rFonts w:eastAsia="Times New Roman"/>
          <w:b/>
          <w:iCs/>
          <w:color w:val="000000"/>
          <w:sz w:val="28"/>
          <w:lang w:eastAsia="en-GB"/>
        </w:rPr>
      </w:pPr>
    </w:p>
    <w:p w14:paraId="0CDAFBF2" w14:textId="77777777" w:rsidR="00DC209F" w:rsidRPr="00DA7BFE" w:rsidRDefault="00DC209F" w:rsidP="00DC209F">
      <w:pPr>
        <w:pBdr>
          <w:top w:val="single" w:sz="4" w:space="1" w:color="auto"/>
          <w:left w:val="single" w:sz="4" w:space="4" w:color="auto"/>
          <w:bottom w:val="single" w:sz="4" w:space="1" w:color="auto"/>
          <w:right w:val="single" w:sz="4" w:space="4" w:color="auto"/>
        </w:pBdr>
        <w:spacing w:before="120" w:after="120"/>
        <w:jc w:val="center"/>
        <w:rPr>
          <w:rFonts w:eastAsia="Times New Roman"/>
          <w:b/>
          <w:iCs/>
          <w:color w:val="000000"/>
          <w:sz w:val="28"/>
          <w:lang w:eastAsia="en-GB"/>
        </w:rPr>
      </w:pPr>
      <w:r w:rsidRPr="00DA7BFE">
        <w:rPr>
          <w:rFonts w:eastAsia="Times New Roman"/>
          <w:b/>
          <w:iCs/>
          <w:color w:val="000000"/>
          <w:sz w:val="28"/>
          <w:lang w:eastAsia="en-GB"/>
        </w:rPr>
        <w:t xml:space="preserve">Draft compromise amendments - </w:t>
      </w:r>
      <w:r w:rsidR="001B273C">
        <w:rPr>
          <w:rFonts w:eastAsia="Times New Roman"/>
          <w:b/>
          <w:iCs/>
          <w:color w:val="000000"/>
          <w:sz w:val="28"/>
          <w:lang w:eastAsia="en-GB"/>
        </w:rPr>
        <w:t>ESAs Regulations</w:t>
      </w:r>
      <w:r w:rsidR="00FF211A">
        <w:rPr>
          <w:rFonts w:eastAsia="Times New Roman"/>
          <w:b/>
          <w:iCs/>
          <w:color w:val="000000"/>
          <w:sz w:val="28"/>
          <w:lang w:eastAsia="en-GB"/>
        </w:rPr>
        <w:t xml:space="preserve"> (</w:t>
      </w:r>
      <w:r w:rsidR="00FF211A" w:rsidRPr="00FF211A">
        <w:rPr>
          <w:rFonts w:eastAsia="Times New Roman"/>
          <w:b/>
          <w:iCs/>
          <w:color w:val="000000"/>
          <w:sz w:val="28"/>
          <w:lang w:eastAsia="en-GB"/>
        </w:rPr>
        <w:t xml:space="preserve">including </w:t>
      </w:r>
      <w:r w:rsidR="00AF16E0" w:rsidRPr="00141077">
        <w:rPr>
          <w:rFonts w:eastAsia="Times New Roman"/>
          <w:b/>
          <w:iCs/>
          <w:color w:val="000000"/>
          <w:sz w:val="28"/>
          <w:highlight w:val="lightGray"/>
          <w:lang w:eastAsia="en-GB"/>
        </w:rPr>
        <w:t>horizontal issues</w:t>
      </w:r>
      <w:r w:rsidR="00AF16E0" w:rsidRPr="00FF211A">
        <w:rPr>
          <w:rFonts w:eastAsia="Times New Roman"/>
          <w:b/>
          <w:iCs/>
          <w:color w:val="000000"/>
          <w:sz w:val="28"/>
          <w:lang w:eastAsia="en-GB"/>
        </w:rPr>
        <w:t xml:space="preserve"> </w:t>
      </w:r>
      <w:r w:rsidR="00AF16E0">
        <w:rPr>
          <w:rFonts w:eastAsia="Times New Roman"/>
          <w:b/>
          <w:iCs/>
          <w:color w:val="000000"/>
          <w:sz w:val="28"/>
          <w:lang w:eastAsia="en-GB"/>
        </w:rPr>
        <w:t xml:space="preserve">and </w:t>
      </w:r>
      <w:r w:rsidR="00FF211A" w:rsidRPr="00FF211A">
        <w:rPr>
          <w:rFonts w:eastAsia="Times New Roman"/>
          <w:b/>
          <w:iCs/>
          <w:color w:val="000000"/>
          <w:sz w:val="28"/>
          <w:lang w:eastAsia="en-GB"/>
        </w:rPr>
        <w:t>fina</w:t>
      </w:r>
      <w:r w:rsidR="00AF16E0">
        <w:rPr>
          <w:rFonts w:eastAsia="Times New Roman"/>
          <w:b/>
          <w:iCs/>
          <w:color w:val="000000"/>
          <w:sz w:val="28"/>
          <w:lang w:eastAsia="en-GB"/>
        </w:rPr>
        <w:t>ncing but without governance</w:t>
      </w:r>
      <w:r w:rsidR="00FF211A">
        <w:rPr>
          <w:rFonts w:eastAsia="Times New Roman"/>
          <w:b/>
          <w:iCs/>
          <w:color w:val="000000"/>
          <w:sz w:val="28"/>
          <w:lang w:eastAsia="en-GB"/>
        </w:rPr>
        <w:t>)</w:t>
      </w:r>
    </w:p>
    <w:p w14:paraId="48001E4C" w14:textId="77777777" w:rsidR="00DC209F" w:rsidRPr="00DA7BFE" w:rsidRDefault="00DC209F" w:rsidP="00DC209F">
      <w:pPr>
        <w:spacing w:before="360" w:after="120"/>
        <w:rPr>
          <w:rFonts w:eastAsia="Times New Roman"/>
          <w:b/>
          <w:i/>
          <w:iCs/>
          <w:color w:val="000000"/>
          <w:lang w:eastAsia="en-GB"/>
        </w:rPr>
      </w:pPr>
      <w:r w:rsidRPr="00DA7BFE">
        <w:rPr>
          <w:rFonts w:eastAsia="Times New Roman"/>
          <w:b/>
          <w:i/>
          <w:iCs/>
          <w:color w:val="000000"/>
          <w:lang w:eastAsia="en-GB"/>
        </w:rPr>
        <w:t>COMP A</w:t>
      </w:r>
    </w:p>
    <w:p w14:paraId="479729F8" w14:textId="77777777" w:rsidR="00DC209F" w:rsidRPr="00DA7BFE" w:rsidRDefault="00DC209F" w:rsidP="00DC209F">
      <w:pPr>
        <w:spacing w:before="240" w:after="120"/>
        <w:jc w:val="center"/>
        <w:rPr>
          <w:rFonts w:eastAsia="Arial Unicode MS"/>
          <w:i/>
          <w:iCs/>
          <w:color w:val="000000"/>
          <w:lang w:eastAsia="en-GB"/>
        </w:rPr>
      </w:pPr>
      <w:commentRangeStart w:id="0"/>
      <w:r w:rsidRPr="00DA7BFE">
        <w:rPr>
          <w:rFonts w:eastAsia="Arial Unicode MS"/>
          <w:i/>
          <w:iCs/>
          <w:color w:val="000000"/>
          <w:lang w:eastAsia="en-GB"/>
        </w:rPr>
        <w:t>Article 1</w:t>
      </w:r>
      <w:r w:rsidR="00407005">
        <w:rPr>
          <w:rFonts w:eastAsia="Arial Unicode MS"/>
          <w:i/>
          <w:iCs/>
          <w:color w:val="000000"/>
          <w:lang w:eastAsia="en-GB"/>
        </w:rPr>
        <w:t xml:space="preserve"> </w:t>
      </w:r>
      <w:commentRangeEnd w:id="0"/>
      <w:r w:rsidR="00076E03">
        <w:rPr>
          <w:rStyle w:val="CommentReference"/>
        </w:rPr>
        <w:commentReference w:id="0"/>
      </w:r>
      <w:ins w:id="1" w:author="Author">
        <w:r w:rsidR="00B24A3A" w:rsidRPr="008959B9">
          <w:rPr>
            <w:rFonts w:eastAsia="Arial Unicode MS"/>
            <w:b/>
            <w:i/>
            <w:iCs/>
            <w:color w:val="000000"/>
            <w:lang w:eastAsia="en-GB"/>
          </w:rPr>
          <w:t>[Post 2</w:t>
        </w:r>
        <w:r w:rsidR="00B24A3A">
          <w:rPr>
            <w:rFonts w:eastAsia="Arial Unicode MS"/>
            <w:b/>
            <w:i/>
            <w:iCs/>
            <w:color w:val="000000"/>
            <w:lang w:eastAsia="en-GB"/>
          </w:rPr>
          <w:t>4 October</w:t>
        </w:r>
        <w:r w:rsidR="00B24A3A" w:rsidRPr="008959B9">
          <w:rPr>
            <w:rFonts w:eastAsia="Arial Unicode MS"/>
            <w:b/>
            <w:i/>
            <w:iCs/>
            <w:color w:val="000000"/>
            <w:lang w:eastAsia="en-GB"/>
          </w:rPr>
          <w:t xml:space="preserve"> shadows’ meeting version]</w:t>
        </w:r>
      </w:ins>
    </w:p>
    <w:p w14:paraId="0D31D934" w14:textId="77777777" w:rsidR="00DC209F" w:rsidRPr="00DA7BFE" w:rsidRDefault="00DC209F" w:rsidP="00DC209F">
      <w:pPr>
        <w:spacing w:before="240" w:after="120"/>
        <w:jc w:val="center"/>
        <w:rPr>
          <w:rFonts w:eastAsia="Arial Unicode MS"/>
          <w:bCs/>
          <w:color w:val="000000"/>
          <w:lang w:eastAsia="en-GB"/>
        </w:rPr>
      </w:pPr>
      <w:r w:rsidRPr="00DA7BFE">
        <w:rPr>
          <w:rFonts w:eastAsia="Arial Unicode MS"/>
          <w:bCs/>
          <w:color w:val="000000"/>
          <w:lang w:eastAsia="en-GB"/>
        </w:rPr>
        <w:t>Establishment and scope of action</w:t>
      </w:r>
    </w:p>
    <w:p w14:paraId="4C6645A7"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1.  This Regulation establishes a European Supervisory Authority (European Banking Authority) (hereinafter ‘the Authority’).</w:t>
      </w:r>
    </w:p>
    <w:p w14:paraId="0A8B067E" w14:textId="4F3669A8" w:rsidR="00DC209F" w:rsidRPr="00DA7BFE" w:rsidRDefault="00DC209F" w:rsidP="00DC209F">
      <w:pPr>
        <w:spacing w:before="120"/>
        <w:rPr>
          <w:rFonts w:eastAsia="Arial Unicode MS"/>
          <w:color w:val="000000"/>
          <w:lang w:val="en-US" w:eastAsia="en-GB"/>
        </w:rPr>
      </w:pPr>
      <w:proofErr w:type="gramStart"/>
      <w:r w:rsidRPr="00DA7BFE">
        <w:rPr>
          <w:rFonts w:eastAsia="Arial Unicode MS"/>
          <w:color w:val="000000"/>
          <w:lang w:val="en-US" w:eastAsia="en-GB"/>
        </w:rPr>
        <w:t>2. The Authority shall act within the powers conferred by this Regulation and within the scope of Directive 2002/87/EC,</w:t>
      </w:r>
      <w:ins w:id="2" w:author="Author">
        <w:r w:rsidR="001C4076" w:rsidRPr="00DA7BFE">
          <w:rPr>
            <w:rFonts w:eastAsia="Arial Unicode MS"/>
            <w:color w:val="000000"/>
            <w:lang w:val="en-US" w:eastAsia="en-GB"/>
          </w:rPr>
          <w:t xml:space="preserve"> </w:t>
        </w:r>
        <w:r w:rsidR="001C4076" w:rsidRPr="00DA7BFE">
          <w:rPr>
            <w:b/>
            <w:i/>
          </w:rPr>
          <w:t>Directive 2009/110/EC</w:t>
        </w:r>
        <w:r w:rsidR="00E5784A" w:rsidRPr="00DA7BFE">
          <w:rPr>
            <w:b/>
            <w:i/>
          </w:rPr>
          <w:t xml:space="preserve"> (342, Berès</w:t>
        </w:r>
        <w:r w:rsidR="00A714AC">
          <w:rPr>
            <w:b/>
            <w:i/>
          </w:rPr>
          <w:t xml:space="preserve"> &gt;</w:t>
        </w:r>
        <w:r w:rsidR="00B5053D" w:rsidRPr="00DA7BFE">
          <w:rPr>
            <w:b/>
            <w:i/>
          </w:rPr>
          <w:t xml:space="preserve"> </w:t>
        </w:r>
        <w:r w:rsidR="00813055" w:rsidRPr="004B67EB">
          <w:rPr>
            <w:rFonts w:eastAsia="Times New Roman"/>
            <w:b/>
            <w:i/>
            <w:iCs/>
            <w:color w:val="000000"/>
            <w:highlight w:val="lightGray"/>
            <w:lang w:eastAsia="en-GB"/>
          </w:rPr>
          <w:t>applies to Art. 1, 2 &amp; 3</w:t>
        </w:r>
        <w:r w:rsidR="00E5784A" w:rsidRPr="00DA7BFE">
          <w:rPr>
            <w:b/>
            <w:i/>
          </w:rPr>
          <w:t>)</w:t>
        </w:r>
        <w:r w:rsidR="001C4076" w:rsidRPr="00DA7BFE">
          <w:t>,</w:t>
        </w:r>
      </w:ins>
      <w:r w:rsidRPr="00DA7BFE">
        <w:rPr>
          <w:rFonts w:eastAsia="Arial Unicode MS"/>
          <w:color w:val="000000"/>
          <w:lang w:val="en-US" w:eastAsia="en-GB"/>
        </w:rPr>
        <w:t xml:space="preserve"> Directive 2008/48/EC of the European Parliament and of the Council*, Regulation (EU) No 575/2013 of the European Parliament and of the Council, Directive 2013/36/EU of the European Parliament and of the Council, Directive 2014/49/EU of the European Parliament and of the Council**, Directive 2014/92/EU of the European Parliament and of the Council***, Regulation (EU) 2015/847**** of the European Parliament and the Council*****, Directive (EU) 2015/2366 of the European Parliament and of the Council</w:t>
      </w:r>
      <w:r w:rsidRPr="00931456">
        <w:rPr>
          <w:rFonts w:eastAsia="Arial Unicode MS"/>
          <w:color w:val="000000"/>
          <w:lang w:val="en-US" w:eastAsia="en-GB"/>
        </w:rPr>
        <w:t>******</w:t>
      </w:r>
      <w:ins w:id="3" w:author="Author">
        <w:r w:rsidR="00931456" w:rsidRPr="00F4257A">
          <w:rPr>
            <w:b/>
            <w:i/>
            <w:highlight w:val="green"/>
          </w:rPr>
          <w:t xml:space="preserve">, Directive 2013/34/EU of the European Parliament and of the Council*********, Regulation (EU) No 909/2014 of the European Parliament and of the Council**********, Regulation (EU) No 600/2014 of the European Parliament and of the Council*********** (975 Berès, Klinz &gt; </w:t>
        </w:r>
        <w:r w:rsidR="00931456" w:rsidRPr="00F4257A">
          <w:rPr>
            <w:rFonts w:eastAsia="Times New Roman"/>
            <w:b/>
            <w:i/>
            <w:iCs/>
            <w:color w:val="000000"/>
            <w:highlight w:val="green"/>
            <w:lang w:eastAsia="en-GB"/>
          </w:rPr>
          <w:t>applies only to Art. 3</w:t>
        </w:r>
        <w:r w:rsidR="00931456" w:rsidRPr="00F4257A">
          <w:rPr>
            <w:b/>
            <w:i/>
            <w:highlight w:val="green"/>
          </w:rPr>
          <w:t>), Directive 2014/65/EU of the European Parliament and of the Council****** and amended Regulation (EU) No 648/2012 (975 Berès, Klinz</w:t>
        </w:r>
        <w:r w:rsidR="00310CDD">
          <w:rPr>
            <w:b/>
            <w:i/>
            <w:highlight w:val="green"/>
          </w:rPr>
          <w:t>, 1052 Klinz et al</w:t>
        </w:r>
        <w:r w:rsidR="00931456" w:rsidRPr="00F4257A">
          <w:rPr>
            <w:b/>
            <w:i/>
            <w:highlight w:val="green"/>
          </w:rPr>
          <w:t xml:space="preserve"> &gt; </w:t>
        </w:r>
        <w:r w:rsidR="00931456" w:rsidRPr="00F4257A">
          <w:rPr>
            <w:rFonts w:eastAsia="Times New Roman"/>
            <w:b/>
            <w:i/>
            <w:iCs/>
            <w:color w:val="000000"/>
            <w:highlight w:val="green"/>
            <w:lang w:eastAsia="en-GB"/>
          </w:rPr>
          <w:t>applies only to Art. 3</w:t>
        </w:r>
        <w:r w:rsidR="00931456" w:rsidRPr="00F4257A">
          <w:rPr>
            <w:b/>
            <w:i/>
            <w:highlight w:val="green"/>
          </w:rPr>
          <w:t>)</w:t>
        </w:r>
        <w:r w:rsidR="00931456" w:rsidRPr="00F4257A">
          <w:rPr>
            <w:highlight w:val="green"/>
          </w:rPr>
          <w:t>,</w:t>
        </w:r>
        <w:r w:rsidR="00931456">
          <w:t xml:space="preserve"> </w:t>
        </w:r>
      </w:ins>
      <w:r w:rsidRPr="00F4257A">
        <w:rPr>
          <w:rFonts w:eastAsia="Arial Unicode MS"/>
          <w:color w:val="000000"/>
          <w:lang w:val="en-US" w:eastAsia="en-GB"/>
        </w:rPr>
        <w:t>and, to</w:t>
      </w:r>
      <w:r w:rsidRPr="00DA7BFE">
        <w:rPr>
          <w:rFonts w:eastAsia="Arial Unicode MS"/>
          <w:color w:val="000000"/>
          <w:lang w:val="en-US" w:eastAsia="en-GB"/>
        </w:rPr>
        <w:t xml:space="preserve"> the extent that those acts apply to credit and financial institutions and the competent authorities that supervise them, within the relevant parts of Directive 2002/65/EC and Directive (EU) 2015/849 of the European Parliament and of the Council*******, including all directives, regulations, and decisions based on those acts, and of any further legally binding Union act which confers tasks on the Authority.</w:t>
      </w:r>
      <w:proofErr w:type="gramEnd"/>
      <w:r w:rsidRPr="00DA7BFE">
        <w:rPr>
          <w:rFonts w:eastAsia="Arial Unicode MS"/>
          <w:color w:val="000000"/>
          <w:lang w:val="en-US" w:eastAsia="en-GB"/>
        </w:rPr>
        <w:t xml:space="preserve"> The Authority shall also act in accordance with Council Regulation (EU) No 1024/2013********.</w:t>
      </w:r>
      <w:ins w:id="4" w:author="Author">
        <w:r w:rsidR="00851221" w:rsidRPr="00DA7BFE">
          <w:rPr>
            <w:rFonts w:eastAsia="Arial Unicode MS"/>
            <w:color w:val="000000"/>
            <w:lang w:val="en-US" w:eastAsia="en-GB"/>
          </w:rPr>
          <w:t xml:space="preserve"> </w:t>
        </w:r>
      </w:ins>
    </w:p>
    <w:p w14:paraId="1284B5B1" w14:textId="77777777" w:rsidR="00DC209F" w:rsidRPr="00DA7BFE" w:rsidRDefault="00DC209F" w:rsidP="00DC209F">
      <w:pPr>
        <w:spacing w:before="120"/>
        <w:rPr>
          <w:rFonts w:eastAsia="Arial Unicode MS"/>
          <w:color w:val="000000"/>
          <w:lang w:val="en-US" w:eastAsia="en-GB"/>
        </w:rPr>
      </w:pPr>
      <w:r w:rsidRPr="00DA7BFE">
        <w:rPr>
          <w:rFonts w:eastAsia="Arial Unicode MS"/>
          <w:color w:val="000000"/>
          <w:lang w:val="en-US" w:eastAsia="en-GB"/>
        </w:rPr>
        <w:t>* Directive 2008/48/EC of the European Parliament and of the Council of 23 April 2008 on credit agreements for consumers and repealing Council Directive 87/102/EEC (OJ L 133, 22.5.2008, p. 66).</w:t>
      </w:r>
    </w:p>
    <w:p w14:paraId="083AF755" w14:textId="77777777" w:rsidR="00DC209F" w:rsidRPr="00DA7BFE" w:rsidRDefault="00DC209F" w:rsidP="00DC209F">
      <w:pPr>
        <w:spacing w:before="120"/>
        <w:rPr>
          <w:rFonts w:eastAsia="Arial Unicode MS"/>
          <w:color w:val="000000"/>
          <w:lang w:val="en-US" w:eastAsia="en-GB"/>
        </w:rPr>
      </w:pPr>
      <w:r w:rsidRPr="00DA7BFE">
        <w:rPr>
          <w:rFonts w:eastAsia="Arial Unicode MS"/>
          <w:color w:val="000000"/>
          <w:lang w:val="en-US" w:eastAsia="en-GB"/>
        </w:rPr>
        <w:t>**Directive 2014/49/EU of the European Parliament and of the Council of 16 April 2014 on deposit guarantee schemes Text with EEA relevance (OJ L 173, 12.6.2014, p. 149).</w:t>
      </w:r>
    </w:p>
    <w:p w14:paraId="592F3BEA" w14:textId="77777777" w:rsidR="00DC209F" w:rsidRPr="00DA7BFE" w:rsidRDefault="00DC209F" w:rsidP="00DC209F">
      <w:pPr>
        <w:spacing w:before="120"/>
        <w:rPr>
          <w:rFonts w:eastAsia="Arial Unicode MS"/>
          <w:color w:val="000000"/>
          <w:lang w:val="en-US" w:eastAsia="en-GB"/>
        </w:rPr>
      </w:pPr>
      <w:r w:rsidRPr="00DA7BFE">
        <w:rPr>
          <w:rFonts w:eastAsia="Arial Unicode MS"/>
          <w:color w:val="000000"/>
          <w:lang w:val="en-US" w:eastAsia="en-GB"/>
        </w:rPr>
        <w:t xml:space="preserve">***Directive 2014/92/EU of the European Parliament and of the Council of 23 July 2014 on the comparability of fees related to payment accounts, payment account switching and access </w:t>
      </w:r>
      <w:proofErr w:type="gramStart"/>
      <w:r w:rsidRPr="00DA7BFE">
        <w:rPr>
          <w:rFonts w:eastAsia="Arial Unicode MS"/>
          <w:color w:val="000000"/>
          <w:lang w:val="en-US" w:eastAsia="en-GB"/>
        </w:rPr>
        <w:t>to</w:t>
      </w:r>
      <w:proofErr w:type="gramEnd"/>
      <w:r w:rsidRPr="00DA7BFE">
        <w:rPr>
          <w:rFonts w:eastAsia="Arial Unicode MS"/>
          <w:color w:val="000000"/>
          <w:lang w:val="en-US" w:eastAsia="en-GB"/>
        </w:rPr>
        <w:t xml:space="preserve"> payment accounts with basic features Text with EEA relevance (OJ L 257, 28.8.2014, p. 214).</w:t>
      </w:r>
    </w:p>
    <w:p w14:paraId="041A5727" w14:textId="77777777" w:rsidR="00DC209F" w:rsidRPr="00DA7BFE" w:rsidRDefault="00DC209F" w:rsidP="00DC209F">
      <w:pPr>
        <w:spacing w:before="120"/>
        <w:rPr>
          <w:rFonts w:eastAsia="Arial Unicode MS"/>
          <w:color w:val="000000"/>
          <w:lang w:val="en-US" w:eastAsia="en-GB"/>
        </w:rPr>
      </w:pPr>
      <w:r w:rsidRPr="00DA7BFE">
        <w:rPr>
          <w:rFonts w:eastAsia="Arial Unicode MS"/>
          <w:color w:val="000000"/>
          <w:lang w:val="en-US" w:eastAsia="en-GB"/>
        </w:rPr>
        <w:t xml:space="preserve"> ****Regulation (EU) 2015/847 of the European Parliament and of the Council of 20 May 2015 on information accompanying transfers of funds and repealing Regulation (EC) No 1781/2006 (OJ L 141, 5.6.2015, p. 1).</w:t>
      </w:r>
    </w:p>
    <w:p w14:paraId="018E302A" w14:textId="77777777" w:rsidR="00DC209F" w:rsidRPr="00DA7BFE" w:rsidRDefault="00DC209F" w:rsidP="00DC209F">
      <w:pPr>
        <w:spacing w:before="120"/>
        <w:rPr>
          <w:rFonts w:eastAsia="Arial Unicode MS"/>
          <w:color w:val="000000"/>
          <w:lang w:val="en-US" w:eastAsia="en-GB"/>
        </w:rPr>
      </w:pPr>
      <w:r w:rsidRPr="00DA7BFE">
        <w:rPr>
          <w:rFonts w:eastAsia="Arial Unicode MS"/>
          <w:color w:val="000000"/>
          <w:lang w:val="en-US" w:eastAsia="en-GB"/>
        </w:rPr>
        <w:t xml:space="preserve">****Directive (EU) 2015/2366 of the European Parliament and of the Council of 25 November 2015 on payment services in the internal market, amending Directives 2002/65/EC, </w:t>
      </w:r>
      <w:r w:rsidRPr="00DA7BFE">
        <w:rPr>
          <w:rFonts w:eastAsia="Arial Unicode MS"/>
          <w:color w:val="000000"/>
          <w:lang w:val="en-US" w:eastAsia="en-GB"/>
        </w:rPr>
        <w:lastRenderedPageBreak/>
        <w:t>2009/110/EC and 2013/36/EU and Regulation (EU) No 1093/2010, and repealing Directive 2007/64/EC (OJ L 337, 23.12.2015, p. 35).</w:t>
      </w:r>
    </w:p>
    <w:p w14:paraId="46DA6930" w14:textId="77777777" w:rsidR="00DC209F" w:rsidRPr="00DA7BFE" w:rsidRDefault="00DC209F" w:rsidP="00DC209F">
      <w:pPr>
        <w:spacing w:before="120"/>
        <w:rPr>
          <w:rFonts w:eastAsia="Arial Unicode MS"/>
          <w:color w:val="000000"/>
          <w:lang w:val="en-US" w:eastAsia="en-GB"/>
        </w:rPr>
      </w:pPr>
      <w:proofErr w:type="gramStart"/>
      <w:r w:rsidRPr="00DA7BFE">
        <w:rPr>
          <w:rFonts w:eastAsia="Arial Unicode MS"/>
          <w:color w:val="000000"/>
          <w:lang w:val="en-US" w:eastAsia="en-GB"/>
        </w:rPr>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roofErr w:type="gramEnd"/>
    </w:p>
    <w:p w14:paraId="44023D8A" w14:textId="77777777" w:rsidR="00DC209F" w:rsidRDefault="00DC209F" w:rsidP="00DC209F">
      <w:pPr>
        <w:spacing w:before="120"/>
        <w:rPr>
          <w:ins w:id="5" w:author="Author"/>
          <w:rFonts w:eastAsia="Arial Unicode MS"/>
          <w:color w:val="000000"/>
          <w:lang w:val="en-US" w:eastAsia="en-GB"/>
        </w:rPr>
      </w:pPr>
      <w:r w:rsidRPr="00DA7BFE">
        <w:rPr>
          <w:rFonts w:eastAsia="Arial Unicode MS"/>
          <w:color w:val="000000"/>
          <w:lang w:val="en-US" w:eastAsia="en-GB"/>
        </w:rPr>
        <w:t>*****</w:t>
      </w:r>
      <w:r w:rsidRPr="00DA7BFE">
        <w:rPr>
          <w:rFonts w:eastAsia="Arial Unicode MS"/>
          <w:color w:val="000000"/>
          <w:lang w:val="en-US" w:eastAsia="en-GB"/>
        </w:rPr>
        <w:tab/>
        <w:t>Council Regulation (EU) No 1024/2013 of 15 October 2013 conferring specific tasks on the European Central Bank concerning policies relating to the prudential supervision of credit institutions (OJ L 287, 29.10.2013, p. 63).</w:t>
      </w:r>
    </w:p>
    <w:p w14:paraId="24FFBA0A" w14:textId="27D3D4ED" w:rsidR="00766FEE" w:rsidRDefault="00766FEE" w:rsidP="00DC209F">
      <w:pPr>
        <w:spacing w:before="120"/>
        <w:rPr>
          <w:ins w:id="6" w:author="Author"/>
          <w:b/>
          <w:i/>
        </w:rPr>
      </w:pPr>
      <w:proofErr w:type="gramStart"/>
      <w:ins w:id="7" w:author="Author">
        <w:r w:rsidRPr="00AA0D2E">
          <w:rPr>
            <w:b/>
            <w:i/>
          </w:rPr>
          <w:t xml:space="preserve">********* Directive 2013/34/EU of the European Parliament and of the Council of 26 June 2013 </w:t>
        </w:r>
        <w:r w:rsidRPr="00AA0D2E">
          <w:rPr>
            <w:b/>
            <w:i/>
            <w:color w:val="444444"/>
          </w:rPr>
          <w:t>on the annual financial statements, consolidated financial statements and related reports of certain types of undertakings, amending Directive 2006/43/EC of the European Parliament and of the Council and repealing Council Directives 78/660/EEC and 83/349/EEC (OJ L 182, 29.6.2013, p.19)</w:t>
        </w:r>
        <w:r>
          <w:rPr>
            <w:b/>
            <w:i/>
            <w:color w:val="444444"/>
          </w:rPr>
          <w:t xml:space="preserve"> (343 Berès </w:t>
        </w:r>
        <w:r>
          <w:rPr>
            <w:b/>
            <w:i/>
          </w:rPr>
          <w:t xml:space="preserve">&gt; </w:t>
        </w:r>
        <w:r w:rsidR="00813055" w:rsidRPr="00813055">
          <w:rPr>
            <w:b/>
            <w:i/>
          </w:rPr>
          <w:t>applies to Art. 1, 2 &amp; 3</w:t>
        </w:r>
        <w:r>
          <w:rPr>
            <w:b/>
            <w:i/>
          </w:rPr>
          <w:t>)</w:t>
        </w:r>
        <w:proofErr w:type="gramEnd"/>
      </w:ins>
    </w:p>
    <w:p w14:paraId="049C5CD8" w14:textId="18DB778B" w:rsidR="00D5729D" w:rsidRPr="00C9647F" w:rsidRDefault="00D5729D" w:rsidP="00DC209F">
      <w:pPr>
        <w:spacing w:before="120"/>
        <w:rPr>
          <w:ins w:id="8" w:author="Author"/>
          <w:b/>
          <w:i/>
          <w:highlight w:val="green"/>
        </w:rPr>
      </w:pPr>
      <w:ins w:id="9" w:author="Author">
        <w:r w:rsidRPr="00C9647F">
          <w:rPr>
            <w:b/>
            <w:i/>
            <w:highlight w:val="green"/>
          </w:rPr>
          <w:t>********* Regulation (EU) No 909/2014 of the European Parliament and of the Council of 23 July 2014 on improving securities settlement in the European Union and on central securities depositories and amending Directives 98/26/EC and 2014/65/EU and Regulation (EU) No 236/2012 (OJ L 257, 28.8.2014, p. 1–72).</w:t>
        </w:r>
        <w:r w:rsidR="00A41494">
          <w:rPr>
            <w:b/>
            <w:i/>
            <w:highlight w:val="green"/>
          </w:rPr>
          <w:t xml:space="preserve"> </w:t>
        </w:r>
        <w:r w:rsidR="00A41494" w:rsidRPr="00F4257A">
          <w:rPr>
            <w:b/>
            <w:i/>
            <w:highlight w:val="green"/>
          </w:rPr>
          <w:t>(975 Berès, Klinz</w:t>
        </w:r>
        <w:r w:rsidR="00310CDD">
          <w:rPr>
            <w:b/>
            <w:i/>
            <w:highlight w:val="green"/>
          </w:rPr>
          <w:t>, 1052 Klinz et al</w:t>
        </w:r>
        <w:r w:rsidR="00A41494" w:rsidRPr="00F4257A">
          <w:rPr>
            <w:b/>
            <w:i/>
            <w:highlight w:val="green"/>
          </w:rPr>
          <w:t xml:space="preserve"> &gt; </w:t>
        </w:r>
        <w:r w:rsidR="00A41494" w:rsidRPr="00F4257A">
          <w:rPr>
            <w:rFonts w:eastAsia="Times New Roman"/>
            <w:b/>
            <w:i/>
            <w:iCs/>
            <w:color w:val="000000"/>
            <w:highlight w:val="green"/>
            <w:lang w:eastAsia="en-GB"/>
          </w:rPr>
          <w:t>applies only to Art. 3</w:t>
        </w:r>
        <w:r w:rsidR="00A41494" w:rsidRPr="00F4257A">
          <w:rPr>
            <w:b/>
            <w:i/>
            <w:highlight w:val="green"/>
          </w:rPr>
          <w:t>)</w:t>
        </w:r>
        <w:r w:rsidR="00A41494" w:rsidRPr="00F4257A">
          <w:rPr>
            <w:highlight w:val="green"/>
          </w:rPr>
          <w:t>,</w:t>
        </w:r>
      </w:ins>
    </w:p>
    <w:p w14:paraId="3229100B" w14:textId="3B945314" w:rsidR="00D5729D" w:rsidRPr="00C9647F" w:rsidRDefault="00D5729D" w:rsidP="00DC209F">
      <w:pPr>
        <w:spacing w:before="120"/>
        <w:rPr>
          <w:ins w:id="10" w:author="Author"/>
          <w:b/>
          <w:i/>
          <w:highlight w:val="green"/>
        </w:rPr>
      </w:pPr>
      <w:ins w:id="11" w:author="Author">
        <w:r w:rsidRPr="00C9647F">
          <w:rPr>
            <w:b/>
            <w:i/>
            <w:highlight w:val="green"/>
          </w:rPr>
          <w:t>********** Regulation (EU) No 600/2014 of the European Parliament and of the Council of 15 May 2014 on markets in financial instruments and amending Regulation (EU) No 648/2012 (OJ L 173, 12.6.2014, p. 84–148).</w:t>
        </w:r>
        <w:r w:rsidR="00A41494">
          <w:rPr>
            <w:b/>
            <w:i/>
            <w:highlight w:val="green"/>
          </w:rPr>
          <w:t xml:space="preserve"> </w:t>
        </w:r>
        <w:r w:rsidR="00A41494" w:rsidRPr="00F4257A">
          <w:rPr>
            <w:b/>
            <w:i/>
            <w:highlight w:val="green"/>
          </w:rPr>
          <w:t>(975 Berès, Klinz</w:t>
        </w:r>
        <w:r w:rsidR="00310CDD">
          <w:rPr>
            <w:b/>
            <w:i/>
            <w:highlight w:val="green"/>
          </w:rPr>
          <w:t>, 1052 Klinz et al</w:t>
        </w:r>
        <w:r w:rsidR="00A41494" w:rsidRPr="00F4257A">
          <w:rPr>
            <w:b/>
            <w:i/>
            <w:highlight w:val="green"/>
          </w:rPr>
          <w:t xml:space="preserve"> &gt; </w:t>
        </w:r>
        <w:r w:rsidR="00A41494" w:rsidRPr="00F4257A">
          <w:rPr>
            <w:rFonts w:eastAsia="Times New Roman"/>
            <w:b/>
            <w:i/>
            <w:iCs/>
            <w:color w:val="000000"/>
            <w:highlight w:val="green"/>
            <w:lang w:eastAsia="en-GB"/>
          </w:rPr>
          <w:t>applies only to Art. 3</w:t>
        </w:r>
        <w:r w:rsidR="00A41494" w:rsidRPr="00F4257A">
          <w:rPr>
            <w:b/>
            <w:i/>
            <w:highlight w:val="green"/>
          </w:rPr>
          <w:t>)</w:t>
        </w:r>
        <w:r w:rsidR="00A41494" w:rsidRPr="00F4257A">
          <w:rPr>
            <w:highlight w:val="green"/>
          </w:rPr>
          <w:t>,</w:t>
        </w:r>
      </w:ins>
    </w:p>
    <w:p w14:paraId="270B54C0" w14:textId="0E565EF8" w:rsidR="00D5729D" w:rsidRPr="00DA7BFE" w:rsidRDefault="00D5729D" w:rsidP="00DC209F">
      <w:pPr>
        <w:spacing w:before="120"/>
        <w:rPr>
          <w:rFonts w:eastAsia="Arial Unicode MS"/>
          <w:color w:val="000000"/>
          <w:lang w:val="en-US" w:eastAsia="en-GB"/>
        </w:rPr>
      </w:pPr>
      <w:ins w:id="12" w:author="Author">
        <w:r w:rsidRPr="00C9647F">
          <w:rPr>
            <w:b/>
            <w:i/>
            <w:highlight w:val="green"/>
          </w:rPr>
          <w:t>*********** Directive 2014/65/EU of the European Parliament and of the Council of 15 May 2014 on markets in financial instruments and amending Directive 2002/92/EC and Directive 2011/61/EU (OJ L 173, 12.6.2014, p. 349–496).;</w:t>
        </w:r>
        <w:r w:rsidR="00C9647F" w:rsidRPr="00430208">
          <w:rPr>
            <w:b/>
            <w:i/>
            <w:highlight w:val="green"/>
          </w:rPr>
          <w:t xml:space="preserve"> </w:t>
        </w:r>
        <w:r w:rsidR="00C9647F" w:rsidRPr="00F4257A">
          <w:rPr>
            <w:b/>
            <w:i/>
            <w:highlight w:val="green"/>
          </w:rPr>
          <w:t>(975 Berès, Klinz</w:t>
        </w:r>
        <w:r w:rsidR="00310CDD">
          <w:rPr>
            <w:b/>
            <w:i/>
            <w:highlight w:val="green"/>
          </w:rPr>
          <w:t>, 1052 Klinz et al</w:t>
        </w:r>
        <w:r w:rsidR="00C9647F" w:rsidRPr="00F4257A">
          <w:rPr>
            <w:b/>
            <w:i/>
            <w:highlight w:val="green"/>
          </w:rPr>
          <w:t xml:space="preserve"> &gt; </w:t>
        </w:r>
        <w:r w:rsidR="00C9647F" w:rsidRPr="00F4257A">
          <w:rPr>
            <w:rFonts w:eastAsia="Times New Roman"/>
            <w:b/>
            <w:i/>
            <w:iCs/>
            <w:color w:val="000000"/>
            <w:highlight w:val="green"/>
            <w:lang w:eastAsia="en-GB"/>
          </w:rPr>
          <w:t>applies only to Art. 3</w:t>
        </w:r>
        <w:r w:rsidR="00C9647F" w:rsidRPr="00F4257A">
          <w:rPr>
            <w:b/>
            <w:i/>
            <w:highlight w:val="green"/>
          </w:rPr>
          <w:t>)</w:t>
        </w:r>
        <w:r w:rsidR="00C9647F" w:rsidRPr="00F4257A">
          <w:rPr>
            <w:highlight w:val="green"/>
          </w:rPr>
          <w:t>,</w:t>
        </w:r>
      </w:ins>
    </w:p>
    <w:p w14:paraId="0190E27C" w14:textId="77777777" w:rsidR="00DC209F" w:rsidRPr="00DA7BFE" w:rsidRDefault="00DC209F" w:rsidP="00DC209F">
      <w:pPr>
        <w:spacing w:before="120"/>
        <w:rPr>
          <w:rFonts w:eastAsia="Arial Unicode MS"/>
          <w:color w:val="000000"/>
          <w:lang w:eastAsia="en-GB"/>
        </w:rPr>
      </w:pPr>
      <w:proofErr w:type="gramStart"/>
      <w:r w:rsidRPr="00DA7BFE">
        <w:rPr>
          <w:rFonts w:eastAsia="Arial Unicode MS"/>
          <w:color w:val="000000"/>
          <w:lang w:eastAsia="en-GB"/>
        </w:rPr>
        <w:t>3.  The Authority shall also act in the field of activities of credit institutions, financial conglomerates, investment firms, payment institutions and e-money institutions in relation to issues not directly covered in the acts referred to in paragraph 2, including matters of corporate governance, auditing and financial reporting</w:t>
      </w:r>
      <w:r w:rsidRPr="004B67EB">
        <w:rPr>
          <w:rFonts w:eastAsia="Arial Unicode MS"/>
          <w:color w:val="000000"/>
          <w:highlight w:val="lightGray"/>
          <w:lang w:eastAsia="en-GB"/>
        </w:rPr>
        <w:t xml:space="preserve">, </w:t>
      </w:r>
      <w:ins w:id="13" w:author="Author">
        <w:r w:rsidR="00C244B4" w:rsidRPr="004B67EB">
          <w:rPr>
            <w:b/>
            <w:i/>
            <w:highlight w:val="lightGray"/>
          </w:rPr>
          <w:t>taking into account sustainable business models and the integration of environmental, social and governance related factors,</w:t>
        </w:r>
        <w:r w:rsidR="00C244B4" w:rsidRPr="00AA0D2E">
          <w:t xml:space="preserve"> </w:t>
        </w:r>
      </w:ins>
      <w:r w:rsidRPr="00DA7BFE">
        <w:rPr>
          <w:rFonts w:eastAsia="Arial Unicode MS"/>
          <w:color w:val="000000"/>
          <w:lang w:eastAsia="en-GB"/>
        </w:rPr>
        <w:t>provided that such actions by the Authority are necessary to ensure the effective and consistent application of those acts.</w:t>
      </w:r>
      <w:proofErr w:type="gramEnd"/>
      <w:ins w:id="14" w:author="Author">
        <w:r w:rsidR="00C244B4" w:rsidRPr="00C244B4">
          <w:rPr>
            <w:rFonts w:eastAsia="Times New Roman"/>
            <w:b/>
            <w:i/>
            <w:iCs/>
            <w:color w:val="000000"/>
            <w:lang w:eastAsia="en-GB"/>
          </w:rPr>
          <w:t xml:space="preserve"> </w:t>
        </w:r>
        <w:r w:rsidR="00C244B4" w:rsidRPr="004B67EB">
          <w:rPr>
            <w:rFonts w:eastAsia="Times New Roman"/>
            <w:b/>
            <w:i/>
            <w:iCs/>
            <w:color w:val="000000"/>
            <w:highlight w:val="lightGray"/>
            <w:lang w:eastAsia="en-GB"/>
          </w:rPr>
          <w:t>(346 Berès &gt; applies to Art. 1, 2 &amp; 3)</w:t>
        </w:r>
      </w:ins>
    </w:p>
    <w:p w14:paraId="2E4D6226"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4.  The provisions of this Regulation are without prejudice to the powers of the Commission, in particular pursuant to Article 258 TFEU, to ensure compliance with Union law.</w:t>
      </w:r>
    </w:p>
    <w:p w14:paraId="69BB20FF"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 xml:space="preserve">5.  The objective of the Authority shall be to protect the public interest by contributing to the short, medium and long-term stability and effectiveness of the financial system, for the Union economy, its citizens and businesses. The Authority </w:t>
      </w:r>
      <w:proofErr w:type="gramStart"/>
      <w:r w:rsidRPr="00DA7BFE">
        <w:rPr>
          <w:rFonts w:eastAsia="Arial Unicode MS"/>
          <w:color w:val="000000"/>
          <w:lang w:eastAsia="en-GB"/>
        </w:rPr>
        <w:t>shall</w:t>
      </w:r>
      <w:ins w:id="15" w:author="Author">
        <w:r w:rsidR="00BB648C" w:rsidRPr="001924C0">
          <w:rPr>
            <w:rFonts w:eastAsia="Arial Unicode MS"/>
            <w:color w:val="000000"/>
            <w:highlight w:val="lightGray"/>
            <w:lang w:eastAsia="en-GB"/>
          </w:rPr>
          <w:t>,</w:t>
        </w:r>
        <w:r w:rsidR="00BB648C" w:rsidRPr="001924C0">
          <w:rPr>
            <w:rFonts w:eastAsia="Arial Unicode MS"/>
            <w:b/>
            <w:i/>
            <w:color w:val="000000"/>
            <w:highlight w:val="lightGray"/>
            <w:lang w:eastAsia="en-GB"/>
          </w:rPr>
          <w:t xml:space="preserve"> within its respective competences,</w:t>
        </w:r>
      </w:ins>
      <w:r w:rsidRPr="00DA7BFE">
        <w:rPr>
          <w:rFonts w:eastAsia="Arial Unicode MS"/>
          <w:color w:val="000000"/>
          <w:lang w:eastAsia="en-GB"/>
        </w:rPr>
        <w:t xml:space="preserve"> contribute</w:t>
      </w:r>
      <w:proofErr w:type="gramEnd"/>
      <w:r w:rsidRPr="00DA7BFE">
        <w:rPr>
          <w:rFonts w:eastAsia="Arial Unicode MS"/>
          <w:color w:val="000000"/>
          <w:lang w:eastAsia="en-GB"/>
        </w:rPr>
        <w:t xml:space="preserve"> to:</w:t>
      </w:r>
    </w:p>
    <w:p w14:paraId="4AEDD022"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(a) </w:t>
      </w:r>
      <w:proofErr w:type="gramStart"/>
      <w:r w:rsidRPr="00DA7BFE">
        <w:rPr>
          <w:rFonts w:eastAsia="Arial Unicode MS"/>
          <w:color w:val="000000"/>
          <w:lang w:eastAsia="en-GB"/>
        </w:rPr>
        <w:t>improving</w:t>
      </w:r>
      <w:proofErr w:type="gramEnd"/>
      <w:r w:rsidRPr="00DA7BFE">
        <w:rPr>
          <w:rFonts w:eastAsia="Arial Unicode MS"/>
          <w:color w:val="000000"/>
          <w:lang w:eastAsia="en-GB"/>
        </w:rPr>
        <w:t xml:space="preserve"> the functioning of the internal market, including, in particular, a sound, effective and consistent level of regulation and supervision;</w:t>
      </w:r>
    </w:p>
    <w:p w14:paraId="20568351"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(b) </w:t>
      </w:r>
      <w:proofErr w:type="gramStart"/>
      <w:r w:rsidRPr="00DA7BFE">
        <w:rPr>
          <w:rFonts w:eastAsia="Arial Unicode MS"/>
          <w:color w:val="000000"/>
          <w:lang w:eastAsia="en-GB"/>
        </w:rPr>
        <w:t>ensuring</w:t>
      </w:r>
      <w:proofErr w:type="gramEnd"/>
      <w:r w:rsidRPr="00DA7BFE">
        <w:rPr>
          <w:rFonts w:eastAsia="Arial Unicode MS"/>
          <w:color w:val="000000"/>
          <w:lang w:eastAsia="en-GB"/>
        </w:rPr>
        <w:t xml:space="preserve"> the integrity, transparency, efficiency and orderly functioning of financial markets;</w:t>
      </w:r>
    </w:p>
    <w:p w14:paraId="31F88189"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lastRenderedPageBreak/>
        <w:t>(c) </w:t>
      </w:r>
      <w:proofErr w:type="gramStart"/>
      <w:r w:rsidRPr="00DA7BFE">
        <w:rPr>
          <w:rFonts w:eastAsia="Arial Unicode MS"/>
          <w:color w:val="000000"/>
          <w:lang w:eastAsia="en-GB"/>
        </w:rPr>
        <w:t>strengthening</w:t>
      </w:r>
      <w:proofErr w:type="gramEnd"/>
      <w:r w:rsidRPr="00DA7BFE">
        <w:rPr>
          <w:rFonts w:eastAsia="Arial Unicode MS"/>
          <w:color w:val="000000"/>
          <w:lang w:eastAsia="en-GB"/>
        </w:rPr>
        <w:t xml:space="preserve"> international supervisory coordination;</w:t>
      </w:r>
    </w:p>
    <w:p w14:paraId="258E26B5"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(d) </w:t>
      </w:r>
      <w:proofErr w:type="gramStart"/>
      <w:r w:rsidRPr="00DA7BFE">
        <w:rPr>
          <w:rFonts w:eastAsia="Arial Unicode MS"/>
          <w:color w:val="000000"/>
          <w:lang w:eastAsia="en-GB"/>
        </w:rPr>
        <w:t>preventing</w:t>
      </w:r>
      <w:proofErr w:type="gramEnd"/>
      <w:r w:rsidRPr="00DA7BFE">
        <w:rPr>
          <w:rFonts w:eastAsia="Arial Unicode MS"/>
          <w:color w:val="000000"/>
          <w:lang w:eastAsia="en-GB"/>
        </w:rPr>
        <w:t xml:space="preserve"> regulatory arbitrage and promoting equal conditions of competition;</w:t>
      </w:r>
    </w:p>
    <w:p w14:paraId="596FC199"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(e) </w:t>
      </w:r>
      <w:proofErr w:type="gramStart"/>
      <w:r w:rsidRPr="00DA7BFE">
        <w:rPr>
          <w:rFonts w:eastAsia="Arial Unicode MS"/>
          <w:color w:val="000000"/>
          <w:lang w:eastAsia="en-GB"/>
        </w:rPr>
        <w:t>ensuring</w:t>
      </w:r>
      <w:proofErr w:type="gramEnd"/>
      <w:r w:rsidRPr="00DA7BFE">
        <w:rPr>
          <w:rFonts w:eastAsia="Arial Unicode MS"/>
          <w:color w:val="000000"/>
          <w:lang w:eastAsia="en-GB"/>
        </w:rPr>
        <w:t xml:space="preserve"> the taking of credit and other risks are appropriately regulated and supervised; and</w:t>
      </w:r>
    </w:p>
    <w:p w14:paraId="2F62EE3D" w14:textId="77777777" w:rsidR="00DC209F" w:rsidRDefault="00DC209F" w:rsidP="00DC209F">
      <w:pPr>
        <w:spacing w:before="120"/>
        <w:rPr>
          <w:ins w:id="16" w:author="Author"/>
          <w:rFonts w:eastAsia="Arial Unicode MS"/>
          <w:color w:val="000000"/>
          <w:lang w:eastAsia="en-GB"/>
        </w:rPr>
      </w:pPr>
      <w:commentRangeStart w:id="17"/>
      <w:r w:rsidRPr="00DA7BFE">
        <w:rPr>
          <w:rFonts w:eastAsia="Arial Unicode MS"/>
          <w:color w:val="000000"/>
          <w:lang w:eastAsia="en-GB"/>
        </w:rPr>
        <w:t>(f) </w:t>
      </w:r>
      <w:proofErr w:type="gramStart"/>
      <w:r w:rsidRPr="00DA7BFE">
        <w:rPr>
          <w:rFonts w:eastAsia="Arial Unicode MS"/>
          <w:color w:val="000000"/>
          <w:lang w:eastAsia="en-GB"/>
        </w:rPr>
        <w:t>enhancing</w:t>
      </w:r>
      <w:proofErr w:type="gramEnd"/>
      <w:r w:rsidRPr="00DA7BFE">
        <w:rPr>
          <w:rFonts w:eastAsia="Arial Unicode MS"/>
          <w:color w:val="000000"/>
          <w:lang w:eastAsia="en-GB"/>
        </w:rPr>
        <w:t xml:space="preserve"> customer </w:t>
      </w:r>
      <w:ins w:id="18" w:author="Author">
        <w:r w:rsidR="002A4283" w:rsidRPr="004E3BD2">
          <w:rPr>
            <w:rFonts w:eastAsia="Times New Roman"/>
            <w:b/>
            <w:i/>
            <w:iCs/>
            <w:color w:val="000000"/>
            <w:highlight w:val="lightGray"/>
            <w:lang w:eastAsia="en-GB"/>
          </w:rPr>
          <w:t>and consumer</w:t>
        </w:r>
        <w:r w:rsidR="002A4283">
          <w:rPr>
            <w:rFonts w:eastAsia="Times New Roman"/>
            <w:b/>
            <w:i/>
            <w:iCs/>
            <w:color w:val="000000"/>
            <w:lang w:eastAsia="en-GB"/>
          </w:rPr>
          <w:t xml:space="preserve"> </w:t>
        </w:r>
      </w:ins>
      <w:r w:rsidRPr="00DA7BFE">
        <w:rPr>
          <w:rFonts w:eastAsia="Arial Unicode MS"/>
          <w:color w:val="000000"/>
          <w:lang w:eastAsia="en-GB"/>
        </w:rPr>
        <w:t>protection</w:t>
      </w:r>
      <w:commentRangeEnd w:id="17"/>
      <w:r w:rsidR="002D235F">
        <w:rPr>
          <w:rStyle w:val="CommentReference"/>
        </w:rPr>
        <w:commentReference w:id="17"/>
      </w:r>
      <w:r w:rsidRPr="00DA7BFE">
        <w:rPr>
          <w:rFonts w:eastAsia="Arial Unicode MS"/>
          <w:color w:val="000000"/>
          <w:lang w:eastAsia="en-GB"/>
        </w:rPr>
        <w:t>.</w:t>
      </w:r>
      <w:ins w:id="19" w:author="Author">
        <w:r w:rsidR="004E3BD2">
          <w:rPr>
            <w:rFonts w:eastAsia="Arial Unicode MS"/>
            <w:color w:val="000000"/>
            <w:lang w:eastAsia="en-GB"/>
          </w:rPr>
          <w:t xml:space="preserve"> </w:t>
        </w:r>
        <w:r w:rsidR="004E3BD2" w:rsidRPr="004E3BD2">
          <w:rPr>
            <w:rFonts w:eastAsia="Times New Roman"/>
            <w:b/>
            <w:i/>
            <w:iCs/>
            <w:color w:val="000000"/>
            <w:highlight w:val="lightGray"/>
            <w:lang w:eastAsia="en-GB"/>
          </w:rPr>
          <w:t>(352 Berès et al &gt; applies to Art. 1, 2 &amp; 3)</w:t>
        </w:r>
      </w:ins>
    </w:p>
    <w:p w14:paraId="015A63F8" w14:textId="7012285B" w:rsidR="00A714AC" w:rsidRPr="00A714AC" w:rsidRDefault="00A714AC" w:rsidP="00DC209F">
      <w:pPr>
        <w:spacing w:before="120"/>
        <w:rPr>
          <w:rFonts w:eastAsia="Arial Unicode MS"/>
          <w:b/>
          <w:i/>
          <w:color w:val="000000"/>
          <w:lang w:eastAsia="en-GB"/>
        </w:rPr>
      </w:pPr>
      <w:ins w:id="20" w:author="Author">
        <w:r w:rsidRPr="00A714AC">
          <w:rPr>
            <w:rFonts w:eastAsia="Arial Unicode MS"/>
            <w:b/>
            <w:i/>
            <w:color w:val="000000"/>
            <w:lang w:eastAsia="en-GB"/>
          </w:rPr>
          <w:t>(</w:t>
        </w:r>
        <w:proofErr w:type="gramStart"/>
        <w:r w:rsidRPr="00A714AC">
          <w:rPr>
            <w:rFonts w:eastAsia="Arial Unicode MS"/>
            <w:b/>
            <w:i/>
            <w:color w:val="000000"/>
            <w:lang w:eastAsia="en-GB"/>
          </w:rPr>
          <w:t>fa</w:t>
        </w:r>
        <w:proofErr w:type="gramEnd"/>
        <w:r w:rsidRPr="00A714AC">
          <w:rPr>
            <w:rFonts w:eastAsia="Arial Unicode MS"/>
            <w:b/>
            <w:i/>
            <w:color w:val="000000"/>
            <w:lang w:eastAsia="en-GB"/>
          </w:rPr>
          <w:t xml:space="preserve">) </w:t>
        </w:r>
        <w:r w:rsidRPr="00A714AC">
          <w:rPr>
            <w:b/>
            <w:i/>
          </w:rPr>
          <w:t>enhancing supervisory convergence across the internal market</w:t>
        </w:r>
        <w:r w:rsidR="001924C0" w:rsidRPr="00BB7213">
          <w:rPr>
            <w:b/>
            <w:i/>
            <w:highlight w:val="lightGray"/>
          </w:rPr>
          <w:t xml:space="preserve">, including promoting a risk-based approach to conduct of business </w:t>
        </w:r>
        <w:r w:rsidR="001924C0" w:rsidRPr="00691A13">
          <w:rPr>
            <w:b/>
            <w:i/>
            <w:highlight w:val="lightGray"/>
          </w:rPr>
          <w:t>supervision</w:t>
        </w:r>
        <w:r w:rsidRPr="00691A13">
          <w:rPr>
            <w:b/>
            <w:i/>
            <w:highlight w:val="lightGray"/>
          </w:rPr>
          <w:t xml:space="preserve"> (354 Berès et al &gt; a</w:t>
        </w:r>
        <w:r w:rsidRPr="00024EBC">
          <w:rPr>
            <w:b/>
            <w:i/>
            <w:highlight w:val="lightGray"/>
          </w:rPr>
          <w:t xml:space="preserve">pplies </w:t>
        </w:r>
        <w:r w:rsidR="00024EBC" w:rsidRPr="00446924">
          <w:rPr>
            <w:b/>
            <w:i/>
            <w:highlight w:val="lightGray"/>
          </w:rPr>
          <w:t>to Art. 1, 2 &amp; 3</w:t>
        </w:r>
        <w:r w:rsidRPr="00446924">
          <w:rPr>
            <w:b/>
            <w:i/>
            <w:highlight w:val="lightGray"/>
          </w:rPr>
          <w:t>)</w:t>
        </w:r>
      </w:ins>
    </w:p>
    <w:p w14:paraId="03B9D15A" w14:textId="77777777" w:rsidR="0051443A" w:rsidRPr="00DA7BFE" w:rsidRDefault="0051443A" w:rsidP="00DC209F">
      <w:pPr>
        <w:spacing w:before="120"/>
        <w:rPr>
          <w:b/>
          <w:i/>
        </w:rPr>
      </w:pPr>
      <w:r w:rsidRPr="00DA7BFE">
        <w:t xml:space="preserve">For those purposes, the Authority shall contribute to ensuring the consistent, efficient and effective application of the acts referred to in paragraph 2, foster supervisory convergence, </w:t>
      </w:r>
      <w:r w:rsidRPr="00DA7BFE">
        <w:rPr>
          <w:b/>
          <w:i/>
        </w:rPr>
        <w:t xml:space="preserve">and </w:t>
      </w:r>
      <w:r w:rsidRPr="00DA7BFE">
        <w:t xml:space="preserve">provide opinions </w:t>
      </w:r>
      <w:r w:rsidRPr="00DA7BFE">
        <w:rPr>
          <w:b/>
          <w:i/>
        </w:rPr>
        <w:t>in accordance with Article 16a</w:t>
      </w:r>
      <w:r w:rsidRPr="00DA7BFE">
        <w:t xml:space="preserve"> to the European Parliament, the Council, and the Commission.</w:t>
      </w:r>
      <w:r w:rsidRPr="00DA7BFE">
        <w:rPr>
          <w:b/>
          <w:i/>
        </w:rPr>
        <w:t xml:space="preserve"> </w:t>
      </w:r>
      <w:r w:rsidRPr="00DA7BFE">
        <w:rPr>
          <w:i/>
        </w:rPr>
        <w:t>(1 Balz, Berès</w:t>
      </w:r>
      <w:ins w:id="21" w:author="Author">
        <w:r w:rsidR="00A714AC">
          <w:rPr>
            <w:i/>
          </w:rPr>
          <w:t xml:space="preserve"> </w:t>
        </w:r>
        <w:r w:rsidR="00A714AC">
          <w:rPr>
            <w:b/>
            <w:i/>
          </w:rPr>
          <w:t>&gt;</w:t>
        </w:r>
        <w:r w:rsidR="00A714AC" w:rsidRPr="00DA7BFE">
          <w:rPr>
            <w:b/>
            <w:i/>
          </w:rPr>
          <w:t xml:space="preserve"> </w:t>
        </w:r>
        <w:r w:rsidR="00813055" w:rsidRPr="00813055">
          <w:rPr>
            <w:b/>
            <w:i/>
          </w:rPr>
          <w:t>applies to Art. 1, 2 &amp; 3</w:t>
        </w:r>
      </w:ins>
      <w:r w:rsidRPr="00DA7BFE">
        <w:rPr>
          <w:i/>
        </w:rPr>
        <w:t>)</w:t>
      </w:r>
    </w:p>
    <w:p w14:paraId="0AA11C47"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In the exercise of the tasks conferred upon it by this Regulation, the Authority shall pay particular attention to any systemic risk posed by financial institutions, the failure of which may impair the operation of the financial system or the real economy.</w:t>
      </w:r>
    </w:p>
    <w:p w14:paraId="61C67FB4" w14:textId="5492100D" w:rsidR="00466AF8" w:rsidRPr="00DA7BFE" w:rsidRDefault="0051443A" w:rsidP="00466AF8">
      <w:pPr>
        <w:spacing w:before="120"/>
        <w:rPr>
          <w:ins w:id="22" w:author="Author"/>
          <w:rFonts w:eastAsia="Arial Unicode MS"/>
          <w:b/>
          <w:i/>
          <w:color w:val="000000"/>
          <w:lang w:eastAsia="en-GB"/>
        </w:rPr>
      </w:pPr>
      <w:r w:rsidRPr="00DA7BFE">
        <w:t xml:space="preserve">When carrying out its tasks, the Authority shall act independently, objectively and in a non-discriminatory </w:t>
      </w:r>
      <w:r w:rsidRPr="00DA7BFE">
        <w:rPr>
          <w:b/>
          <w:i/>
        </w:rPr>
        <w:t>and transparent</w:t>
      </w:r>
      <w:ins w:id="23" w:author="Author">
        <w:r w:rsidR="00B5053D" w:rsidRPr="00DA7BFE">
          <w:rPr>
            <w:b/>
            <w:i/>
          </w:rPr>
          <w:t xml:space="preserve"> </w:t>
        </w:r>
      </w:ins>
      <w:r w:rsidR="00CF6A74">
        <w:rPr>
          <w:i/>
        </w:rPr>
        <w:t>(2 Balz-</w:t>
      </w:r>
      <w:r w:rsidR="00B5053D" w:rsidRPr="00DA7BFE">
        <w:rPr>
          <w:i/>
        </w:rPr>
        <w:t>Berès</w:t>
      </w:r>
      <w:ins w:id="24" w:author="Author">
        <w:r w:rsidR="00B5053D" w:rsidRPr="00DA7BFE">
          <w:rPr>
            <w:i/>
          </w:rPr>
          <w:t xml:space="preserve">, </w:t>
        </w:r>
        <w:r w:rsidR="00B5053D" w:rsidRPr="00A714AC">
          <w:rPr>
            <w:b/>
            <w:i/>
          </w:rPr>
          <w:t>347 Ferber</w:t>
        </w:r>
        <w:r w:rsidR="003132A7" w:rsidRPr="00A714AC">
          <w:rPr>
            <w:b/>
            <w:i/>
          </w:rPr>
          <w:t>, 356 Giegold</w:t>
        </w:r>
        <w:r w:rsidR="00466AF8" w:rsidRPr="00A714AC">
          <w:rPr>
            <w:b/>
            <w:i/>
          </w:rPr>
          <w:t xml:space="preserve">, 357 Langen &gt; </w:t>
        </w:r>
        <w:r w:rsidR="00813055" w:rsidRPr="00813055">
          <w:rPr>
            <w:b/>
            <w:i/>
          </w:rPr>
          <w:t>applies to Art. 1, 2 &amp; 3</w:t>
        </w:r>
        <w:r w:rsidR="00813055">
          <w:rPr>
            <w:b/>
            <w:i/>
          </w:rPr>
          <w:t xml:space="preserve">) </w:t>
        </w:r>
      </w:ins>
      <w:r w:rsidRPr="00DA7BFE">
        <w:t>manner, in the interests of the Union as a whole</w:t>
      </w:r>
      <w:ins w:id="25" w:author="Author">
        <w:r w:rsidR="00B5053D" w:rsidRPr="00DA7BFE">
          <w:t xml:space="preserve"> </w:t>
        </w:r>
        <w:r w:rsidR="00B5053D" w:rsidRPr="00DA7BFE">
          <w:rPr>
            <w:b/>
            <w:i/>
          </w:rPr>
          <w:t>and shall respect the principle of proportionality (347 Ferber</w:t>
        </w:r>
        <w:r w:rsidR="00DA7BFE">
          <w:rPr>
            <w:b/>
            <w:i/>
          </w:rPr>
          <w:t>, 356 Giegold</w:t>
        </w:r>
        <w:r w:rsidR="00A714AC">
          <w:rPr>
            <w:b/>
            <w:i/>
          </w:rPr>
          <w:t xml:space="preserve"> &gt;</w:t>
        </w:r>
        <w:r w:rsidR="00A714AC" w:rsidRPr="00DA7BFE">
          <w:rPr>
            <w:b/>
            <w:i/>
          </w:rPr>
          <w:t xml:space="preserve"> </w:t>
        </w:r>
        <w:r w:rsidR="00CD798B" w:rsidRPr="00CD798B">
          <w:rPr>
            <w:b/>
            <w:i/>
          </w:rPr>
          <w:t>applies to Art. 1, 2 &amp; 3</w:t>
        </w:r>
        <w:r w:rsidR="00B5053D" w:rsidRPr="00DA7BFE">
          <w:rPr>
            <w:b/>
            <w:i/>
          </w:rPr>
          <w:t>)</w:t>
        </w:r>
      </w:ins>
      <w:r w:rsidR="002D3975">
        <w:rPr>
          <w:b/>
          <w:i/>
        </w:rPr>
        <w:t>.</w:t>
      </w:r>
      <w:r w:rsidRPr="00DA7BFE">
        <w:rPr>
          <w:i/>
        </w:rPr>
        <w:t xml:space="preserve"> </w:t>
      </w:r>
      <w:ins w:id="26" w:author="Author">
        <w:r w:rsidR="00466AF8" w:rsidRPr="00DA7BFE">
          <w:rPr>
            <w:rFonts w:eastAsia="Arial Unicode MS"/>
            <w:b/>
            <w:i/>
            <w:color w:val="000000"/>
            <w:lang w:eastAsia="en-GB"/>
          </w:rPr>
          <w:t xml:space="preserve">The Authority shall apply the principles of accountability and integrity and should ensure that all stakeholders are treated </w:t>
        </w:r>
        <w:proofErr w:type="gramStart"/>
        <w:r w:rsidR="00DA7BFE">
          <w:rPr>
            <w:rFonts w:eastAsia="Arial Unicode MS"/>
            <w:b/>
            <w:i/>
            <w:color w:val="000000"/>
            <w:lang w:eastAsia="en-GB"/>
          </w:rPr>
          <w:t>fairly</w:t>
        </w:r>
        <w:r w:rsidR="00466AF8" w:rsidRPr="00DA7BFE">
          <w:rPr>
            <w:rFonts w:eastAsia="Arial Unicode MS"/>
            <w:b/>
            <w:i/>
            <w:color w:val="000000"/>
            <w:lang w:eastAsia="en-GB"/>
          </w:rPr>
          <w:t xml:space="preserve"> in</w:t>
        </w:r>
        <w:proofErr w:type="gramEnd"/>
        <w:r w:rsidR="00466AF8" w:rsidRPr="00DA7BFE">
          <w:rPr>
            <w:rFonts w:eastAsia="Arial Unicode MS"/>
            <w:b/>
            <w:i/>
            <w:color w:val="000000"/>
            <w:lang w:eastAsia="en-GB"/>
          </w:rPr>
          <w:t xml:space="preserve"> this regard</w:t>
        </w:r>
        <w:r w:rsidR="00DA7BFE">
          <w:rPr>
            <w:rFonts w:eastAsia="Arial Unicode MS"/>
            <w:b/>
            <w:i/>
            <w:color w:val="000000"/>
            <w:lang w:eastAsia="en-GB"/>
          </w:rPr>
          <w:t xml:space="preserve"> (356 Giegold, 3</w:t>
        </w:r>
        <w:r w:rsidR="00A714AC">
          <w:rPr>
            <w:rFonts w:eastAsia="Arial Unicode MS"/>
            <w:b/>
            <w:i/>
            <w:color w:val="000000"/>
            <w:lang w:eastAsia="en-GB"/>
          </w:rPr>
          <w:t>53</w:t>
        </w:r>
        <w:r w:rsidR="00D16920">
          <w:rPr>
            <w:rFonts w:eastAsia="Arial Unicode MS"/>
            <w:b/>
            <w:i/>
            <w:color w:val="000000"/>
            <w:lang w:eastAsia="en-GB"/>
          </w:rPr>
          <w:t xml:space="preserve"> </w:t>
        </w:r>
        <w:r w:rsidR="00A714AC">
          <w:rPr>
            <w:rFonts w:eastAsia="Arial Unicode MS"/>
            <w:b/>
            <w:i/>
            <w:color w:val="000000"/>
            <w:lang w:eastAsia="en-GB"/>
          </w:rPr>
          <w:t xml:space="preserve">Klinz </w:t>
        </w:r>
        <w:r w:rsidR="00A714AC">
          <w:rPr>
            <w:b/>
            <w:i/>
          </w:rPr>
          <w:t>&gt;</w:t>
        </w:r>
        <w:r w:rsidR="00A714AC" w:rsidRPr="00DA7BFE">
          <w:rPr>
            <w:b/>
            <w:i/>
          </w:rPr>
          <w:t xml:space="preserve"> </w:t>
        </w:r>
        <w:r w:rsidR="00CD798B" w:rsidRPr="00CD798B">
          <w:rPr>
            <w:b/>
            <w:i/>
          </w:rPr>
          <w:t>applies to Art. 1, 2 &amp; 3</w:t>
        </w:r>
        <w:r w:rsidR="00DA7BFE">
          <w:rPr>
            <w:rFonts w:eastAsia="Arial Unicode MS"/>
            <w:b/>
            <w:i/>
            <w:color w:val="000000"/>
            <w:lang w:eastAsia="en-GB"/>
          </w:rPr>
          <w:t>)</w:t>
        </w:r>
        <w:r w:rsidR="00466AF8" w:rsidRPr="00DA7BFE">
          <w:rPr>
            <w:rFonts w:eastAsia="Arial Unicode MS"/>
            <w:b/>
            <w:i/>
            <w:color w:val="000000"/>
            <w:lang w:eastAsia="en-GB"/>
          </w:rPr>
          <w:t xml:space="preserve">. </w:t>
        </w:r>
      </w:ins>
    </w:p>
    <w:p w14:paraId="171E07E6" w14:textId="77777777" w:rsidR="00DC209F" w:rsidRPr="00DA7BFE" w:rsidDel="00D16920" w:rsidRDefault="00DC209F" w:rsidP="00DC209F">
      <w:pPr>
        <w:spacing w:before="120"/>
        <w:rPr>
          <w:del w:id="27" w:author="Author"/>
        </w:rPr>
      </w:pPr>
    </w:p>
    <w:p w14:paraId="7621B0A2" w14:textId="77777777" w:rsidR="0051443A" w:rsidRPr="00DA7BFE" w:rsidRDefault="00DA7BFE" w:rsidP="00DA7BFE">
      <w:pPr>
        <w:spacing w:before="120"/>
        <w:rPr>
          <w:ins w:id="28" w:author="Author"/>
          <w:rFonts w:eastAsia="Arial Unicode MS"/>
          <w:color w:val="000000"/>
          <w:lang w:eastAsia="en-GB"/>
        </w:rPr>
      </w:pPr>
      <w:ins w:id="29" w:author="Author">
        <w:r w:rsidRPr="00DA7BFE">
          <w:rPr>
            <w:b/>
            <w:i/>
          </w:rPr>
          <w:t xml:space="preserve">The content and form of the Authority's actions and measures shall not exceed what is necessary to achieve the objectives of this Regulation or the acts </w:t>
        </w:r>
        <w:r w:rsidR="00384F72">
          <w:rPr>
            <w:b/>
            <w:i/>
          </w:rPr>
          <w:t xml:space="preserve">referred to in paragraph 2 </w:t>
        </w:r>
        <w:r w:rsidR="001A15AF" w:rsidRPr="001A15AF">
          <w:rPr>
            <w:rFonts w:eastAsia="Times New Roman"/>
            <w:b/>
            <w:i/>
            <w:iCs/>
            <w:highlight w:val="lightGray"/>
            <w:lang w:eastAsia="en-GB"/>
          </w:rPr>
          <w:t xml:space="preserve">and shall be proportionate to the nature, scale and complexity of the risks inherent in the business of an institution or markets that </w:t>
        </w:r>
        <w:proofErr w:type="gramStart"/>
        <w:r w:rsidR="001A15AF" w:rsidRPr="001A15AF">
          <w:rPr>
            <w:rFonts w:eastAsia="Times New Roman"/>
            <w:b/>
            <w:i/>
            <w:iCs/>
            <w:highlight w:val="lightGray"/>
            <w:lang w:eastAsia="en-GB"/>
          </w:rPr>
          <w:t>is affected</w:t>
        </w:r>
        <w:proofErr w:type="gramEnd"/>
        <w:r w:rsidR="001A15AF" w:rsidRPr="001A15AF">
          <w:rPr>
            <w:rFonts w:eastAsia="Times New Roman"/>
            <w:b/>
            <w:i/>
            <w:iCs/>
            <w:highlight w:val="lightGray"/>
            <w:lang w:eastAsia="en-GB"/>
          </w:rPr>
          <w:t xml:space="preserve"> by the Authority's action. (344 Balz, 512 Langen &gt; </w:t>
        </w:r>
        <w:r w:rsidR="001A15AF" w:rsidRPr="001A15AF">
          <w:rPr>
            <w:rFonts w:eastAsia="Times New Roman"/>
            <w:b/>
            <w:i/>
            <w:iCs/>
            <w:highlight w:val="lightGray"/>
            <w:u w:val="single"/>
            <w:lang w:eastAsia="en-GB"/>
          </w:rPr>
          <w:t>applies to Art. 1, 2 &amp; 3</w:t>
        </w:r>
        <w:r w:rsidR="001A15AF" w:rsidRPr="001A15AF">
          <w:rPr>
            <w:rFonts w:eastAsia="Times New Roman"/>
            <w:b/>
            <w:i/>
            <w:iCs/>
            <w:highlight w:val="lightGray"/>
            <w:lang w:eastAsia="en-GB"/>
          </w:rPr>
          <w:t>)</w:t>
        </w:r>
      </w:ins>
    </w:p>
    <w:p w14:paraId="05822BE5" w14:textId="77777777" w:rsidR="00466AF8" w:rsidRPr="00DA7BFE" w:rsidDel="00466AF8" w:rsidRDefault="00466AF8" w:rsidP="00466AF8">
      <w:pPr>
        <w:spacing w:before="120"/>
        <w:rPr>
          <w:del w:id="30" w:author="Author"/>
          <w:rFonts w:eastAsia="Arial Unicode MS"/>
          <w:color w:val="000000"/>
          <w:lang w:eastAsia="en-GB"/>
        </w:rPr>
      </w:pPr>
    </w:p>
    <w:p w14:paraId="6DDA992D" w14:textId="77777777" w:rsidR="0051443A" w:rsidRDefault="00DD0A0B" w:rsidP="00DD0A0B">
      <w:pPr>
        <w:pStyle w:val="Point0number"/>
        <w:pBdr>
          <w:top w:val="single" w:sz="4" w:space="1" w:color="auto"/>
          <w:left w:val="single" w:sz="4" w:space="1" w:color="auto"/>
          <w:bottom w:val="single" w:sz="4" w:space="1" w:color="auto"/>
          <w:right w:val="single" w:sz="4" w:space="1" w:color="auto"/>
        </w:pBdr>
        <w:spacing w:before="0" w:after="0"/>
        <w:ind w:left="0" w:firstLine="0"/>
        <w:rPr>
          <w:rFonts w:hAnsi="Times New Roman" w:cs="Times New Roman"/>
          <w:i/>
        </w:rPr>
      </w:pPr>
      <w:r>
        <w:rPr>
          <w:i/>
          <w:iCs/>
        </w:rPr>
        <w:t>AMs tabled to Article 1 of the EBA Regulation</w:t>
      </w:r>
      <w:r w:rsidRPr="00DD0A0B">
        <w:rPr>
          <w:i/>
          <w:iCs/>
        </w:rPr>
        <w:t xml:space="preserve"> that fall if COMP is adopted</w:t>
      </w:r>
      <w:r w:rsidR="001318D5" w:rsidRPr="006771F7">
        <w:rPr>
          <w:i/>
          <w:iCs/>
        </w:rPr>
        <w:t>:</w:t>
      </w:r>
      <w:r w:rsidR="00DC209F" w:rsidRPr="00DA7BFE">
        <w:rPr>
          <w:rFonts w:hAnsi="Times New Roman" w:cs="Times New Roman"/>
          <w:i/>
          <w:iCs/>
          <w:color w:val="auto"/>
          <w:lang w:val="en-GB"/>
        </w:rPr>
        <w:t xml:space="preserve"> </w:t>
      </w:r>
      <w:r w:rsidR="0051443A" w:rsidRPr="00DA7BFE">
        <w:rPr>
          <w:rFonts w:hAnsi="Times New Roman" w:cs="Times New Roman"/>
          <w:i/>
        </w:rPr>
        <w:t>1</w:t>
      </w:r>
      <w:r w:rsidR="006A6F8D">
        <w:rPr>
          <w:rFonts w:hAnsi="Times New Roman" w:cs="Times New Roman"/>
          <w:i/>
        </w:rPr>
        <w:t xml:space="preserve"> </w:t>
      </w:r>
      <w:r w:rsidR="00B5053D" w:rsidRPr="00DA7BFE">
        <w:rPr>
          <w:rFonts w:hAnsi="Times New Roman" w:cs="Times New Roman"/>
          <w:i/>
        </w:rPr>
        <w:t>Balz</w:t>
      </w:r>
      <w:r w:rsidR="00B25670">
        <w:rPr>
          <w:rFonts w:hAnsi="Times New Roman" w:cs="Times New Roman"/>
          <w:i/>
        </w:rPr>
        <w:t>-</w:t>
      </w:r>
      <w:r w:rsidR="00B5053D" w:rsidRPr="00DA7BFE">
        <w:rPr>
          <w:rFonts w:hAnsi="Times New Roman" w:cs="Times New Roman"/>
          <w:i/>
        </w:rPr>
        <w:t>Berès</w:t>
      </w:r>
      <w:r w:rsidR="0051443A" w:rsidRPr="00DA7BFE">
        <w:rPr>
          <w:rFonts w:hAnsi="Times New Roman" w:cs="Times New Roman"/>
          <w:i/>
        </w:rPr>
        <w:t>, 2 Balz</w:t>
      </w:r>
      <w:r w:rsidR="00B25670">
        <w:rPr>
          <w:rFonts w:hAnsi="Times New Roman" w:cs="Times New Roman"/>
          <w:i/>
        </w:rPr>
        <w:t>-</w:t>
      </w:r>
      <w:r w:rsidR="0051443A" w:rsidRPr="00DA7BFE">
        <w:rPr>
          <w:rFonts w:hAnsi="Times New Roman" w:cs="Times New Roman"/>
          <w:i/>
        </w:rPr>
        <w:t>Berès</w:t>
      </w:r>
      <w:r w:rsidR="002C12DB" w:rsidRPr="00DA7BFE">
        <w:rPr>
          <w:rFonts w:hAnsi="Times New Roman" w:cs="Times New Roman"/>
          <w:i/>
        </w:rPr>
        <w:t>,</w:t>
      </w:r>
      <w:r w:rsidR="0051443A" w:rsidRPr="00DA7BFE">
        <w:rPr>
          <w:rFonts w:hAnsi="Times New Roman" w:cs="Times New Roman"/>
          <w:i/>
        </w:rPr>
        <w:t xml:space="preserve"> 34</w:t>
      </w:r>
      <w:r w:rsidR="00D95283">
        <w:rPr>
          <w:rFonts w:hAnsi="Times New Roman" w:cs="Times New Roman"/>
          <w:i/>
        </w:rPr>
        <w:t xml:space="preserve">2 </w:t>
      </w:r>
      <w:r w:rsidR="00D95283" w:rsidRPr="00DA7BFE">
        <w:rPr>
          <w:rFonts w:hAnsi="Times New Roman" w:cs="Times New Roman"/>
          <w:i/>
        </w:rPr>
        <w:t>Berès</w:t>
      </w:r>
      <w:r w:rsidR="0051443A" w:rsidRPr="00DA7BFE">
        <w:rPr>
          <w:rFonts w:hAnsi="Times New Roman" w:cs="Times New Roman"/>
          <w:i/>
        </w:rPr>
        <w:t>, 343 Berès</w:t>
      </w:r>
      <w:r w:rsidR="002766B6">
        <w:rPr>
          <w:rFonts w:hAnsi="Times New Roman" w:cs="Times New Roman"/>
          <w:i/>
        </w:rPr>
        <w:t xml:space="preserve">, </w:t>
      </w:r>
      <w:r w:rsidR="0028104A" w:rsidRPr="00223EC4">
        <w:rPr>
          <w:i/>
          <w:iCs/>
        </w:rPr>
        <w:t>344 Balz</w:t>
      </w:r>
      <w:r w:rsidR="0028104A">
        <w:rPr>
          <w:rFonts w:hAnsi="Times New Roman" w:cs="Times New Roman"/>
          <w:i/>
        </w:rPr>
        <w:t xml:space="preserve">, </w:t>
      </w:r>
      <w:r w:rsidR="00706F3F" w:rsidRPr="00223EC4">
        <w:rPr>
          <w:i/>
          <w:iCs/>
        </w:rPr>
        <w:t>345</w:t>
      </w:r>
      <w:r w:rsidR="00706F3F">
        <w:rPr>
          <w:i/>
          <w:iCs/>
        </w:rPr>
        <w:t xml:space="preserve"> </w:t>
      </w:r>
      <w:r w:rsidR="00706F3F" w:rsidRPr="00223EC4">
        <w:rPr>
          <w:i/>
          <w:iCs/>
        </w:rPr>
        <w:t>Giegold</w:t>
      </w:r>
      <w:r w:rsidR="00706F3F">
        <w:rPr>
          <w:rFonts w:hAnsi="Times New Roman" w:cs="Times New Roman"/>
          <w:i/>
        </w:rPr>
        <w:t xml:space="preserve">, </w:t>
      </w:r>
      <w:r w:rsidR="00392A00" w:rsidRPr="00392A00">
        <w:rPr>
          <w:rFonts w:hAnsi="Times New Roman" w:cs="Times New Roman"/>
          <w:i/>
        </w:rPr>
        <w:t>346 Berès-Fernández-Tang</w:t>
      </w:r>
      <w:r w:rsidR="00392A00">
        <w:rPr>
          <w:rFonts w:hAnsi="Times New Roman" w:cs="Times New Roman"/>
          <w:i/>
        </w:rPr>
        <w:t xml:space="preserve">, </w:t>
      </w:r>
      <w:r w:rsidR="00392A00" w:rsidRPr="00392A00">
        <w:rPr>
          <w:rFonts w:hAnsi="Times New Roman" w:cs="Times New Roman"/>
          <w:i/>
        </w:rPr>
        <w:t>348 Pietikäinen</w:t>
      </w:r>
      <w:r w:rsidR="00392A00">
        <w:rPr>
          <w:rFonts w:hAnsi="Times New Roman" w:cs="Times New Roman"/>
          <w:i/>
        </w:rPr>
        <w:t xml:space="preserve">, </w:t>
      </w:r>
      <w:r w:rsidR="001B689E" w:rsidRPr="001B689E">
        <w:rPr>
          <w:rFonts w:hAnsi="Times New Roman" w:cs="Times New Roman"/>
          <w:i/>
        </w:rPr>
        <w:t>349 Wierinck</w:t>
      </w:r>
      <w:r w:rsidR="001B689E">
        <w:rPr>
          <w:rFonts w:hAnsi="Times New Roman" w:cs="Times New Roman"/>
          <w:i/>
        </w:rPr>
        <w:t xml:space="preserve">, </w:t>
      </w:r>
      <w:r w:rsidR="001B689E" w:rsidRPr="001B689E">
        <w:rPr>
          <w:rFonts w:hAnsi="Times New Roman" w:cs="Times New Roman"/>
          <w:i/>
        </w:rPr>
        <w:t>350 Giegold</w:t>
      </w:r>
      <w:r w:rsidR="001B689E">
        <w:rPr>
          <w:rFonts w:hAnsi="Times New Roman" w:cs="Times New Roman"/>
          <w:i/>
        </w:rPr>
        <w:t xml:space="preserve">, </w:t>
      </w:r>
      <w:r w:rsidR="001B689E" w:rsidRPr="001B689E">
        <w:rPr>
          <w:rFonts w:hAnsi="Times New Roman" w:cs="Times New Roman"/>
          <w:i/>
        </w:rPr>
        <w:t>351 Berès-Fernández</w:t>
      </w:r>
      <w:r w:rsidR="001B689E">
        <w:rPr>
          <w:rFonts w:hAnsi="Times New Roman" w:cs="Times New Roman"/>
          <w:i/>
        </w:rPr>
        <w:t xml:space="preserve">, </w:t>
      </w:r>
      <w:r w:rsidR="008B1393" w:rsidRPr="008B1393">
        <w:rPr>
          <w:rFonts w:hAnsi="Times New Roman" w:cs="Times New Roman"/>
          <w:i/>
        </w:rPr>
        <w:t>352 Berès-Fernández-Frunzulică</w:t>
      </w:r>
      <w:r w:rsidR="008B1393">
        <w:rPr>
          <w:rFonts w:hAnsi="Times New Roman" w:cs="Times New Roman"/>
          <w:i/>
        </w:rPr>
        <w:t>,</w:t>
      </w:r>
      <w:r w:rsidR="005B402A" w:rsidRPr="005B402A">
        <w:t xml:space="preserve"> </w:t>
      </w:r>
      <w:r w:rsidR="005B402A" w:rsidRPr="005B402A">
        <w:rPr>
          <w:rFonts w:hAnsi="Times New Roman" w:cs="Times New Roman"/>
          <w:i/>
        </w:rPr>
        <w:t>355 Berès-Frunzulică</w:t>
      </w:r>
      <w:r w:rsidR="005B402A">
        <w:rPr>
          <w:rFonts w:hAnsi="Times New Roman" w:cs="Times New Roman"/>
          <w:i/>
        </w:rPr>
        <w:t>,</w:t>
      </w:r>
      <w:r w:rsidR="008B1393">
        <w:rPr>
          <w:rFonts w:hAnsi="Times New Roman" w:cs="Times New Roman"/>
          <w:i/>
        </w:rPr>
        <w:t xml:space="preserve"> </w:t>
      </w:r>
      <w:r w:rsidR="002C12DB" w:rsidRPr="00DA7BFE">
        <w:rPr>
          <w:rFonts w:hAnsi="Times New Roman" w:cs="Times New Roman"/>
          <w:i/>
        </w:rPr>
        <w:t>356</w:t>
      </w:r>
      <w:r w:rsidR="0051443A" w:rsidRPr="00DA7BFE">
        <w:rPr>
          <w:rFonts w:hAnsi="Times New Roman" w:cs="Times New Roman"/>
          <w:i/>
        </w:rPr>
        <w:t xml:space="preserve"> Giegold</w:t>
      </w:r>
      <w:r w:rsidR="00A84DA0" w:rsidRPr="00DA7BFE">
        <w:rPr>
          <w:rFonts w:hAnsi="Times New Roman" w:cs="Times New Roman"/>
          <w:i/>
        </w:rPr>
        <w:t xml:space="preserve">, 347 Ferber, 353 </w:t>
      </w:r>
      <w:r w:rsidR="002C12DB" w:rsidRPr="00DA7BFE">
        <w:rPr>
          <w:rFonts w:hAnsi="Times New Roman" w:cs="Times New Roman"/>
          <w:i/>
        </w:rPr>
        <w:t>Klinz</w:t>
      </w:r>
      <w:r w:rsidR="00B25670">
        <w:rPr>
          <w:rFonts w:hAnsi="Times New Roman" w:cs="Times New Roman"/>
          <w:i/>
        </w:rPr>
        <w:t>-</w:t>
      </w:r>
      <w:r w:rsidR="00A84DA0" w:rsidRPr="00DA7BFE">
        <w:rPr>
          <w:rFonts w:hAnsi="Times New Roman" w:cs="Times New Roman"/>
          <w:i/>
        </w:rPr>
        <w:t>Tremosa i Balcells</w:t>
      </w:r>
      <w:r w:rsidR="00B25670">
        <w:rPr>
          <w:rFonts w:hAnsi="Times New Roman" w:cs="Times New Roman"/>
          <w:i/>
        </w:rPr>
        <w:t>-</w:t>
      </w:r>
      <w:r w:rsidR="00A84DA0" w:rsidRPr="00DA7BFE">
        <w:rPr>
          <w:rFonts w:hAnsi="Times New Roman" w:cs="Times New Roman"/>
          <w:i/>
        </w:rPr>
        <w:t>Cornillet, 354 Berès</w:t>
      </w:r>
      <w:r w:rsidR="00B25670">
        <w:rPr>
          <w:rFonts w:hAnsi="Times New Roman" w:cs="Times New Roman"/>
          <w:i/>
        </w:rPr>
        <w:t>-</w:t>
      </w:r>
      <w:r w:rsidR="00A84DA0" w:rsidRPr="00DA7BFE">
        <w:rPr>
          <w:rFonts w:hAnsi="Times New Roman" w:cs="Times New Roman"/>
          <w:i/>
        </w:rPr>
        <w:t>Fernández</w:t>
      </w:r>
      <w:r w:rsidR="00B25670">
        <w:rPr>
          <w:rFonts w:hAnsi="Times New Roman" w:cs="Times New Roman"/>
          <w:i/>
        </w:rPr>
        <w:t>-</w:t>
      </w:r>
      <w:r w:rsidR="00A84DA0" w:rsidRPr="00DA7BFE">
        <w:rPr>
          <w:rFonts w:hAnsi="Times New Roman" w:cs="Times New Roman"/>
          <w:i/>
        </w:rPr>
        <w:t>Tang, Frunzulică, 357 Langen</w:t>
      </w:r>
      <w:r w:rsidR="00C3264C" w:rsidRPr="00DA7BFE">
        <w:rPr>
          <w:rFonts w:hAnsi="Times New Roman" w:cs="Times New Roman"/>
          <w:i/>
        </w:rPr>
        <w:t>,</w:t>
      </w:r>
      <w:r w:rsidR="00C14EA6">
        <w:rPr>
          <w:rFonts w:hAnsi="Times New Roman" w:cs="Times New Roman"/>
          <w:i/>
        </w:rPr>
        <w:t xml:space="preserve"> </w:t>
      </w:r>
      <w:r w:rsidR="001B689E" w:rsidRPr="001B689E">
        <w:rPr>
          <w:rFonts w:hAnsi="Times New Roman" w:cs="Times New Roman"/>
          <w:i/>
        </w:rPr>
        <w:t>444 Pietikäinen</w:t>
      </w:r>
      <w:r w:rsidR="001B689E">
        <w:rPr>
          <w:rFonts w:hAnsi="Times New Roman" w:cs="Times New Roman"/>
          <w:i/>
        </w:rPr>
        <w:t>,</w:t>
      </w:r>
      <w:r w:rsidR="001B689E" w:rsidRPr="001B689E">
        <w:rPr>
          <w:rFonts w:hAnsi="Times New Roman" w:cs="Times New Roman"/>
          <w:i/>
        </w:rPr>
        <w:t xml:space="preserve"> </w:t>
      </w:r>
      <w:r w:rsidR="00C14EA6">
        <w:rPr>
          <w:rFonts w:hAnsi="Times New Roman" w:cs="Times New Roman"/>
          <w:i/>
        </w:rPr>
        <w:t>512 Langen</w:t>
      </w:r>
      <w:r w:rsidR="00C3264C" w:rsidRPr="00DA7BFE">
        <w:rPr>
          <w:rFonts w:hAnsi="Times New Roman" w:cs="Times New Roman"/>
          <w:i/>
        </w:rPr>
        <w:t xml:space="preserve"> </w:t>
      </w:r>
    </w:p>
    <w:p w14:paraId="76333AE5" w14:textId="77777777" w:rsidR="00DD0A0B" w:rsidRDefault="00DD0A0B" w:rsidP="00DD0A0B">
      <w:pPr>
        <w:rPr>
          <w:i/>
          <w:lang w:val="en-US"/>
        </w:rPr>
      </w:pPr>
    </w:p>
    <w:p w14:paraId="26676498" w14:textId="77777777" w:rsidR="00DD0A0B" w:rsidRDefault="00DD0A0B" w:rsidP="00DD0A0B">
      <w:pPr>
        <w:pStyle w:val="Point0number"/>
        <w:pBdr>
          <w:top w:val="single" w:sz="4" w:space="1" w:color="auto"/>
          <w:left w:val="single" w:sz="4" w:space="1" w:color="auto"/>
          <w:bottom w:val="single" w:sz="4" w:space="1" w:color="auto"/>
          <w:right w:val="single" w:sz="4" w:space="1" w:color="auto"/>
        </w:pBdr>
        <w:spacing w:before="0" w:after="0"/>
        <w:ind w:left="0" w:firstLine="0"/>
        <w:rPr>
          <w:rFonts w:hAnsi="Times New Roman" w:cs="Times New Roman"/>
          <w:i/>
        </w:rPr>
      </w:pPr>
      <w:r>
        <w:rPr>
          <w:i/>
          <w:iCs/>
        </w:rPr>
        <w:t>AMs tabled to Article 1 of the EIOPA Regulation</w:t>
      </w:r>
      <w:r w:rsidRPr="00DD0A0B">
        <w:rPr>
          <w:i/>
          <w:iCs/>
        </w:rPr>
        <w:t xml:space="preserve"> that fall if COMP is </w:t>
      </w:r>
      <w:proofErr w:type="gramStart"/>
      <w:r w:rsidRPr="00DD0A0B">
        <w:rPr>
          <w:i/>
          <w:iCs/>
        </w:rPr>
        <w:t>adopted</w:t>
      </w:r>
      <w:r w:rsidRPr="006771F7">
        <w:rPr>
          <w:i/>
          <w:iCs/>
        </w:rPr>
        <w:t>:</w:t>
      </w:r>
      <w:proofErr w:type="gramEnd"/>
      <w:r w:rsidR="00EB65C6" w:rsidRPr="00EB65C6">
        <w:rPr>
          <w:i/>
          <w:iCs/>
        </w:rPr>
        <w:t xml:space="preserve"> </w:t>
      </w:r>
      <w:r w:rsidR="00EB65C6">
        <w:rPr>
          <w:i/>
          <w:iCs/>
        </w:rPr>
        <w:t>867 Tang</w:t>
      </w:r>
      <w:r w:rsidR="003D4E72">
        <w:rPr>
          <w:i/>
          <w:iCs/>
        </w:rPr>
        <w:t>, 868 Pietikainen</w:t>
      </w:r>
      <w:r w:rsidR="00FB4E5D">
        <w:rPr>
          <w:i/>
          <w:iCs/>
        </w:rPr>
        <w:t xml:space="preserve">, </w:t>
      </w:r>
      <w:r w:rsidR="00B67F43">
        <w:rPr>
          <w:i/>
          <w:iCs/>
        </w:rPr>
        <w:t xml:space="preserve">869 Wierinck, </w:t>
      </w:r>
      <w:r w:rsidR="00FB4E5D">
        <w:rPr>
          <w:i/>
          <w:iCs/>
        </w:rPr>
        <w:t>870 Klinz et al</w:t>
      </w:r>
    </w:p>
    <w:p w14:paraId="678AE95E" w14:textId="77777777" w:rsidR="00DD0A0B" w:rsidRDefault="00DD0A0B" w:rsidP="00DD0A0B">
      <w:pPr>
        <w:rPr>
          <w:i/>
          <w:lang w:val="en-US"/>
        </w:rPr>
      </w:pPr>
    </w:p>
    <w:p w14:paraId="5727A64B" w14:textId="2DE25D82" w:rsidR="00DD0A0B" w:rsidRPr="00CD68C4" w:rsidRDefault="00DD0A0B" w:rsidP="00DD0A0B">
      <w:pPr>
        <w:pStyle w:val="Point0number"/>
        <w:pBdr>
          <w:top w:val="single" w:sz="4" w:space="1" w:color="auto"/>
          <w:left w:val="single" w:sz="4" w:space="1" w:color="auto"/>
          <w:bottom w:val="single" w:sz="4" w:space="1" w:color="auto"/>
          <w:right w:val="single" w:sz="4" w:space="1" w:color="auto"/>
        </w:pBdr>
        <w:spacing w:before="0" w:after="0"/>
        <w:ind w:left="0" w:firstLine="0"/>
        <w:rPr>
          <w:rFonts w:hAnsi="Times New Roman" w:cs="Times New Roman"/>
          <w:i/>
          <w:lang w:val="en-GB"/>
        </w:rPr>
      </w:pPr>
      <w:r>
        <w:rPr>
          <w:i/>
          <w:iCs/>
        </w:rPr>
        <w:t>AMs tabled to Article 1 of the ESMA Regulation</w:t>
      </w:r>
      <w:r w:rsidRPr="00DD0A0B">
        <w:rPr>
          <w:i/>
          <w:iCs/>
        </w:rPr>
        <w:t xml:space="preserve"> that fall if COMP is </w:t>
      </w:r>
      <w:proofErr w:type="gramStart"/>
      <w:r w:rsidRPr="00DD0A0B">
        <w:rPr>
          <w:i/>
          <w:iCs/>
        </w:rPr>
        <w:t>adopted</w:t>
      </w:r>
      <w:r w:rsidRPr="006771F7">
        <w:rPr>
          <w:i/>
          <w:iCs/>
        </w:rPr>
        <w:t>:</w:t>
      </w:r>
      <w:proofErr w:type="gramEnd"/>
      <w:r w:rsidR="00C56A40" w:rsidRPr="00C56A40">
        <w:rPr>
          <w:i/>
          <w:iCs/>
        </w:rPr>
        <w:t xml:space="preserve"> </w:t>
      </w:r>
      <w:r w:rsidR="00C56A40">
        <w:rPr>
          <w:i/>
          <w:iCs/>
        </w:rPr>
        <w:t>975 Ber</w:t>
      </w:r>
      <w:r w:rsidR="00C56A40">
        <w:rPr>
          <w:i/>
          <w:iCs/>
        </w:rPr>
        <w:t>è</w:t>
      </w:r>
      <w:r w:rsidR="00C56A40">
        <w:rPr>
          <w:i/>
          <w:iCs/>
        </w:rPr>
        <w:t>s-Klinz</w:t>
      </w:r>
      <w:r w:rsidR="007068E1">
        <w:rPr>
          <w:i/>
          <w:iCs/>
        </w:rPr>
        <w:t>,</w:t>
      </w:r>
      <w:r w:rsidRPr="00DA7BFE">
        <w:rPr>
          <w:rFonts w:hAnsi="Times New Roman" w:cs="Times New Roman"/>
          <w:i/>
          <w:iCs/>
          <w:color w:val="auto"/>
          <w:lang w:val="en-GB"/>
        </w:rPr>
        <w:t xml:space="preserve"> </w:t>
      </w:r>
      <w:r w:rsidR="00AB3FDA">
        <w:rPr>
          <w:rFonts w:hAnsi="Times New Roman" w:cs="Times New Roman"/>
          <w:i/>
          <w:iCs/>
          <w:color w:val="auto"/>
          <w:lang w:val="en-GB"/>
        </w:rPr>
        <w:t>976 Balz</w:t>
      </w:r>
      <w:r w:rsidR="00F262BD">
        <w:rPr>
          <w:rFonts w:hAnsi="Times New Roman" w:cs="Times New Roman"/>
          <w:i/>
          <w:iCs/>
          <w:color w:val="auto"/>
          <w:lang w:val="en-GB"/>
        </w:rPr>
        <w:t xml:space="preserve">, </w:t>
      </w:r>
      <w:r w:rsidR="00B67F43">
        <w:rPr>
          <w:i/>
          <w:iCs/>
        </w:rPr>
        <w:t>977 Giegold</w:t>
      </w:r>
      <w:r w:rsidR="00B67F43">
        <w:rPr>
          <w:rFonts w:hAnsi="Times New Roman" w:cs="Times New Roman"/>
          <w:i/>
          <w:iCs/>
          <w:color w:val="auto"/>
          <w:lang w:val="en-GB"/>
        </w:rPr>
        <w:t xml:space="preserve">, </w:t>
      </w:r>
      <w:r w:rsidR="00F262BD">
        <w:rPr>
          <w:rFonts w:hAnsi="Times New Roman" w:cs="Times New Roman"/>
          <w:i/>
          <w:iCs/>
          <w:color w:val="auto"/>
          <w:lang w:val="en-GB"/>
        </w:rPr>
        <w:t>978 Ferber</w:t>
      </w:r>
      <w:r w:rsidR="001C34F3">
        <w:rPr>
          <w:rFonts w:hAnsi="Times New Roman" w:cs="Times New Roman"/>
          <w:i/>
          <w:iCs/>
          <w:color w:val="auto"/>
          <w:lang w:val="en-GB"/>
        </w:rPr>
        <w:t xml:space="preserve">, </w:t>
      </w:r>
      <w:r w:rsidR="001C34F3">
        <w:rPr>
          <w:i/>
          <w:iCs/>
        </w:rPr>
        <w:t>979 Tang, 980 Pietikainen, 981 Pietikainen, 982 Klinz et al</w:t>
      </w:r>
    </w:p>
    <w:p w14:paraId="272381B6" w14:textId="77777777" w:rsidR="00DD0A0B" w:rsidRPr="00DD0A0B" w:rsidRDefault="00DD0A0B" w:rsidP="00DD0A0B">
      <w:pPr>
        <w:rPr>
          <w:i/>
          <w:lang w:val="en-US"/>
        </w:rPr>
      </w:pPr>
    </w:p>
    <w:p w14:paraId="1833DD44" w14:textId="0FFA0024" w:rsidR="00161854" w:rsidRPr="00533208" w:rsidRDefault="00161854" w:rsidP="001C34F3">
      <w:pPr>
        <w:pStyle w:val="NormalBold"/>
        <w:pBdr>
          <w:top w:val="single" w:sz="4" w:space="1" w:color="auto"/>
          <w:left w:val="single" w:sz="4" w:space="1" w:color="auto"/>
          <w:bottom w:val="single" w:sz="4" w:space="0" w:color="auto"/>
          <w:right w:val="single" w:sz="4" w:space="4" w:color="auto"/>
          <w:between w:val="single" w:sz="4" w:space="1" w:color="auto"/>
          <w:bar w:val="single" w:sz="4" w:color="auto"/>
        </w:pBdr>
        <w:jc w:val="both"/>
        <w:rPr>
          <w:b w:val="0"/>
          <w:i/>
          <w:szCs w:val="24"/>
        </w:rPr>
      </w:pPr>
      <w:r w:rsidRPr="006771F7">
        <w:rPr>
          <w:b w:val="0"/>
          <w:i/>
          <w:iCs/>
          <w:szCs w:val="24"/>
        </w:rPr>
        <w:t>AMs not addressed in COMP:</w:t>
      </w:r>
      <w:r w:rsidR="00B07F2E">
        <w:rPr>
          <w:b w:val="0"/>
          <w:i/>
          <w:iCs/>
          <w:szCs w:val="24"/>
        </w:rPr>
        <w:t xml:space="preserve"> </w:t>
      </w:r>
    </w:p>
    <w:p w14:paraId="18BC2B62"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05D9127E" w14:textId="77777777" w:rsidR="00DC209F" w:rsidRPr="00011F2C" w:rsidRDefault="00DC209F" w:rsidP="00DC209F">
      <w:pPr>
        <w:spacing w:before="360" w:after="120"/>
        <w:rPr>
          <w:rFonts w:eastAsia="Times New Roman"/>
          <w:b/>
          <w:i/>
          <w:iCs/>
          <w:color w:val="000000"/>
          <w:lang w:eastAsia="en-GB"/>
        </w:rPr>
      </w:pPr>
      <w:r w:rsidRPr="00011F2C">
        <w:rPr>
          <w:rFonts w:eastAsia="Times New Roman"/>
          <w:b/>
          <w:i/>
          <w:iCs/>
          <w:color w:val="000000"/>
          <w:lang w:eastAsia="en-GB"/>
        </w:rPr>
        <w:lastRenderedPageBreak/>
        <w:t>COMP B</w:t>
      </w:r>
    </w:p>
    <w:p w14:paraId="73A70E9D" w14:textId="77777777" w:rsidR="00DC209F" w:rsidRPr="00B24A3A" w:rsidRDefault="00DC209F" w:rsidP="00DC209F">
      <w:pPr>
        <w:spacing w:before="240" w:after="120"/>
        <w:jc w:val="center"/>
        <w:rPr>
          <w:rFonts w:eastAsia="Arial Unicode MS"/>
          <w:i/>
          <w:iCs/>
          <w:color w:val="000000"/>
          <w:lang w:eastAsia="en-GB"/>
        </w:rPr>
      </w:pPr>
      <w:r w:rsidRPr="00B24A3A">
        <w:rPr>
          <w:rFonts w:eastAsia="Arial Unicode MS"/>
          <w:i/>
          <w:iCs/>
          <w:color w:val="000000"/>
          <w:lang w:eastAsia="en-GB"/>
        </w:rPr>
        <w:t>Article 2</w:t>
      </w:r>
      <w:r w:rsidR="00B24A3A">
        <w:rPr>
          <w:rFonts w:eastAsia="Arial Unicode MS"/>
          <w:i/>
          <w:iCs/>
          <w:color w:val="000000"/>
          <w:lang w:eastAsia="en-GB"/>
        </w:rPr>
        <w:t xml:space="preserve"> </w:t>
      </w:r>
      <w:ins w:id="31" w:author="Author">
        <w:r w:rsidR="00B24A3A" w:rsidRPr="008959B9">
          <w:rPr>
            <w:rFonts w:eastAsia="Arial Unicode MS"/>
            <w:b/>
            <w:i/>
            <w:iCs/>
            <w:color w:val="000000"/>
            <w:lang w:eastAsia="en-GB"/>
          </w:rPr>
          <w:t>[Post 2</w:t>
        </w:r>
        <w:r w:rsidR="00B24A3A">
          <w:rPr>
            <w:rFonts w:eastAsia="Arial Unicode MS"/>
            <w:b/>
            <w:i/>
            <w:iCs/>
            <w:color w:val="000000"/>
            <w:lang w:eastAsia="en-GB"/>
          </w:rPr>
          <w:t>4 October</w:t>
        </w:r>
        <w:r w:rsidR="00B24A3A" w:rsidRPr="008959B9">
          <w:rPr>
            <w:rFonts w:eastAsia="Arial Unicode MS"/>
            <w:b/>
            <w:i/>
            <w:iCs/>
            <w:color w:val="000000"/>
            <w:lang w:eastAsia="en-GB"/>
          </w:rPr>
          <w:t xml:space="preserve"> shadows’ meeting version]</w:t>
        </w:r>
      </w:ins>
    </w:p>
    <w:p w14:paraId="6AE888A1" w14:textId="77777777" w:rsidR="00DC209F" w:rsidRPr="00DA7BFE" w:rsidRDefault="00DC209F" w:rsidP="00DC209F">
      <w:pPr>
        <w:spacing w:before="240" w:after="120"/>
        <w:jc w:val="center"/>
        <w:rPr>
          <w:rFonts w:eastAsia="Arial Unicode MS"/>
          <w:bCs/>
          <w:color w:val="000000"/>
          <w:lang w:eastAsia="en-GB"/>
        </w:rPr>
      </w:pPr>
      <w:r w:rsidRPr="00DA7BFE">
        <w:rPr>
          <w:rFonts w:eastAsia="Arial Unicode MS"/>
          <w:bCs/>
          <w:color w:val="000000"/>
          <w:lang w:eastAsia="en-GB"/>
        </w:rPr>
        <w:t>European System of Financial Supervision</w:t>
      </w:r>
    </w:p>
    <w:p w14:paraId="75CE8265"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 xml:space="preserve">1.  The Authority shall form part of a European System of Financial Supervision (ESFS). The main objective of the ESFS shall be to ensure that the rules applicable to the financial sector are adequately implemented to preserve financial stability and to ensure confidence in the financial system as a </w:t>
      </w:r>
      <w:proofErr w:type="gramStart"/>
      <w:r w:rsidRPr="00DA7BFE">
        <w:rPr>
          <w:rFonts w:eastAsia="Arial Unicode MS"/>
          <w:color w:val="000000"/>
          <w:lang w:eastAsia="en-GB"/>
        </w:rPr>
        <w:t xml:space="preserve">whole and </w:t>
      </w:r>
      <w:ins w:id="32" w:author="Author">
        <w:r w:rsidR="008E7B93" w:rsidRPr="008E7B93">
          <w:rPr>
            <w:rFonts w:eastAsia="Arial Unicode MS"/>
            <w:b/>
            <w:i/>
            <w:color w:val="000000"/>
            <w:highlight w:val="lightGray"/>
            <w:lang w:eastAsia="en-GB"/>
          </w:rPr>
          <w:t>effective</w:t>
        </w:r>
        <w:proofErr w:type="gramEnd"/>
        <w:r w:rsidR="008E7B93" w:rsidRPr="008E7B93">
          <w:rPr>
            <w:rFonts w:eastAsia="Arial Unicode MS"/>
            <w:b/>
            <w:i/>
            <w:color w:val="000000"/>
            <w:highlight w:val="lightGray"/>
            <w:lang w:eastAsia="en-GB"/>
          </w:rPr>
          <w:t xml:space="preserve"> and</w:t>
        </w:r>
        <w:r w:rsidR="008E7B93">
          <w:rPr>
            <w:rFonts w:eastAsia="Arial Unicode MS"/>
            <w:color w:val="000000"/>
            <w:lang w:eastAsia="en-GB"/>
          </w:rPr>
          <w:t xml:space="preserve"> </w:t>
        </w:r>
      </w:ins>
      <w:r w:rsidRPr="00DA7BFE">
        <w:rPr>
          <w:rFonts w:eastAsia="Arial Unicode MS"/>
          <w:color w:val="000000"/>
          <w:lang w:eastAsia="en-GB"/>
        </w:rPr>
        <w:t>sufficient protection for the customers of financial services.</w:t>
      </w:r>
      <w:ins w:id="33" w:author="Author">
        <w:r w:rsidR="008E7B93">
          <w:rPr>
            <w:rFonts w:eastAsia="Arial Unicode MS"/>
            <w:color w:val="000000"/>
            <w:lang w:eastAsia="en-GB"/>
          </w:rPr>
          <w:t xml:space="preserve"> </w:t>
        </w:r>
        <w:r w:rsidR="008E7B93" w:rsidRPr="008E7B93">
          <w:rPr>
            <w:rFonts w:eastAsia="Times New Roman"/>
            <w:b/>
            <w:i/>
            <w:iCs/>
            <w:color w:val="000000"/>
            <w:highlight w:val="lightGray"/>
            <w:lang w:eastAsia="en-GB"/>
          </w:rPr>
          <w:t>(358 Berès et al, 359 Giegold &gt; applies to Art. 1, 2 &amp; 3)</w:t>
        </w:r>
      </w:ins>
    </w:p>
    <w:p w14:paraId="0E6D4AEA"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2.  The ESFS shall comprise the following:</w:t>
      </w:r>
    </w:p>
    <w:p w14:paraId="11DFADFB"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(a) </w:t>
      </w:r>
      <w:proofErr w:type="gramStart"/>
      <w:r w:rsidRPr="00DA7BFE">
        <w:rPr>
          <w:rFonts w:eastAsia="Arial Unicode MS"/>
          <w:color w:val="000000"/>
          <w:lang w:eastAsia="en-GB"/>
        </w:rPr>
        <w:t>the</w:t>
      </w:r>
      <w:proofErr w:type="gramEnd"/>
      <w:r w:rsidRPr="00DA7BFE">
        <w:rPr>
          <w:rFonts w:eastAsia="Arial Unicode MS"/>
          <w:color w:val="000000"/>
          <w:lang w:eastAsia="en-GB"/>
        </w:rPr>
        <w:t xml:space="preserve"> European Systemic Risk Board (ESRB), for the purposes of the tasks as specified in Regulation (EU) No 1092/2010 and this Regulation;</w:t>
      </w:r>
    </w:p>
    <w:p w14:paraId="4D2227C9"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(b) </w:t>
      </w:r>
      <w:proofErr w:type="gramStart"/>
      <w:r w:rsidRPr="00DA7BFE">
        <w:rPr>
          <w:rFonts w:eastAsia="Arial Unicode MS"/>
          <w:color w:val="000000"/>
          <w:lang w:eastAsia="en-GB"/>
        </w:rPr>
        <w:t>the</w:t>
      </w:r>
      <w:proofErr w:type="gramEnd"/>
      <w:r w:rsidRPr="00DA7BFE">
        <w:rPr>
          <w:rFonts w:eastAsia="Arial Unicode MS"/>
          <w:color w:val="000000"/>
          <w:lang w:eastAsia="en-GB"/>
        </w:rPr>
        <w:t xml:space="preserve"> Authority;</w:t>
      </w:r>
    </w:p>
    <w:p w14:paraId="325D2D4D"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(c) the European Supervisory Authority (European Insurance and Occupational Pensions Authority) established by Regulation (EU) No 1094/2010 of the European Parliament and of the Council (</w:t>
      </w:r>
      <w:hyperlink r:id="rId10" w:anchor="E0008" w:history="1">
        <w:r w:rsidRPr="00DA7BFE">
          <w:rPr>
            <w:rFonts w:eastAsia="Arial Unicode MS"/>
            <w:color w:val="0000FF"/>
            <w:u w:val="single"/>
            <w:lang w:eastAsia="en-GB"/>
          </w:rPr>
          <w:t> </w:t>
        </w:r>
        <w:r w:rsidRPr="00DA7BFE">
          <w:rPr>
            <w:rFonts w:eastAsia="Arial Unicode MS"/>
            <w:color w:val="0000FF"/>
            <w:u w:val="single"/>
            <w:vertAlign w:val="superscript"/>
            <w:lang w:eastAsia="en-GB"/>
          </w:rPr>
          <w:t>8</w:t>
        </w:r>
        <w:r w:rsidRPr="00DA7BFE">
          <w:rPr>
            <w:rFonts w:eastAsia="Arial Unicode MS"/>
            <w:color w:val="0000FF"/>
            <w:u w:val="single"/>
            <w:lang w:eastAsia="en-GB"/>
          </w:rPr>
          <w:t> </w:t>
        </w:r>
      </w:hyperlink>
      <w:r w:rsidRPr="00DA7BFE">
        <w:rPr>
          <w:rFonts w:eastAsia="Arial Unicode MS"/>
          <w:color w:val="000000"/>
          <w:lang w:eastAsia="en-GB"/>
        </w:rPr>
        <w:t>);</w:t>
      </w:r>
    </w:p>
    <w:p w14:paraId="3B9FB04D"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(d) the European Supervisory Authority (European Securities and Markets Authority) established by Regulation (EU) No 1095/2010 of the European Parliament and of the Council (</w:t>
      </w:r>
      <w:hyperlink r:id="rId11" w:anchor="E0009" w:history="1">
        <w:r w:rsidRPr="00DA7BFE">
          <w:rPr>
            <w:rFonts w:eastAsia="Arial Unicode MS"/>
            <w:color w:val="0000FF"/>
            <w:u w:val="single"/>
            <w:lang w:eastAsia="en-GB"/>
          </w:rPr>
          <w:t> </w:t>
        </w:r>
        <w:r w:rsidRPr="00DA7BFE">
          <w:rPr>
            <w:rFonts w:eastAsia="Arial Unicode MS"/>
            <w:color w:val="0000FF"/>
            <w:u w:val="single"/>
            <w:vertAlign w:val="superscript"/>
            <w:lang w:eastAsia="en-GB"/>
          </w:rPr>
          <w:t>9</w:t>
        </w:r>
        <w:r w:rsidRPr="00DA7BFE">
          <w:rPr>
            <w:rFonts w:eastAsia="Arial Unicode MS"/>
            <w:color w:val="0000FF"/>
            <w:u w:val="single"/>
            <w:lang w:eastAsia="en-GB"/>
          </w:rPr>
          <w:t> </w:t>
        </w:r>
      </w:hyperlink>
      <w:r w:rsidRPr="00DA7BFE">
        <w:rPr>
          <w:rFonts w:eastAsia="Arial Unicode MS"/>
          <w:color w:val="000000"/>
          <w:lang w:eastAsia="en-GB"/>
        </w:rPr>
        <w:t>);</w:t>
      </w:r>
    </w:p>
    <w:p w14:paraId="783B3ED4"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(e) the Joint Committee of the European Supervisory Authorities (Joint Committee) for the purposes of carrying out the tasks as specified in Articles 54 to 57 of this Regulation, of Regulation (EU) No 1094/2010 and of Regulation (EU) No 1095/2010;</w:t>
      </w:r>
    </w:p>
    <w:p w14:paraId="13E64873" w14:textId="77777777" w:rsidR="00DC209F" w:rsidRPr="00DA7BFE" w:rsidRDefault="00DC209F" w:rsidP="00DC209F">
      <w:pPr>
        <w:spacing w:before="120"/>
        <w:rPr>
          <w:rFonts w:eastAsia="Arial Unicode MS"/>
          <w:color w:val="000000"/>
          <w:lang w:eastAsia="en-GB"/>
        </w:rPr>
      </w:pPr>
      <w:r w:rsidRPr="00DA7BFE">
        <w:rPr>
          <w:rFonts w:eastAsia="Arial Unicode MS"/>
          <w:color w:val="000000"/>
          <w:lang w:eastAsia="en-GB"/>
        </w:rPr>
        <w:t xml:space="preserve"> (f) </w:t>
      </w:r>
      <w:proofErr w:type="gramStart"/>
      <w:r w:rsidRPr="00DA7BFE">
        <w:rPr>
          <w:rFonts w:eastAsia="Arial Unicode MS"/>
          <w:color w:val="000000"/>
          <w:lang w:eastAsia="en-GB"/>
        </w:rPr>
        <w:t>the</w:t>
      </w:r>
      <w:proofErr w:type="gramEnd"/>
      <w:r w:rsidRPr="00DA7BFE">
        <w:rPr>
          <w:rFonts w:eastAsia="Arial Unicode MS"/>
          <w:color w:val="000000"/>
          <w:lang w:eastAsia="en-GB"/>
        </w:rPr>
        <w:t xml:space="preserve"> competent or supervisory authorities as specified in the Union acts referred to in Article 1(2) of this Regulation, including the European Central Bank with regard to the tasks conferred on it by Regulation (EU) No 1024/2013, of Regulation (EU) No 1094/2010 and of Regulation (EU) No 1095/2010.</w:t>
      </w:r>
    </w:p>
    <w:p w14:paraId="047619F4" w14:textId="77777777" w:rsidR="00DC209F" w:rsidRPr="00DA7BFE" w:rsidRDefault="00DC209F" w:rsidP="00DC209F">
      <w:pPr>
        <w:spacing w:before="120"/>
        <w:rPr>
          <w:rFonts w:eastAsia="Arial Unicode MS"/>
          <w:color w:val="000000"/>
          <w:lang w:eastAsia="en-GB"/>
        </w:rPr>
      </w:pPr>
      <w:proofErr w:type="gramStart"/>
      <w:r w:rsidRPr="00DA7BFE">
        <w:rPr>
          <w:rFonts w:eastAsia="Arial Unicode MS"/>
          <w:color w:val="000000"/>
          <w:lang w:eastAsia="en-GB"/>
        </w:rPr>
        <w:t>3.  The Authority shall cooperate regularly and closely with the ESRB as well as with the European Supervisory Authority (European Insurance and Occupational Pensions Authority) and the European Supervisory Authority (European Securities and Markets Authority) through the Joint Committee, ensuring cross-sectoral consistency of work and reaching joint positions in the area of supervision of financial conglomerates and on other cross-sectoral issues.</w:t>
      </w:r>
      <w:proofErr w:type="gramEnd"/>
    </w:p>
    <w:p w14:paraId="41CE65A1" w14:textId="16B50F21" w:rsidR="0051443A" w:rsidRPr="00DA7BFE" w:rsidRDefault="0051443A" w:rsidP="00DC209F">
      <w:pPr>
        <w:spacing w:before="120"/>
        <w:rPr>
          <w:b/>
          <w:i/>
        </w:rPr>
      </w:pPr>
      <w:r w:rsidRPr="00DA7BFE">
        <w:t xml:space="preserve">4. In accordance with the principle of sincere cooperation pursuant to Article 4(3) of the Treaty on European Union, the parties to the ESFS shall cooperate with trust and full mutual respect, in particular in ensuring the flow of appropriate and reliable information </w:t>
      </w:r>
      <w:r w:rsidRPr="00DA7BFE">
        <w:rPr>
          <w:b/>
          <w:i/>
        </w:rPr>
        <w:t>among them and in relation to the European Parliament, the Council and the Commission</w:t>
      </w:r>
      <w:r w:rsidRPr="00DA7BFE">
        <w:t xml:space="preserve">. </w:t>
      </w:r>
      <w:r w:rsidR="006A6F8D">
        <w:rPr>
          <w:i/>
        </w:rPr>
        <w:t>(3 Balz-</w:t>
      </w:r>
      <w:r w:rsidRPr="00DA7BFE">
        <w:rPr>
          <w:i/>
        </w:rPr>
        <w:t>Berès</w:t>
      </w:r>
      <w:ins w:id="34" w:author="Author">
        <w:r w:rsidR="00752FA5">
          <w:rPr>
            <w:i/>
          </w:rPr>
          <w:t xml:space="preserve"> </w:t>
        </w:r>
        <w:r w:rsidR="00752FA5">
          <w:rPr>
            <w:b/>
            <w:i/>
          </w:rPr>
          <w:t>&gt;</w:t>
        </w:r>
        <w:r w:rsidR="00752FA5" w:rsidRPr="00DA7BFE">
          <w:rPr>
            <w:b/>
            <w:i/>
          </w:rPr>
          <w:t xml:space="preserve"> </w:t>
        </w:r>
        <w:r w:rsidR="00CD798B" w:rsidRPr="00CD798B">
          <w:rPr>
            <w:b/>
            <w:i/>
          </w:rPr>
          <w:t>applies to Art. 1, 2 &amp; 3</w:t>
        </w:r>
        <w:r w:rsidR="00CD798B">
          <w:rPr>
            <w:b/>
            <w:i/>
          </w:rPr>
          <w:t>)</w:t>
        </w:r>
      </w:ins>
    </w:p>
    <w:p w14:paraId="261DAFFA" w14:textId="77777777" w:rsidR="00DC209F" w:rsidRPr="00DA7BFE" w:rsidRDefault="00DC209F" w:rsidP="00DC209F">
      <w:pPr>
        <w:spacing w:before="120"/>
      </w:pPr>
      <w:r w:rsidRPr="00DA7BFE">
        <w:rPr>
          <w:rFonts w:eastAsia="Arial Unicode MS"/>
          <w:color w:val="000000"/>
          <w:lang w:eastAsia="en-GB"/>
        </w:rPr>
        <w:t>5.  Those supervisory authorities that are party to the ESFS shall be obliged to supervise financial institutions operating in the Union in accordance with the acts referred to in Article 1(2).</w:t>
      </w:r>
    </w:p>
    <w:p w14:paraId="5BF4BF2B" w14:textId="0F2858F4" w:rsidR="0051443A" w:rsidRPr="00DA7BFE" w:rsidRDefault="0051443A" w:rsidP="00DC209F">
      <w:pPr>
        <w:spacing w:before="120"/>
        <w:rPr>
          <w:i/>
        </w:rPr>
      </w:pPr>
      <w:r w:rsidRPr="00DA7BFE">
        <w:t xml:space="preserve">References in this Regulation to supervision include </w:t>
      </w:r>
      <w:r w:rsidRPr="00DA7BFE">
        <w:rPr>
          <w:b/>
          <w:i/>
        </w:rPr>
        <w:t>all relevant</w:t>
      </w:r>
      <w:r w:rsidRPr="00DA7BFE">
        <w:t xml:space="preserve"> activities</w:t>
      </w:r>
      <w:r w:rsidRPr="00DA7BFE">
        <w:rPr>
          <w:b/>
          <w:i/>
        </w:rPr>
        <w:t>, without prejudice to national competences,</w:t>
      </w:r>
      <w:r w:rsidRPr="00DA7BFE">
        <w:t xml:space="preserve"> of all competent authorities to </w:t>
      </w:r>
      <w:proofErr w:type="gramStart"/>
      <w:r w:rsidRPr="00DA7BFE">
        <w:t>be</w:t>
      </w:r>
      <w:r w:rsidR="002C12DB" w:rsidRPr="00DA7BFE">
        <w:t xml:space="preserve"> </w:t>
      </w:r>
      <w:r w:rsidRPr="00DA7BFE">
        <w:t>carried out</w:t>
      </w:r>
      <w:proofErr w:type="gramEnd"/>
      <w:r w:rsidRPr="00DA7BFE">
        <w:t xml:space="preserve"> pursuant to the legislative acts referred to in Article 1(2). </w:t>
      </w:r>
      <w:r w:rsidR="006A6F8D">
        <w:rPr>
          <w:i/>
        </w:rPr>
        <w:t>(4 Balz-</w:t>
      </w:r>
      <w:r w:rsidRPr="00DA7BFE">
        <w:rPr>
          <w:i/>
        </w:rPr>
        <w:t>Berès</w:t>
      </w:r>
      <w:ins w:id="35" w:author="Author">
        <w:r w:rsidR="00752FA5">
          <w:rPr>
            <w:i/>
          </w:rPr>
          <w:t xml:space="preserve"> </w:t>
        </w:r>
        <w:r w:rsidR="00752FA5">
          <w:rPr>
            <w:b/>
            <w:i/>
          </w:rPr>
          <w:t>&gt;</w:t>
        </w:r>
        <w:r w:rsidR="00752FA5" w:rsidRPr="00DA7BFE">
          <w:rPr>
            <w:b/>
            <w:i/>
          </w:rPr>
          <w:t xml:space="preserve"> </w:t>
        </w:r>
        <w:r w:rsidR="00CD798B" w:rsidRPr="00CD798B">
          <w:rPr>
            <w:b/>
            <w:i/>
          </w:rPr>
          <w:t>applies to Art. 1, 2 &amp; 3</w:t>
        </w:r>
      </w:ins>
      <w:r w:rsidRPr="00DA7BFE">
        <w:rPr>
          <w:i/>
        </w:rPr>
        <w:t>)</w:t>
      </w:r>
    </w:p>
    <w:p w14:paraId="5756BB0C" w14:textId="77777777" w:rsidR="00AB3620" w:rsidRDefault="00AB3620" w:rsidP="00DC209F">
      <w:pPr>
        <w:spacing w:before="120"/>
        <w:rPr>
          <w:i/>
        </w:rPr>
      </w:pPr>
    </w:p>
    <w:p w14:paraId="3552A0D0" w14:textId="77777777" w:rsidR="00990604" w:rsidRPr="00DA7BFE" w:rsidRDefault="00990604" w:rsidP="00DC209F">
      <w:pPr>
        <w:spacing w:before="120"/>
        <w:rPr>
          <w:i/>
        </w:rPr>
      </w:pPr>
    </w:p>
    <w:p w14:paraId="3DF02327" w14:textId="77777777" w:rsidR="00AB3620" w:rsidRDefault="0084500B" w:rsidP="0084500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2</w:t>
      </w:r>
      <w:r w:rsidRPr="0084500B">
        <w:rPr>
          <w:b w:val="0"/>
          <w:i/>
          <w:iCs/>
          <w:szCs w:val="24"/>
        </w:rPr>
        <w:t xml:space="preserve"> of the EBA Regulation that fall if COMP is </w:t>
      </w:r>
      <w:proofErr w:type="gramStart"/>
      <w:r w:rsidRPr="0084500B">
        <w:rPr>
          <w:b w:val="0"/>
          <w:i/>
          <w:iCs/>
          <w:szCs w:val="24"/>
        </w:rPr>
        <w:t>adopted</w:t>
      </w:r>
      <w:r w:rsidR="001318D5" w:rsidRPr="006771F7">
        <w:rPr>
          <w:b w:val="0"/>
          <w:i/>
          <w:iCs/>
          <w:szCs w:val="24"/>
        </w:rPr>
        <w:t>:</w:t>
      </w:r>
      <w:proofErr w:type="gramEnd"/>
      <w:r w:rsidR="00AB3620" w:rsidRPr="00DA7BFE">
        <w:rPr>
          <w:b w:val="0"/>
          <w:i/>
          <w:iCs/>
        </w:rPr>
        <w:t xml:space="preserve"> </w:t>
      </w:r>
      <w:r w:rsidR="006A6F8D">
        <w:rPr>
          <w:b w:val="0"/>
          <w:i/>
          <w:iCs/>
        </w:rPr>
        <w:t xml:space="preserve">3 </w:t>
      </w:r>
      <w:r w:rsidR="006A6F8D" w:rsidRPr="00DA7BFE">
        <w:rPr>
          <w:b w:val="0"/>
          <w:i/>
          <w:iCs/>
        </w:rPr>
        <w:t>Balz</w:t>
      </w:r>
      <w:r w:rsidR="006A6F8D">
        <w:rPr>
          <w:b w:val="0"/>
          <w:i/>
          <w:iCs/>
        </w:rPr>
        <w:t>-</w:t>
      </w:r>
      <w:r w:rsidR="006A6F8D" w:rsidRPr="00DA7BFE">
        <w:rPr>
          <w:b w:val="0"/>
          <w:i/>
          <w:iCs/>
        </w:rPr>
        <w:t>Berès</w:t>
      </w:r>
      <w:r w:rsidR="006A6F8D">
        <w:rPr>
          <w:b w:val="0"/>
          <w:i/>
          <w:iCs/>
        </w:rPr>
        <w:t>,</w:t>
      </w:r>
      <w:r w:rsidR="00AB3620" w:rsidRPr="00DA7BFE">
        <w:rPr>
          <w:b w:val="0"/>
          <w:i/>
          <w:iCs/>
        </w:rPr>
        <w:t xml:space="preserve"> 4 Balz</w:t>
      </w:r>
      <w:r w:rsidR="00E208F6">
        <w:rPr>
          <w:b w:val="0"/>
          <w:i/>
          <w:iCs/>
        </w:rPr>
        <w:t>-</w:t>
      </w:r>
      <w:r w:rsidR="00AB3620" w:rsidRPr="00DA7BFE">
        <w:rPr>
          <w:b w:val="0"/>
          <w:i/>
          <w:iCs/>
        </w:rPr>
        <w:t>Berès</w:t>
      </w:r>
      <w:r w:rsidR="001B689E">
        <w:rPr>
          <w:b w:val="0"/>
          <w:i/>
          <w:iCs/>
        </w:rPr>
        <w:t xml:space="preserve">, </w:t>
      </w:r>
      <w:r w:rsidR="001B689E">
        <w:rPr>
          <w:b w:val="0"/>
          <w:i/>
        </w:rPr>
        <w:t>360 Berès-</w:t>
      </w:r>
      <w:r w:rsidR="001B689E" w:rsidRPr="007C1283">
        <w:rPr>
          <w:b w:val="0"/>
          <w:i/>
        </w:rPr>
        <w:t>Tang</w:t>
      </w:r>
      <w:r w:rsidR="00362E43">
        <w:rPr>
          <w:b w:val="0"/>
          <w:i/>
        </w:rPr>
        <w:t xml:space="preserve">, </w:t>
      </w:r>
      <w:r w:rsidR="00362E43" w:rsidRPr="007C1283">
        <w:rPr>
          <w:b w:val="0"/>
          <w:i/>
          <w:iCs/>
        </w:rPr>
        <w:t xml:space="preserve">358 </w:t>
      </w:r>
      <w:r w:rsidR="00362E43">
        <w:rPr>
          <w:b w:val="0"/>
          <w:i/>
        </w:rPr>
        <w:t>Berès-Fernández</w:t>
      </w:r>
      <w:r w:rsidR="00E5216A">
        <w:rPr>
          <w:b w:val="0"/>
          <w:i/>
        </w:rPr>
        <w:t>, 359 Giegold</w:t>
      </w:r>
    </w:p>
    <w:p w14:paraId="408175F8" w14:textId="77777777" w:rsidR="0084500B" w:rsidRDefault="0084500B" w:rsidP="0084500B">
      <w:pPr>
        <w:rPr>
          <w:b/>
          <w:i/>
        </w:rPr>
      </w:pPr>
    </w:p>
    <w:p w14:paraId="41978D06" w14:textId="77777777" w:rsidR="0084500B" w:rsidRDefault="0084500B" w:rsidP="0084500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2</w:t>
      </w:r>
      <w:r w:rsidRPr="0084500B">
        <w:rPr>
          <w:b w:val="0"/>
          <w:i/>
          <w:iCs/>
          <w:szCs w:val="24"/>
        </w:rPr>
        <w:t xml:space="preserve"> of the </w:t>
      </w:r>
      <w:r>
        <w:rPr>
          <w:b w:val="0"/>
          <w:i/>
          <w:iCs/>
          <w:szCs w:val="24"/>
        </w:rPr>
        <w:t>EIOPA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6E0A0887" w14:textId="77777777" w:rsidR="0084500B" w:rsidRDefault="0084500B" w:rsidP="0084500B">
      <w:pPr>
        <w:rPr>
          <w:b/>
          <w:i/>
        </w:rPr>
      </w:pPr>
    </w:p>
    <w:p w14:paraId="11F60BB9" w14:textId="77777777" w:rsidR="0084500B" w:rsidRDefault="0084500B" w:rsidP="0084500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2</w:t>
      </w:r>
      <w:r w:rsidRPr="0084500B">
        <w:rPr>
          <w:b w:val="0"/>
          <w:i/>
          <w:iCs/>
          <w:szCs w:val="24"/>
        </w:rPr>
        <w:t xml:space="preserve"> of the </w:t>
      </w:r>
      <w:r>
        <w:rPr>
          <w:b w:val="0"/>
          <w:i/>
          <w:iCs/>
          <w:szCs w:val="24"/>
        </w:rPr>
        <w:t>ESMA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272C623E" w14:textId="77777777" w:rsidR="0084500B" w:rsidRPr="00DA7BFE" w:rsidRDefault="0084500B" w:rsidP="0084500B">
      <w:pPr>
        <w:rPr>
          <w:b/>
          <w:i/>
        </w:rPr>
      </w:pPr>
    </w:p>
    <w:p w14:paraId="6CC1BA8A" w14:textId="77777777" w:rsidR="007C1283" w:rsidRPr="00533208" w:rsidRDefault="007C1283" w:rsidP="0084500B">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6771F7">
        <w:rPr>
          <w:b w:val="0"/>
          <w:i/>
          <w:iCs/>
          <w:szCs w:val="24"/>
        </w:rPr>
        <w:t>AMs not addressed in COMP:</w:t>
      </w:r>
      <w:r w:rsidR="00362E43">
        <w:rPr>
          <w:b w:val="0"/>
          <w:i/>
          <w:iCs/>
          <w:szCs w:val="24"/>
        </w:rPr>
        <w:t xml:space="preserve"> </w:t>
      </w:r>
    </w:p>
    <w:p w14:paraId="5F1E2E0D" w14:textId="77777777" w:rsidR="006E7999" w:rsidRDefault="006E7999">
      <w:pPr>
        <w:jc w:val="left"/>
        <w:rPr>
          <w:rFonts w:eastAsia="Times New Roman"/>
          <w:b/>
          <w:i/>
          <w:iCs/>
          <w:color w:val="000000"/>
          <w:lang w:eastAsia="en-GB"/>
        </w:rPr>
      </w:pPr>
      <w:r>
        <w:rPr>
          <w:rFonts w:eastAsia="Times New Roman"/>
          <w:b/>
          <w:i/>
          <w:iCs/>
          <w:color w:val="000000"/>
          <w:lang w:eastAsia="en-GB"/>
        </w:rPr>
        <w:br w:type="page"/>
      </w:r>
    </w:p>
    <w:p w14:paraId="23D9948C" w14:textId="77777777" w:rsidR="00AB3620" w:rsidRPr="00011F2C" w:rsidRDefault="00AB3620" w:rsidP="00AB3620">
      <w:pPr>
        <w:spacing w:before="360" w:after="120"/>
        <w:rPr>
          <w:rFonts w:eastAsia="Times New Roman"/>
          <w:b/>
          <w:i/>
          <w:iCs/>
          <w:color w:val="000000"/>
          <w:lang w:eastAsia="en-GB"/>
        </w:rPr>
      </w:pPr>
      <w:r w:rsidRPr="00011F2C">
        <w:rPr>
          <w:rFonts w:eastAsia="Times New Roman"/>
          <w:b/>
          <w:i/>
          <w:iCs/>
          <w:color w:val="000000"/>
          <w:lang w:eastAsia="en-GB"/>
        </w:rPr>
        <w:lastRenderedPageBreak/>
        <w:t>COMP C</w:t>
      </w:r>
    </w:p>
    <w:p w14:paraId="6D2480F2" w14:textId="77777777" w:rsidR="00AB3620" w:rsidRPr="00B24A3A" w:rsidRDefault="00AB3620" w:rsidP="00AB3620">
      <w:pPr>
        <w:spacing w:before="240" w:after="120"/>
        <w:jc w:val="center"/>
        <w:rPr>
          <w:rFonts w:eastAsia="Arial Unicode MS"/>
          <w:i/>
          <w:iCs/>
          <w:color w:val="000000"/>
          <w:lang w:eastAsia="en-GB"/>
        </w:rPr>
      </w:pPr>
      <w:r w:rsidRPr="00B24A3A">
        <w:rPr>
          <w:rFonts w:eastAsia="Arial Unicode MS"/>
          <w:i/>
          <w:iCs/>
          <w:color w:val="000000"/>
          <w:lang w:eastAsia="en-GB"/>
        </w:rPr>
        <w:t>Article 3</w:t>
      </w:r>
      <w:ins w:id="36" w:author="Author">
        <w:r w:rsidR="00B24A3A" w:rsidRPr="008959B9">
          <w:rPr>
            <w:rFonts w:eastAsia="Arial Unicode MS"/>
            <w:b/>
            <w:i/>
            <w:iCs/>
            <w:color w:val="000000"/>
            <w:lang w:eastAsia="en-GB"/>
          </w:rPr>
          <w:t>[Post 2</w:t>
        </w:r>
        <w:r w:rsidR="00B24A3A">
          <w:rPr>
            <w:rFonts w:eastAsia="Arial Unicode MS"/>
            <w:b/>
            <w:i/>
            <w:iCs/>
            <w:color w:val="000000"/>
            <w:lang w:eastAsia="en-GB"/>
          </w:rPr>
          <w:t>4 October</w:t>
        </w:r>
        <w:r w:rsidR="00B24A3A" w:rsidRPr="008959B9">
          <w:rPr>
            <w:rFonts w:eastAsia="Arial Unicode MS"/>
            <w:b/>
            <w:i/>
            <w:iCs/>
            <w:color w:val="000000"/>
            <w:lang w:eastAsia="en-GB"/>
          </w:rPr>
          <w:t xml:space="preserve"> shadows’ meeting version]</w:t>
        </w:r>
      </w:ins>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AB3620" w:rsidRPr="00DA7BFE" w14:paraId="6BA87926" w14:textId="77777777" w:rsidTr="00AB3620">
        <w:trPr>
          <w:jc w:val="center"/>
        </w:trPr>
        <w:tc>
          <w:tcPr>
            <w:tcW w:w="9752" w:type="dxa"/>
          </w:tcPr>
          <w:p w14:paraId="2C73A5B2" w14:textId="77777777" w:rsidR="00AB3620" w:rsidRPr="00DA7BFE" w:rsidRDefault="00AB3620" w:rsidP="00AB3620">
            <w:pPr>
              <w:pStyle w:val="Normal6"/>
              <w:jc w:val="center"/>
              <w:rPr>
                <w:szCs w:val="24"/>
              </w:rPr>
            </w:pPr>
            <w:r w:rsidRPr="00DA7BFE">
              <w:t xml:space="preserve">Accountability of the </w:t>
            </w:r>
            <w:r w:rsidRPr="00DA7BFE">
              <w:rPr>
                <w:b/>
                <w:i/>
              </w:rPr>
              <w:t>European System of Financial Supervision</w:t>
            </w:r>
          </w:p>
        </w:tc>
      </w:tr>
      <w:tr w:rsidR="00AB3620" w:rsidRPr="00DA7BFE" w14:paraId="65A0B7C0" w14:textId="77777777" w:rsidTr="00AB3620">
        <w:trPr>
          <w:jc w:val="center"/>
        </w:trPr>
        <w:tc>
          <w:tcPr>
            <w:tcW w:w="9752" w:type="dxa"/>
          </w:tcPr>
          <w:p w14:paraId="393C9EB1" w14:textId="77777777" w:rsidR="00AB3620" w:rsidRPr="00DA7BFE" w:rsidRDefault="00AB3620" w:rsidP="00AB3620">
            <w:pPr>
              <w:pStyle w:val="Normal6"/>
              <w:jc w:val="both"/>
              <w:rPr>
                <w:szCs w:val="24"/>
              </w:rPr>
            </w:pPr>
            <w:r w:rsidRPr="00DA7BFE">
              <w:rPr>
                <w:b/>
                <w:i/>
              </w:rPr>
              <w:t>1.</w:t>
            </w:r>
            <w:r w:rsidRPr="00DA7BFE">
              <w:t xml:space="preserve"> The Authorities referred to in points (a) to </w:t>
            </w:r>
            <w:r w:rsidRPr="00DA7BFE">
              <w:rPr>
                <w:b/>
                <w:i/>
              </w:rPr>
              <w:t>(e)</w:t>
            </w:r>
            <w:r w:rsidRPr="00DA7BFE">
              <w:t xml:space="preserve"> of Article 2(2) shall be accountable to the European Parliament and to the Council. The European Central Bank shall be accountable to the European Parliament and to the Council with regard to the exercise of the supervisory tasks conferred on it by Regulation (EU) No 1024/2013 in accordance with that Regulation.</w:t>
            </w:r>
          </w:p>
        </w:tc>
      </w:tr>
      <w:tr w:rsidR="00AB3620" w:rsidRPr="00DA7BFE" w14:paraId="27654822" w14:textId="77777777" w:rsidTr="00AB3620">
        <w:trPr>
          <w:jc w:val="center"/>
        </w:trPr>
        <w:tc>
          <w:tcPr>
            <w:tcW w:w="9752" w:type="dxa"/>
          </w:tcPr>
          <w:p w14:paraId="61B63D94" w14:textId="77777777" w:rsidR="00AB3620" w:rsidRPr="00DA7BFE" w:rsidRDefault="00AB3620" w:rsidP="0037062E">
            <w:pPr>
              <w:pStyle w:val="Normal6"/>
              <w:jc w:val="both"/>
              <w:rPr>
                <w:szCs w:val="24"/>
              </w:rPr>
            </w:pPr>
            <w:r w:rsidRPr="00DA7BFE">
              <w:rPr>
                <w:b/>
                <w:i/>
              </w:rPr>
              <w:t>1a. During any investigations carried out by the European Parliament pursuant to Article 226 TFEU, the Authority shall cooperate fully with the European Parliamen</w:t>
            </w:r>
            <w:r w:rsidR="0037062E">
              <w:rPr>
                <w:b/>
                <w:i/>
              </w:rPr>
              <w:t>t</w:t>
            </w:r>
            <w:r w:rsidRPr="00DA7BFE">
              <w:rPr>
                <w:b/>
                <w:i/>
              </w:rPr>
              <w:t>.</w:t>
            </w:r>
          </w:p>
        </w:tc>
      </w:tr>
      <w:tr w:rsidR="00AB3620" w:rsidRPr="00DA7BFE" w14:paraId="062D073F" w14:textId="77777777" w:rsidTr="00AB3620">
        <w:trPr>
          <w:jc w:val="center"/>
        </w:trPr>
        <w:tc>
          <w:tcPr>
            <w:tcW w:w="9752" w:type="dxa"/>
          </w:tcPr>
          <w:p w14:paraId="738D135F" w14:textId="77777777" w:rsidR="00AB3620" w:rsidRPr="00DA7BFE" w:rsidRDefault="00AB3620" w:rsidP="00AB3620">
            <w:pPr>
              <w:pStyle w:val="Normal6"/>
              <w:jc w:val="both"/>
              <w:rPr>
                <w:szCs w:val="24"/>
              </w:rPr>
            </w:pPr>
            <w:r w:rsidRPr="00DA7BFE">
              <w:rPr>
                <w:b/>
                <w:i/>
              </w:rPr>
              <w:t xml:space="preserve">1b. The Board of Supervisors shall adopt an annual report on the activities of the Authority, including on the performance of the Chairperson’s duties, and shall transmit that report to the European Parliament, the Council, the Commission, the Court of Auditors and the European Economic and Social Committee by 15 June each year. The report </w:t>
            </w:r>
            <w:proofErr w:type="gramStart"/>
            <w:r w:rsidRPr="00DA7BFE">
              <w:rPr>
                <w:b/>
                <w:i/>
              </w:rPr>
              <w:t>shall be made</w:t>
            </w:r>
            <w:proofErr w:type="gramEnd"/>
            <w:r w:rsidRPr="00DA7BFE">
              <w:rPr>
                <w:b/>
                <w:i/>
              </w:rPr>
              <w:t xml:space="preserve"> public.</w:t>
            </w:r>
          </w:p>
        </w:tc>
      </w:tr>
      <w:tr w:rsidR="00AB3620" w:rsidRPr="00DA7BFE" w14:paraId="0AAA63FB" w14:textId="77777777" w:rsidTr="00AB3620">
        <w:trPr>
          <w:jc w:val="center"/>
        </w:trPr>
        <w:tc>
          <w:tcPr>
            <w:tcW w:w="9752" w:type="dxa"/>
          </w:tcPr>
          <w:p w14:paraId="087BA660" w14:textId="77777777" w:rsidR="00AB3620" w:rsidRPr="00DA7BFE" w:rsidRDefault="00AB3620" w:rsidP="00AB3620">
            <w:pPr>
              <w:pStyle w:val="Normal6"/>
              <w:jc w:val="both"/>
              <w:rPr>
                <w:szCs w:val="24"/>
              </w:rPr>
            </w:pPr>
            <w:r w:rsidRPr="00DA7BFE">
              <w:rPr>
                <w:b/>
                <w:i/>
              </w:rPr>
              <w:t>The Authority shall include in the annual report referred to in the first subparagraph information on the administrative arrangements agreed upon with supervisory authorities, on international organisations or administrations in third countries, on the assistance provided by the Authority to the Commission in preparing equivalence decisions, and on the monitoring activity pursued by the Authority in accordance with Article 33.</w:t>
            </w:r>
          </w:p>
        </w:tc>
      </w:tr>
      <w:tr w:rsidR="00AB3620" w:rsidRPr="00DA7BFE" w14:paraId="7B79B815" w14:textId="77777777" w:rsidTr="00AB3620">
        <w:trPr>
          <w:jc w:val="center"/>
        </w:trPr>
        <w:tc>
          <w:tcPr>
            <w:tcW w:w="9752" w:type="dxa"/>
          </w:tcPr>
          <w:p w14:paraId="45CA4304" w14:textId="77777777" w:rsidR="00AB3620" w:rsidRPr="00DA7BFE" w:rsidRDefault="00AB3620" w:rsidP="00AB3620">
            <w:pPr>
              <w:pStyle w:val="Normal6"/>
              <w:jc w:val="both"/>
              <w:rPr>
                <w:szCs w:val="24"/>
              </w:rPr>
            </w:pPr>
            <w:r w:rsidRPr="00DA7BFE">
              <w:rPr>
                <w:b/>
                <w:i/>
              </w:rPr>
              <w:t>1c. At the request of the European Parliament, the Chairperson shall participate in a hearing before the European Parliament on the performance of the Authority. A hearing shall take place at least annually. The Chairperson shall make a statement before the European Parliament and answer any questions put by its members, whenever so requested.</w:t>
            </w:r>
          </w:p>
        </w:tc>
      </w:tr>
      <w:tr w:rsidR="00AB3620" w:rsidRPr="00DA7BFE" w14:paraId="6AEC3D67" w14:textId="77777777" w:rsidTr="00AB3620">
        <w:trPr>
          <w:jc w:val="center"/>
        </w:trPr>
        <w:tc>
          <w:tcPr>
            <w:tcW w:w="9752" w:type="dxa"/>
          </w:tcPr>
          <w:p w14:paraId="0797F059" w14:textId="77777777" w:rsidR="00AB3620" w:rsidRPr="00DA7BFE" w:rsidRDefault="00AB3620" w:rsidP="004C6169">
            <w:pPr>
              <w:pStyle w:val="Normal6"/>
              <w:jc w:val="both"/>
              <w:rPr>
                <w:szCs w:val="24"/>
              </w:rPr>
            </w:pPr>
            <w:r w:rsidRPr="00DA7BFE">
              <w:rPr>
                <w:b/>
                <w:i/>
              </w:rPr>
              <w:t xml:space="preserve">1d. The Chairperson shall report in writing on the </w:t>
            </w:r>
            <w:del w:id="37" w:author="Author">
              <w:r w:rsidRPr="004C6169" w:rsidDel="004C6169">
                <w:rPr>
                  <w:b/>
                  <w:i/>
                  <w:highlight w:val="yellow"/>
                </w:rPr>
                <w:delText>main</w:delText>
              </w:r>
              <w:r w:rsidRPr="00DA7BFE" w:rsidDel="004C6169">
                <w:rPr>
                  <w:b/>
                  <w:i/>
                </w:rPr>
                <w:delText xml:space="preserve"> </w:delText>
              </w:r>
            </w:del>
            <w:r w:rsidRPr="00DA7BFE">
              <w:rPr>
                <w:b/>
                <w:i/>
              </w:rPr>
              <w:t>activities of the Authority to the European Parliament when requested and at least 15 days before making the statement referred to in paragraph 1c.</w:t>
            </w:r>
          </w:p>
        </w:tc>
      </w:tr>
      <w:tr w:rsidR="00AB3620" w:rsidRPr="00DA7BFE" w14:paraId="09A09E4E" w14:textId="77777777" w:rsidTr="00AB3620">
        <w:trPr>
          <w:jc w:val="center"/>
        </w:trPr>
        <w:tc>
          <w:tcPr>
            <w:tcW w:w="9752" w:type="dxa"/>
          </w:tcPr>
          <w:p w14:paraId="03FC85AB" w14:textId="77777777" w:rsidR="00AB3620" w:rsidRPr="00DA7BFE" w:rsidRDefault="00AB3620" w:rsidP="00AB3620">
            <w:pPr>
              <w:pStyle w:val="Normal6"/>
              <w:jc w:val="both"/>
              <w:rPr>
                <w:szCs w:val="24"/>
              </w:rPr>
            </w:pPr>
            <w:r w:rsidRPr="00DA7BFE">
              <w:rPr>
                <w:b/>
                <w:i/>
              </w:rPr>
              <w:t>1e. In addition to the information referred to in Articles 11 to 18 and Articles 20 and 33, the report shall also include any relevant information requested by the European Parliament on an ad hoc basis.</w:t>
            </w:r>
          </w:p>
        </w:tc>
      </w:tr>
      <w:tr w:rsidR="00AB3620" w:rsidRPr="00DA7BFE" w14:paraId="1A86FF31" w14:textId="77777777" w:rsidTr="00AB3620">
        <w:trPr>
          <w:jc w:val="center"/>
        </w:trPr>
        <w:tc>
          <w:tcPr>
            <w:tcW w:w="9752" w:type="dxa"/>
          </w:tcPr>
          <w:p w14:paraId="71E5DE1D" w14:textId="77777777" w:rsidR="00AB3620" w:rsidRPr="00DA7BFE" w:rsidRDefault="00AB3620" w:rsidP="00AB3620">
            <w:pPr>
              <w:pStyle w:val="Normal6"/>
              <w:jc w:val="both"/>
              <w:rPr>
                <w:szCs w:val="24"/>
              </w:rPr>
            </w:pPr>
            <w:r w:rsidRPr="00DA7BFE">
              <w:rPr>
                <w:b/>
                <w:i/>
              </w:rPr>
              <w:t>1f. The Authority shall reply orally or in writing to questions addressed to it by the European Parliament or by the Council within five weeks of receipt of a question.</w:t>
            </w:r>
          </w:p>
        </w:tc>
      </w:tr>
      <w:tr w:rsidR="00AB3620" w:rsidRPr="00DA7BFE" w14:paraId="25AB2867" w14:textId="77777777" w:rsidTr="00AB3620">
        <w:trPr>
          <w:jc w:val="center"/>
        </w:trPr>
        <w:tc>
          <w:tcPr>
            <w:tcW w:w="9752" w:type="dxa"/>
          </w:tcPr>
          <w:p w14:paraId="47F8A9A1" w14:textId="418DDC0A" w:rsidR="00AB3620" w:rsidRDefault="00AB3620" w:rsidP="00AB3620">
            <w:pPr>
              <w:pStyle w:val="Normal6"/>
              <w:jc w:val="both"/>
              <w:rPr>
                <w:ins w:id="38" w:author="Author"/>
                <w:i/>
                <w:iCs/>
              </w:rPr>
            </w:pPr>
            <w:r w:rsidRPr="00DA7BFE">
              <w:rPr>
                <w:b/>
                <w:i/>
              </w:rPr>
              <w:t xml:space="preserve">1g. Upon request, the Chairperson shall hold confidential oral discussions behind closed doors with the Chair </w:t>
            </w:r>
            <w:del w:id="39" w:author="Author">
              <w:r w:rsidRPr="00474732" w:rsidDel="00474732">
                <w:rPr>
                  <w:b/>
                  <w:i/>
                  <w:highlight w:val="yellow"/>
                </w:rPr>
                <w:delText>and</w:delText>
              </w:r>
              <w:r w:rsidRPr="00DA7BFE" w:rsidDel="00474732">
                <w:rPr>
                  <w:b/>
                  <w:i/>
                </w:rPr>
                <w:delText xml:space="preserve"> </w:delText>
              </w:r>
            </w:del>
            <w:r w:rsidRPr="00DA7BFE">
              <w:rPr>
                <w:b/>
                <w:i/>
              </w:rPr>
              <w:t xml:space="preserve">Vice-Chairs </w:t>
            </w:r>
            <w:ins w:id="40" w:author="Author">
              <w:r w:rsidR="00474732" w:rsidRPr="00474732">
                <w:rPr>
                  <w:b/>
                  <w:i/>
                  <w:highlight w:val="yellow"/>
                </w:rPr>
                <w:t>and Coordinators</w:t>
              </w:r>
              <w:r w:rsidR="00474732">
                <w:rPr>
                  <w:b/>
                  <w:i/>
                </w:rPr>
                <w:t xml:space="preserve"> </w:t>
              </w:r>
            </w:ins>
            <w:r w:rsidRPr="00DA7BFE">
              <w:rPr>
                <w:b/>
                <w:i/>
              </w:rPr>
              <w:t xml:space="preserve">of the competent committee of the European Parliament where such discussions are required for the exercise of the European Parliament's powers under Article 226 TFEU. All participants shall respect requirements of professional secrecy. </w:t>
            </w:r>
            <w:r w:rsidRPr="00DA7BFE">
              <w:rPr>
                <w:i/>
              </w:rPr>
              <w:t>(</w:t>
            </w:r>
            <w:r w:rsidR="006A6F8D">
              <w:rPr>
                <w:i/>
                <w:iCs/>
              </w:rPr>
              <w:t>5 Balz-</w:t>
            </w:r>
            <w:r w:rsidRPr="00DA7BFE">
              <w:rPr>
                <w:i/>
                <w:iCs/>
              </w:rPr>
              <w:t>Berès</w:t>
            </w:r>
            <w:ins w:id="41" w:author="Author">
              <w:r w:rsidR="00563286">
                <w:rPr>
                  <w:i/>
                  <w:iCs/>
                </w:rPr>
                <w:t xml:space="preserve"> </w:t>
              </w:r>
              <w:r w:rsidR="00563286" w:rsidRPr="00B16D00">
                <w:rPr>
                  <w:b/>
                  <w:i/>
                  <w:highlight w:val="yellow"/>
                </w:rPr>
                <w:t xml:space="preserve">&gt; </w:t>
              </w:r>
              <w:r w:rsidR="004F796A" w:rsidRPr="004F796A">
                <w:rPr>
                  <w:b/>
                  <w:i/>
                  <w:highlight w:val="yellow"/>
                </w:rPr>
                <w:t>applies to Art. 1, 2 &amp; 3</w:t>
              </w:r>
            </w:ins>
            <w:r w:rsidRPr="004F796A">
              <w:rPr>
                <w:i/>
                <w:iCs/>
                <w:highlight w:val="yellow"/>
              </w:rPr>
              <w:t>)</w:t>
            </w:r>
          </w:p>
          <w:p w14:paraId="2990737C" w14:textId="00C2203F" w:rsidR="00474732" w:rsidRPr="00DA7BFE" w:rsidRDefault="00474732" w:rsidP="00474732">
            <w:pPr>
              <w:pStyle w:val="Normal6"/>
              <w:jc w:val="both"/>
              <w:rPr>
                <w:szCs w:val="24"/>
              </w:rPr>
            </w:pPr>
            <w:ins w:id="42" w:author="Author">
              <w:r w:rsidRPr="00474732">
                <w:rPr>
                  <w:b/>
                  <w:i/>
                  <w:highlight w:val="yellow"/>
                </w:rPr>
                <w:t xml:space="preserve">1g a. The Authority shall establish a register of documents and their status of accessibility. 356 </w:t>
              </w:r>
              <w:proofErr w:type="gramStart"/>
              <w:r w:rsidRPr="00474732">
                <w:rPr>
                  <w:b/>
                  <w:i/>
                  <w:highlight w:val="yellow"/>
                </w:rPr>
                <w:t xml:space="preserve">Giegold </w:t>
              </w:r>
              <w:r w:rsidRPr="00474732">
                <w:rPr>
                  <w:i/>
                  <w:iCs/>
                  <w:highlight w:val="yellow"/>
                </w:rPr>
                <w:t xml:space="preserve"> </w:t>
              </w:r>
              <w:r w:rsidRPr="004F796A">
                <w:rPr>
                  <w:b/>
                  <w:i/>
                  <w:highlight w:val="yellow"/>
                </w:rPr>
                <w:t>&gt;</w:t>
              </w:r>
              <w:proofErr w:type="gramEnd"/>
              <w:r w:rsidRPr="004F796A">
                <w:rPr>
                  <w:b/>
                  <w:i/>
                  <w:highlight w:val="yellow"/>
                </w:rPr>
                <w:t xml:space="preserve"> </w:t>
              </w:r>
              <w:r w:rsidR="004F796A" w:rsidRPr="004F796A">
                <w:rPr>
                  <w:b/>
                  <w:i/>
                  <w:highlight w:val="yellow"/>
                </w:rPr>
                <w:t>applies to Art. 1, 2 &amp; 3</w:t>
              </w:r>
              <w:r w:rsidRPr="004F796A">
                <w:rPr>
                  <w:i/>
                  <w:iCs/>
                  <w:highlight w:val="yellow"/>
                </w:rPr>
                <w:t>)</w:t>
              </w:r>
            </w:ins>
          </w:p>
        </w:tc>
      </w:tr>
      <w:tr w:rsidR="00AB3620" w:rsidRPr="00DA7BFE" w14:paraId="110F3C8A" w14:textId="77777777" w:rsidTr="00AB3620">
        <w:trPr>
          <w:jc w:val="center"/>
        </w:trPr>
        <w:tc>
          <w:tcPr>
            <w:tcW w:w="9752" w:type="dxa"/>
          </w:tcPr>
          <w:p w14:paraId="3239AE6B" w14:textId="7D4864C3" w:rsidR="00AB3620" w:rsidRDefault="00AB3620" w:rsidP="00327134">
            <w:pPr>
              <w:pStyle w:val="Normal6"/>
              <w:jc w:val="both"/>
              <w:rPr>
                <w:i/>
                <w:iCs/>
              </w:rPr>
            </w:pPr>
            <w:r w:rsidRPr="00DA7BFE">
              <w:rPr>
                <w:b/>
                <w:i/>
              </w:rPr>
              <w:t>1h. The Authority shall provide to the European Parliament a meaningful summary of proceedings of any meetings of the Basel Committee on Banking Supervision, the Financial Stability Board and the International Accounting Standards Board and any other relevant international body or institution concerning or affecting banking supervision. (</w:t>
            </w:r>
            <w:r w:rsidRPr="00DA7BFE">
              <w:rPr>
                <w:i/>
              </w:rPr>
              <w:t>6</w:t>
            </w:r>
            <w:r w:rsidRPr="00DA7BFE">
              <w:rPr>
                <w:i/>
                <w:iCs/>
              </w:rPr>
              <w:t xml:space="preserve"> Balz, Berès</w:t>
            </w:r>
            <w:ins w:id="43" w:author="Author">
              <w:r w:rsidR="00563286">
                <w:rPr>
                  <w:i/>
                  <w:iCs/>
                </w:rPr>
                <w:t xml:space="preserve"> </w:t>
              </w:r>
              <w:r w:rsidR="00563286" w:rsidRPr="004F796A">
                <w:rPr>
                  <w:b/>
                  <w:i/>
                  <w:highlight w:val="yellow"/>
                </w:rPr>
                <w:t xml:space="preserve">&gt; </w:t>
              </w:r>
              <w:r w:rsidR="004F796A" w:rsidRPr="004F796A">
                <w:rPr>
                  <w:b/>
                  <w:i/>
                  <w:highlight w:val="yellow"/>
                </w:rPr>
                <w:t>applies to Art. 1, 2 &amp; 3</w:t>
              </w:r>
            </w:ins>
            <w:r w:rsidRPr="004F796A">
              <w:rPr>
                <w:i/>
                <w:iCs/>
                <w:highlight w:val="yellow"/>
              </w:rPr>
              <w:t>)</w:t>
            </w:r>
          </w:p>
          <w:p w14:paraId="69E4FEC8" w14:textId="77777777" w:rsidR="00327134" w:rsidRPr="00DA7BFE" w:rsidRDefault="00327134" w:rsidP="00AB3620">
            <w:pPr>
              <w:pStyle w:val="Normal6"/>
              <w:rPr>
                <w:i/>
                <w:iCs/>
              </w:rPr>
            </w:pPr>
          </w:p>
        </w:tc>
      </w:tr>
    </w:tbl>
    <w:p w14:paraId="1092339B" w14:textId="77777777" w:rsidR="00AB3620" w:rsidRDefault="00023388" w:rsidP="00625764">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rPr>
      </w:pPr>
      <w:r w:rsidRPr="0084500B">
        <w:rPr>
          <w:b w:val="0"/>
          <w:i/>
          <w:iCs/>
          <w:szCs w:val="24"/>
        </w:rPr>
        <w:lastRenderedPageBreak/>
        <w:t xml:space="preserve">AMs tabled to Article </w:t>
      </w:r>
      <w:r>
        <w:rPr>
          <w:b w:val="0"/>
          <w:i/>
          <w:iCs/>
          <w:szCs w:val="24"/>
        </w:rPr>
        <w:t>3</w:t>
      </w:r>
      <w:r w:rsidRPr="0084500B">
        <w:rPr>
          <w:b w:val="0"/>
          <w:i/>
          <w:iCs/>
          <w:szCs w:val="24"/>
        </w:rPr>
        <w:t xml:space="preserve"> of the </w:t>
      </w:r>
      <w:r>
        <w:rPr>
          <w:b w:val="0"/>
          <w:i/>
          <w:iCs/>
          <w:szCs w:val="24"/>
        </w:rPr>
        <w:t>EBA</w:t>
      </w:r>
      <w:r w:rsidRPr="0084500B">
        <w:rPr>
          <w:b w:val="0"/>
          <w:i/>
          <w:iCs/>
          <w:szCs w:val="24"/>
        </w:rPr>
        <w:t xml:space="preserve"> Regulation that fall if COMP is </w:t>
      </w:r>
      <w:proofErr w:type="gramStart"/>
      <w:r w:rsidRPr="0084500B">
        <w:rPr>
          <w:b w:val="0"/>
          <w:i/>
          <w:iCs/>
          <w:szCs w:val="24"/>
        </w:rPr>
        <w:t>adopted</w:t>
      </w:r>
      <w:r w:rsidR="001318D5" w:rsidRPr="006771F7">
        <w:rPr>
          <w:b w:val="0"/>
          <w:i/>
          <w:iCs/>
          <w:szCs w:val="24"/>
        </w:rPr>
        <w:t>:</w:t>
      </w:r>
      <w:proofErr w:type="gramEnd"/>
      <w:r w:rsidR="00A667B6">
        <w:rPr>
          <w:b w:val="0"/>
          <w:i/>
          <w:iCs/>
          <w:szCs w:val="24"/>
        </w:rPr>
        <w:t xml:space="preserve"> </w:t>
      </w:r>
      <w:r w:rsidR="006A6F8D">
        <w:rPr>
          <w:b w:val="0"/>
          <w:i/>
          <w:iCs/>
        </w:rPr>
        <w:t>5</w:t>
      </w:r>
      <w:r w:rsidR="006A6F8D" w:rsidRPr="006A6F8D">
        <w:rPr>
          <w:b w:val="0"/>
          <w:i/>
          <w:iCs/>
        </w:rPr>
        <w:t xml:space="preserve"> </w:t>
      </w:r>
      <w:r w:rsidR="006A6F8D" w:rsidRPr="00DA7BFE">
        <w:rPr>
          <w:b w:val="0"/>
          <w:i/>
          <w:iCs/>
        </w:rPr>
        <w:t>Balz</w:t>
      </w:r>
      <w:r w:rsidR="006A6F8D">
        <w:rPr>
          <w:b w:val="0"/>
          <w:i/>
          <w:iCs/>
        </w:rPr>
        <w:t>-</w:t>
      </w:r>
      <w:r w:rsidR="006A6F8D" w:rsidRPr="00DA7BFE">
        <w:rPr>
          <w:b w:val="0"/>
          <w:i/>
          <w:iCs/>
        </w:rPr>
        <w:t>Berès</w:t>
      </w:r>
      <w:r w:rsidR="006A6F8D">
        <w:rPr>
          <w:b w:val="0"/>
          <w:i/>
          <w:iCs/>
        </w:rPr>
        <w:t>,</w:t>
      </w:r>
      <w:r w:rsidR="00AB3620" w:rsidRPr="00DA7BFE">
        <w:rPr>
          <w:b w:val="0"/>
          <w:i/>
          <w:iCs/>
        </w:rPr>
        <w:t xml:space="preserve"> 6 Balz</w:t>
      </w:r>
      <w:r w:rsidR="00736409">
        <w:rPr>
          <w:b w:val="0"/>
          <w:i/>
          <w:iCs/>
        </w:rPr>
        <w:t>-</w:t>
      </w:r>
      <w:r w:rsidR="00AB3620" w:rsidRPr="00DA7BFE">
        <w:rPr>
          <w:b w:val="0"/>
          <w:i/>
          <w:iCs/>
        </w:rPr>
        <w:t>Berès</w:t>
      </w:r>
      <w:r w:rsidR="00474732">
        <w:rPr>
          <w:b w:val="0"/>
          <w:i/>
          <w:iCs/>
        </w:rPr>
        <w:t>, 356 Giegold</w:t>
      </w:r>
      <w:r w:rsidR="00AB3620" w:rsidRPr="00DA7BFE">
        <w:rPr>
          <w:rStyle w:val="HideTWBExt"/>
          <w:rFonts w:ascii="Times New Roman" w:eastAsiaTheme="majorEastAsia" w:hAnsi="Times New Roman" w:cs="Times New Roman"/>
          <w:b w:val="0"/>
          <w:i/>
          <w:noProof w:val="0"/>
          <w:vanish w:val="0"/>
          <w:color w:val="auto"/>
          <w:sz w:val="24"/>
        </w:rPr>
        <w:t xml:space="preserve"> </w:t>
      </w:r>
    </w:p>
    <w:p w14:paraId="53D280FF" w14:textId="77777777" w:rsidR="00023388" w:rsidRPr="00DA7BFE" w:rsidRDefault="00023388" w:rsidP="00625764">
      <w:pPr>
        <w:pStyle w:val="Normal6"/>
        <w:spacing w:after="0"/>
        <w:rPr>
          <w:b/>
          <w:i/>
        </w:rPr>
      </w:pPr>
    </w:p>
    <w:p w14:paraId="4DAB9F9C" w14:textId="77777777" w:rsidR="00023388" w:rsidRDefault="00023388" w:rsidP="00625764">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2</w:t>
      </w:r>
      <w:r w:rsidRPr="0084500B">
        <w:rPr>
          <w:b w:val="0"/>
          <w:i/>
          <w:iCs/>
          <w:szCs w:val="24"/>
        </w:rPr>
        <w:t xml:space="preserve"> of the </w:t>
      </w:r>
      <w:r>
        <w:rPr>
          <w:b w:val="0"/>
          <w:i/>
          <w:iCs/>
          <w:szCs w:val="24"/>
        </w:rPr>
        <w:t>EIOPA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4C170FDE" w14:textId="77777777" w:rsidR="00023388" w:rsidRDefault="00023388" w:rsidP="00625764">
      <w:pPr>
        <w:rPr>
          <w:b/>
          <w:i/>
        </w:rPr>
      </w:pPr>
    </w:p>
    <w:p w14:paraId="2BC89C94" w14:textId="77777777" w:rsidR="00023388" w:rsidRDefault="00023388" w:rsidP="00625764">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2</w:t>
      </w:r>
      <w:r w:rsidRPr="0084500B">
        <w:rPr>
          <w:b w:val="0"/>
          <w:i/>
          <w:iCs/>
          <w:szCs w:val="24"/>
        </w:rPr>
        <w:t xml:space="preserve"> of the </w:t>
      </w:r>
      <w:r>
        <w:rPr>
          <w:b w:val="0"/>
          <w:i/>
          <w:iCs/>
          <w:szCs w:val="24"/>
        </w:rPr>
        <w:t>ESMA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4A2BA6F1" w14:textId="77777777" w:rsidR="00023388" w:rsidRDefault="00023388" w:rsidP="00625764">
      <w:pPr>
        <w:pStyle w:val="Normal6"/>
        <w:spacing w:after="0"/>
        <w:rPr>
          <w:b/>
          <w:i/>
          <w:iCs/>
        </w:rPr>
      </w:pPr>
    </w:p>
    <w:p w14:paraId="07B048D7" w14:textId="77777777" w:rsidR="00023388" w:rsidRPr="00533208" w:rsidRDefault="00023388" w:rsidP="00625764">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6771F7">
        <w:rPr>
          <w:b w:val="0"/>
          <w:i/>
          <w:iCs/>
          <w:szCs w:val="24"/>
        </w:rPr>
        <w:t>AMs not addressed in COMP:</w:t>
      </w:r>
      <w:r w:rsidRPr="00223EC4">
        <w:rPr>
          <w:iCs/>
        </w:rPr>
        <w:t xml:space="preserve"> </w:t>
      </w:r>
    </w:p>
    <w:p w14:paraId="10E7190E"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0CB8E35D" w14:textId="77777777" w:rsidR="00AB3620" w:rsidRPr="00011F2C" w:rsidRDefault="00AB3620" w:rsidP="00AB3620">
      <w:pPr>
        <w:spacing w:before="360" w:after="120"/>
        <w:rPr>
          <w:rFonts w:eastAsia="Times New Roman"/>
          <w:b/>
          <w:i/>
          <w:iCs/>
          <w:color w:val="000000"/>
          <w:lang w:eastAsia="en-GB"/>
        </w:rPr>
      </w:pPr>
      <w:r w:rsidRPr="00011F2C">
        <w:rPr>
          <w:rFonts w:eastAsia="Times New Roman"/>
          <w:b/>
          <w:i/>
          <w:iCs/>
          <w:color w:val="000000"/>
          <w:lang w:eastAsia="en-GB"/>
        </w:rPr>
        <w:lastRenderedPageBreak/>
        <w:t>COMP D</w:t>
      </w:r>
    </w:p>
    <w:p w14:paraId="2BF71FE2" w14:textId="77777777" w:rsidR="00AB3620" w:rsidRPr="00B24A3A" w:rsidRDefault="00AB3620" w:rsidP="00AB3620">
      <w:pPr>
        <w:spacing w:before="240" w:after="120"/>
        <w:jc w:val="center"/>
        <w:rPr>
          <w:rFonts w:eastAsia="Arial Unicode MS"/>
          <w:i/>
          <w:iCs/>
          <w:color w:val="000000"/>
          <w:lang w:eastAsia="en-GB"/>
        </w:rPr>
      </w:pPr>
      <w:r w:rsidRPr="00B24A3A">
        <w:rPr>
          <w:rFonts w:eastAsia="Arial Unicode MS"/>
          <w:i/>
          <w:iCs/>
          <w:color w:val="000000"/>
          <w:lang w:eastAsia="en-GB"/>
        </w:rPr>
        <w:t>Article 4</w:t>
      </w:r>
      <w:ins w:id="44" w:author="Author">
        <w:r w:rsidR="00407005" w:rsidRPr="00B24A3A">
          <w:rPr>
            <w:rFonts w:eastAsia="Arial Unicode MS"/>
            <w:i/>
            <w:iCs/>
            <w:color w:val="000000"/>
            <w:lang w:eastAsia="en-GB"/>
          </w:rPr>
          <w:t xml:space="preserve"> </w:t>
        </w:r>
        <w:r w:rsidR="00B24A3A" w:rsidRPr="008959B9">
          <w:rPr>
            <w:rFonts w:eastAsia="Arial Unicode MS"/>
            <w:b/>
            <w:i/>
            <w:iCs/>
            <w:color w:val="000000"/>
            <w:lang w:eastAsia="en-GB"/>
          </w:rPr>
          <w:t>[Post 2</w:t>
        </w:r>
        <w:r w:rsidR="00B24A3A">
          <w:rPr>
            <w:rFonts w:eastAsia="Arial Unicode MS"/>
            <w:b/>
            <w:i/>
            <w:iCs/>
            <w:color w:val="000000"/>
            <w:lang w:eastAsia="en-GB"/>
          </w:rPr>
          <w:t>4 October</w:t>
        </w:r>
        <w:r w:rsidR="00B24A3A" w:rsidRPr="008959B9">
          <w:rPr>
            <w:rFonts w:eastAsia="Arial Unicode MS"/>
            <w:b/>
            <w:i/>
            <w:iCs/>
            <w:color w:val="000000"/>
            <w:lang w:eastAsia="en-GB"/>
          </w:rPr>
          <w:t xml:space="preserve"> shadows’ meeting version]</w:t>
        </w:r>
      </w:ins>
    </w:p>
    <w:p w14:paraId="428EE450" w14:textId="77777777" w:rsidR="00AB3620" w:rsidRPr="00DA7BFE" w:rsidRDefault="00AB3620" w:rsidP="00AB3620">
      <w:pPr>
        <w:spacing w:before="240" w:after="120"/>
        <w:jc w:val="center"/>
        <w:rPr>
          <w:rFonts w:eastAsia="Arial Unicode MS"/>
          <w:bCs/>
          <w:color w:val="000000"/>
          <w:lang w:eastAsia="en-GB"/>
        </w:rPr>
      </w:pPr>
      <w:r w:rsidRPr="00DA7BFE">
        <w:rPr>
          <w:rFonts w:eastAsia="Arial Unicode MS"/>
          <w:bCs/>
          <w:color w:val="000000"/>
          <w:lang w:eastAsia="en-GB"/>
        </w:rPr>
        <w:t>Definitions</w:t>
      </w:r>
    </w:p>
    <w:p w14:paraId="7ED9A847"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 xml:space="preserve">For the purposes of this </w:t>
      </w:r>
      <w:proofErr w:type="gramStart"/>
      <w:r w:rsidRPr="00DA7BFE">
        <w:rPr>
          <w:rFonts w:eastAsia="Arial Unicode MS"/>
          <w:color w:val="000000"/>
          <w:lang w:eastAsia="en-GB"/>
        </w:rPr>
        <w:t>Regulation</w:t>
      </w:r>
      <w:proofErr w:type="gramEnd"/>
      <w:r w:rsidRPr="00DA7BFE">
        <w:rPr>
          <w:rFonts w:eastAsia="Arial Unicode MS"/>
          <w:color w:val="000000"/>
          <w:lang w:eastAsia="en-GB"/>
        </w:rPr>
        <w:t xml:space="preserve"> the following definitions apply:</w:t>
      </w:r>
    </w:p>
    <w:p w14:paraId="7F19961D"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 xml:space="preserve"> (1) </w:t>
      </w:r>
      <w:proofErr w:type="gramStart"/>
      <w:r w:rsidRPr="00DA7BFE">
        <w:rPr>
          <w:rFonts w:eastAsia="Arial Unicode MS"/>
          <w:color w:val="000000"/>
          <w:lang w:eastAsia="en-GB"/>
        </w:rPr>
        <w:t>financial</w:t>
      </w:r>
      <w:proofErr w:type="gramEnd"/>
      <w:r w:rsidRPr="00DA7BFE">
        <w:rPr>
          <w:rFonts w:eastAsia="Arial Unicode MS"/>
          <w:color w:val="000000"/>
          <w:lang w:eastAsia="en-GB"/>
        </w:rPr>
        <w:t xml:space="preserve"> institutions’ means any undertaking subject to regulation and supervision pursuant to the Union acts referred to in Article 1(2);</w:t>
      </w:r>
    </w:p>
    <w:p w14:paraId="13A0CD26"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 xml:space="preserve"> (2) ‘</w:t>
      </w:r>
      <w:proofErr w:type="gramStart"/>
      <w:r w:rsidRPr="00DA7BFE">
        <w:rPr>
          <w:rFonts w:eastAsia="Arial Unicode MS"/>
          <w:color w:val="000000"/>
          <w:lang w:eastAsia="en-GB"/>
        </w:rPr>
        <w:t>competent</w:t>
      </w:r>
      <w:proofErr w:type="gramEnd"/>
      <w:r w:rsidRPr="00DA7BFE">
        <w:rPr>
          <w:rFonts w:eastAsia="Arial Unicode MS"/>
          <w:color w:val="000000"/>
          <w:lang w:eastAsia="en-GB"/>
        </w:rPr>
        <w:t xml:space="preserve"> authorities’ means:</w:t>
      </w:r>
    </w:p>
    <w:p w14:paraId="1AEAF2F7"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(i) competent authorities as defined in point (40) of Article 4(1) of Regulation (EU) No 575/2013, including the European Central Bank with regard to matters relating to the tasks conferred on it by Regulation (EU) No 1024/2013;</w:t>
      </w:r>
    </w:p>
    <w:p w14:paraId="42779E22" w14:textId="6484267E" w:rsidR="00AB3620" w:rsidRPr="00DA7BFE" w:rsidRDefault="00AB3620" w:rsidP="00056933">
      <w:pPr>
        <w:spacing w:before="120"/>
        <w:rPr>
          <w:rFonts w:eastAsia="Arial Unicode MS"/>
          <w:color w:val="000000"/>
          <w:lang w:val="en-US" w:eastAsia="en-GB"/>
        </w:rPr>
      </w:pPr>
      <w:r w:rsidRPr="00DA7BFE">
        <w:rPr>
          <w:rFonts w:eastAsia="Arial Unicode MS"/>
          <w:color w:val="000000"/>
          <w:lang w:val="en-US" w:eastAsia="en-GB"/>
        </w:rPr>
        <w:t xml:space="preserve">(ii) </w:t>
      </w:r>
      <w:proofErr w:type="gramStart"/>
      <w:r w:rsidRPr="00DA7BFE">
        <w:rPr>
          <w:rFonts w:eastAsia="Arial Unicode MS"/>
          <w:color w:val="000000"/>
          <w:lang w:val="en-US" w:eastAsia="en-GB"/>
        </w:rPr>
        <w:t>with</w:t>
      </w:r>
      <w:proofErr w:type="gramEnd"/>
      <w:r w:rsidRPr="00DA7BFE">
        <w:rPr>
          <w:rFonts w:eastAsia="Arial Unicode MS"/>
          <w:color w:val="000000"/>
          <w:lang w:val="en-US" w:eastAsia="en-GB"/>
        </w:rPr>
        <w:t xml:space="preserve"> regard to Directives 2002/65/EC and (EU) 2015/849, the authorities and bodies competent for ensuring compliance with the requirements of those Directives by </w:t>
      </w:r>
      <w:r w:rsidRPr="00DA7BFE">
        <w:rPr>
          <w:rFonts w:eastAsia="Arial Unicode MS"/>
          <w:strike/>
          <w:color w:val="000000"/>
          <w:lang w:val="en-US" w:eastAsia="en-GB"/>
        </w:rPr>
        <w:t>credit and</w:t>
      </w:r>
      <w:r w:rsidRPr="00DA7BFE">
        <w:rPr>
          <w:rFonts w:eastAsia="Arial Unicode MS"/>
          <w:color w:val="000000"/>
          <w:lang w:val="en-US" w:eastAsia="en-GB"/>
        </w:rPr>
        <w:t xml:space="preserve"> financial institutions;</w:t>
      </w:r>
      <w:r w:rsidR="00056933" w:rsidRPr="00DA7BFE">
        <w:rPr>
          <w:rFonts w:eastAsia="Arial Unicode MS"/>
          <w:color w:val="000000"/>
          <w:lang w:val="en-US" w:eastAsia="en-GB"/>
        </w:rPr>
        <w:t xml:space="preserve"> (</w:t>
      </w:r>
      <w:r w:rsidR="00056933" w:rsidRPr="00D16920">
        <w:rPr>
          <w:i/>
          <w:iCs/>
        </w:rPr>
        <w:t>7</w:t>
      </w:r>
      <w:r w:rsidR="00056933" w:rsidRPr="00DA7BFE">
        <w:rPr>
          <w:b/>
          <w:i/>
          <w:iCs/>
        </w:rPr>
        <w:t xml:space="preserve"> </w:t>
      </w:r>
      <w:r w:rsidR="007A0233">
        <w:rPr>
          <w:i/>
          <w:iCs/>
        </w:rPr>
        <w:t>Balz-</w:t>
      </w:r>
      <w:r w:rsidR="00056933" w:rsidRPr="00DA7BFE">
        <w:rPr>
          <w:i/>
          <w:iCs/>
        </w:rPr>
        <w:t>Berès</w:t>
      </w:r>
      <w:ins w:id="45" w:author="Author">
        <w:r w:rsidR="001C7A62">
          <w:rPr>
            <w:i/>
            <w:iCs/>
          </w:rPr>
          <w:t xml:space="preserve"> </w:t>
        </w:r>
        <w:r w:rsidR="001C7A62">
          <w:rPr>
            <w:b/>
            <w:i/>
          </w:rPr>
          <w:t>&gt;</w:t>
        </w:r>
        <w:r w:rsidR="001C7A62" w:rsidRPr="00DA7BFE">
          <w:rPr>
            <w:b/>
            <w:i/>
          </w:rPr>
          <w:t xml:space="preserve"> </w:t>
        </w:r>
        <w:r w:rsidR="008123C0" w:rsidRPr="008123C0">
          <w:rPr>
            <w:b/>
            <w:i/>
          </w:rPr>
          <w:t>applies to Art. 1, 2 &amp; 3</w:t>
        </w:r>
      </w:ins>
      <w:r w:rsidR="00056933" w:rsidRPr="00DA7BFE">
        <w:rPr>
          <w:i/>
          <w:iCs/>
        </w:rPr>
        <w:t>)</w:t>
      </w:r>
    </w:p>
    <w:p w14:paraId="01FA653B" w14:textId="77777777" w:rsidR="00AB3620" w:rsidRPr="00DA7BFE" w:rsidRDefault="00AB3620" w:rsidP="00AB3620">
      <w:pPr>
        <w:spacing w:before="120"/>
        <w:rPr>
          <w:rFonts w:eastAsia="Arial Unicode MS"/>
          <w:color w:val="000000"/>
          <w:lang w:eastAsia="en-GB"/>
        </w:rPr>
      </w:pPr>
      <w:proofErr w:type="gramStart"/>
      <w:r w:rsidRPr="00DA7BFE">
        <w:rPr>
          <w:rFonts w:eastAsia="Arial Unicode MS"/>
          <w:color w:val="000000"/>
          <w:lang w:eastAsia="en-GB"/>
        </w:rPr>
        <w:t>(iii) with regard to deposit guarantee schemes, bodies which administer deposit guarantee schemes pursuant to Directive 2014/49/EU of the European Parliament and of the Council or, where the operation of the deposit guarantee scheme is administered by a private company, the public authority supervising those schemes pursuant to that Directive, and relevant administrative authorities as referred to in that Directive; and</w:t>
      </w:r>
      <w:proofErr w:type="gramEnd"/>
    </w:p>
    <w:p w14:paraId="7E0A4AF7" w14:textId="77777777" w:rsidR="00AB3620" w:rsidRPr="00DA7BFE" w:rsidRDefault="00AB3620" w:rsidP="00AB3620">
      <w:pPr>
        <w:spacing w:before="120"/>
        <w:rPr>
          <w:rFonts w:eastAsia="Arial Unicode MS"/>
          <w:color w:val="000000"/>
          <w:lang w:eastAsia="en-GB"/>
        </w:rPr>
      </w:pPr>
      <w:proofErr w:type="gramStart"/>
      <w:r w:rsidRPr="00DA7BFE">
        <w:rPr>
          <w:rFonts w:eastAsia="Arial Unicode MS"/>
          <w:color w:val="000000"/>
          <w:lang w:eastAsia="en-GB"/>
        </w:rPr>
        <w:t>(iv) with regard to Directive 2014/59/EU of the European Parliament and of the Council (</w:t>
      </w:r>
      <w:hyperlink r:id="rId12" w:anchor="E0011" w:history="1">
        <w:r w:rsidRPr="00DA7BFE">
          <w:rPr>
            <w:rFonts w:eastAsia="Arial Unicode MS"/>
            <w:color w:val="0000FF"/>
            <w:u w:val="single"/>
            <w:lang w:eastAsia="en-GB"/>
          </w:rPr>
          <w:t> </w:t>
        </w:r>
        <w:r w:rsidRPr="00DA7BFE">
          <w:rPr>
            <w:rFonts w:eastAsia="Arial Unicode MS"/>
            <w:color w:val="0000FF"/>
            <w:sz w:val="17"/>
            <w:szCs w:val="17"/>
            <w:u w:val="single"/>
            <w:vertAlign w:val="superscript"/>
            <w:lang w:eastAsia="en-GB"/>
          </w:rPr>
          <w:t>11</w:t>
        </w:r>
        <w:r w:rsidRPr="00DA7BFE">
          <w:rPr>
            <w:rFonts w:eastAsia="Arial Unicode MS"/>
            <w:color w:val="0000FF"/>
            <w:u w:val="single"/>
            <w:lang w:eastAsia="en-GB"/>
          </w:rPr>
          <w:t> </w:t>
        </w:r>
      </w:hyperlink>
      <w:r w:rsidRPr="00DA7BFE">
        <w:rPr>
          <w:rFonts w:eastAsia="Arial Unicode MS"/>
          <w:color w:val="000000"/>
          <w:lang w:eastAsia="en-GB"/>
        </w:rPr>
        <w:t>) and to Regulation (EU) No 806/2014 of the European Parliament and of the Council (</w:t>
      </w:r>
      <w:hyperlink r:id="rId13" w:anchor="E0012" w:history="1">
        <w:r w:rsidRPr="00DA7BFE">
          <w:rPr>
            <w:rFonts w:eastAsia="Arial Unicode MS"/>
            <w:color w:val="0000FF"/>
            <w:u w:val="single"/>
            <w:lang w:eastAsia="en-GB"/>
          </w:rPr>
          <w:t> </w:t>
        </w:r>
        <w:r w:rsidRPr="00DA7BFE">
          <w:rPr>
            <w:rFonts w:eastAsia="Arial Unicode MS"/>
            <w:color w:val="0000FF"/>
            <w:sz w:val="17"/>
            <w:szCs w:val="17"/>
            <w:u w:val="single"/>
            <w:vertAlign w:val="superscript"/>
            <w:lang w:eastAsia="en-GB"/>
          </w:rPr>
          <w:t>12</w:t>
        </w:r>
        <w:r w:rsidRPr="00DA7BFE">
          <w:rPr>
            <w:rFonts w:eastAsia="Arial Unicode MS"/>
            <w:color w:val="0000FF"/>
            <w:u w:val="single"/>
            <w:lang w:eastAsia="en-GB"/>
          </w:rPr>
          <w:t> </w:t>
        </w:r>
      </w:hyperlink>
      <w:r w:rsidRPr="00DA7BFE">
        <w:rPr>
          <w:rFonts w:eastAsia="Arial Unicode MS"/>
          <w:color w:val="000000"/>
          <w:lang w:eastAsia="en-GB"/>
        </w:rPr>
        <w:t>), the resolution authorities, defined in Article 3 of Directive 2014/59/EU, the Single Resolution Board, established by Regulation (EU) No 806/2014, and the Council and the Commission when taking actions under Article 18 of Regulation (EU) No 806/2014, except where they exercise discretionary powers or make policy choices.</w:t>
      </w:r>
      <w:proofErr w:type="gramEnd"/>
    </w:p>
    <w:p w14:paraId="6BEAF152"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(v) competent authorities as referred to in Directive 2014/17/EU; in Regulation 2015/751, in Directive EU 2015/2366, in Directive 2009/110/EC, in Regulation (EC) No 924/2009 and in Regulation (EU) No 260/2012;</w:t>
      </w:r>
    </w:p>
    <w:p w14:paraId="2F38D6D8" w14:textId="77777777" w:rsidR="00AB3620" w:rsidRPr="00DA7BFE" w:rsidRDefault="00AB3620" w:rsidP="00AB3620">
      <w:pPr>
        <w:spacing w:before="120"/>
        <w:rPr>
          <w:rFonts w:eastAsia="Arial Unicode MS"/>
          <w:color w:val="000000"/>
          <w:lang w:eastAsia="en-GB"/>
        </w:rPr>
      </w:pPr>
      <w:r w:rsidRPr="00DA7BFE">
        <w:rPr>
          <w:rFonts w:eastAsia="Arial Unicode MS"/>
          <w:color w:val="000000"/>
          <w:lang w:eastAsia="en-GB"/>
        </w:rPr>
        <w:t xml:space="preserve">(vi) </w:t>
      </w:r>
      <w:proofErr w:type="gramStart"/>
      <w:r w:rsidRPr="00DA7BFE">
        <w:rPr>
          <w:rFonts w:eastAsia="Arial Unicode MS"/>
          <w:color w:val="000000"/>
          <w:lang w:eastAsia="en-GB"/>
        </w:rPr>
        <w:t>bodies</w:t>
      </w:r>
      <w:proofErr w:type="gramEnd"/>
      <w:r w:rsidRPr="00DA7BFE">
        <w:rPr>
          <w:rFonts w:eastAsia="Arial Unicode MS"/>
          <w:color w:val="000000"/>
          <w:lang w:eastAsia="en-GB"/>
        </w:rPr>
        <w:t xml:space="preserve"> and authorities referred to in Article 20 of Directive 2008/48/EC.</w:t>
      </w:r>
    </w:p>
    <w:p w14:paraId="3296E048" w14:textId="77777777" w:rsidR="00056933" w:rsidRPr="00DA7BFE" w:rsidRDefault="00056933" w:rsidP="00AB3620">
      <w:pPr>
        <w:spacing w:before="120"/>
        <w:rPr>
          <w:rFonts w:eastAsia="Arial Unicode MS"/>
          <w:color w:val="000000"/>
          <w:lang w:eastAsia="en-GB"/>
        </w:rPr>
      </w:pPr>
    </w:p>
    <w:p w14:paraId="6126EC64" w14:textId="77777777" w:rsidR="00056933" w:rsidRPr="00DA7BFE" w:rsidRDefault="0052410C" w:rsidP="0052410C">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84500B">
        <w:rPr>
          <w:b w:val="0"/>
          <w:i/>
          <w:iCs/>
          <w:szCs w:val="24"/>
        </w:rPr>
        <w:t xml:space="preserve">AMs tabled to Article </w:t>
      </w:r>
      <w:r>
        <w:rPr>
          <w:b w:val="0"/>
          <w:i/>
          <w:iCs/>
          <w:szCs w:val="24"/>
        </w:rPr>
        <w:t>4</w:t>
      </w:r>
      <w:r w:rsidRPr="0084500B">
        <w:rPr>
          <w:b w:val="0"/>
          <w:i/>
          <w:iCs/>
          <w:szCs w:val="24"/>
        </w:rPr>
        <w:t xml:space="preserve"> of the </w:t>
      </w:r>
      <w:r>
        <w:rPr>
          <w:b w:val="0"/>
          <w:i/>
          <w:iCs/>
          <w:szCs w:val="24"/>
        </w:rPr>
        <w:t>EBA</w:t>
      </w:r>
      <w:r w:rsidRPr="0084500B">
        <w:rPr>
          <w:b w:val="0"/>
          <w:i/>
          <w:iCs/>
          <w:szCs w:val="24"/>
        </w:rPr>
        <w:t xml:space="preserve"> Regulation that fall if COMP is </w:t>
      </w:r>
      <w:proofErr w:type="gramStart"/>
      <w:r w:rsidRPr="0084500B">
        <w:rPr>
          <w:b w:val="0"/>
          <w:i/>
          <w:iCs/>
          <w:szCs w:val="24"/>
        </w:rPr>
        <w:t>adopted</w:t>
      </w:r>
      <w:r w:rsidR="001318D5" w:rsidRPr="006771F7">
        <w:rPr>
          <w:b w:val="0"/>
          <w:i/>
          <w:iCs/>
          <w:szCs w:val="24"/>
        </w:rPr>
        <w:t>:</w:t>
      </w:r>
      <w:proofErr w:type="gramEnd"/>
      <w:r w:rsidR="00A667B6">
        <w:rPr>
          <w:b w:val="0"/>
          <w:i/>
          <w:iCs/>
        </w:rPr>
        <w:t xml:space="preserve"> </w:t>
      </w:r>
      <w:r w:rsidR="00056933" w:rsidRPr="00DA7BFE">
        <w:rPr>
          <w:b w:val="0"/>
          <w:i/>
          <w:iCs/>
        </w:rPr>
        <w:t>7 Balz</w:t>
      </w:r>
      <w:r w:rsidR="002D627A">
        <w:rPr>
          <w:b w:val="0"/>
          <w:i/>
          <w:iCs/>
        </w:rPr>
        <w:t>-</w:t>
      </w:r>
      <w:r w:rsidR="00056933" w:rsidRPr="00DA7BFE">
        <w:rPr>
          <w:b w:val="0"/>
          <w:i/>
          <w:iCs/>
        </w:rPr>
        <w:t>Berès</w:t>
      </w:r>
      <w:r w:rsidR="0036433B" w:rsidRPr="00DA7BFE">
        <w:rPr>
          <w:b w:val="0"/>
          <w:i/>
          <w:iCs/>
        </w:rPr>
        <w:t>, 361 Swinburne</w:t>
      </w:r>
      <w:r w:rsidR="00056933" w:rsidRPr="00DA7BFE">
        <w:rPr>
          <w:rStyle w:val="HideTWBExt"/>
          <w:rFonts w:ascii="Times New Roman" w:eastAsiaTheme="majorEastAsia" w:hAnsi="Times New Roman" w:cs="Times New Roman"/>
          <w:b w:val="0"/>
          <w:i/>
          <w:noProof w:val="0"/>
          <w:vanish w:val="0"/>
          <w:color w:val="auto"/>
          <w:sz w:val="24"/>
        </w:rPr>
        <w:t xml:space="preserve"> </w:t>
      </w:r>
    </w:p>
    <w:p w14:paraId="2D47A80C" w14:textId="77777777" w:rsidR="0052410C" w:rsidRDefault="0052410C" w:rsidP="0052410C">
      <w:pPr>
        <w:rPr>
          <w:rFonts w:eastAsia="Times New Roman"/>
          <w:b/>
          <w:i/>
          <w:iCs/>
          <w:color w:val="000000"/>
          <w:lang w:eastAsia="en-GB"/>
        </w:rPr>
      </w:pPr>
    </w:p>
    <w:p w14:paraId="3106A788" w14:textId="77777777" w:rsidR="0052410C" w:rsidRDefault="0052410C" w:rsidP="0052410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4</w:t>
      </w:r>
      <w:r w:rsidRPr="0084500B">
        <w:rPr>
          <w:b w:val="0"/>
          <w:i/>
          <w:iCs/>
          <w:szCs w:val="24"/>
        </w:rPr>
        <w:t xml:space="preserve"> of the </w:t>
      </w:r>
      <w:r>
        <w:rPr>
          <w:b w:val="0"/>
          <w:i/>
          <w:iCs/>
          <w:szCs w:val="24"/>
        </w:rPr>
        <w:t>EIOPA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6755D7B5" w14:textId="77777777" w:rsidR="0052410C" w:rsidRDefault="0052410C" w:rsidP="0052410C">
      <w:pPr>
        <w:rPr>
          <w:b/>
          <w:i/>
        </w:rPr>
      </w:pPr>
    </w:p>
    <w:p w14:paraId="634129A5" w14:textId="77777777" w:rsidR="0052410C" w:rsidRDefault="0052410C" w:rsidP="0052410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4</w:t>
      </w:r>
      <w:r w:rsidRPr="0084500B">
        <w:rPr>
          <w:b w:val="0"/>
          <w:i/>
          <w:iCs/>
          <w:szCs w:val="24"/>
        </w:rPr>
        <w:t xml:space="preserve"> of the </w:t>
      </w:r>
      <w:r>
        <w:rPr>
          <w:b w:val="0"/>
          <w:i/>
          <w:iCs/>
          <w:szCs w:val="24"/>
        </w:rPr>
        <w:t>ESMA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55E7988D" w14:textId="77777777" w:rsidR="0052410C" w:rsidRDefault="0052410C" w:rsidP="0052410C">
      <w:pPr>
        <w:pStyle w:val="Normal6"/>
        <w:spacing w:after="0"/>
        <w:rPr>
          <w:b/>
          <w:i/>
          <w:iCs/>
        </w:rPr>
      </w:pPr>
    </w:p>
    <w:p w14:paraId="30D42B7F" w14:textId="77777777" w:rsidR="0052410C" w:rsidRPr="00533208" w:rsidRDefault="0052410C" w:rsidP="0052410C">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6771F7">
        <w:rPr>
          <w:b w:val="0"/>
          <w:i/>
          <w:iCs/>
          <w:szCs w:val="24"/>
        </w:rPr>
        <w:t>AMs not addressed in COMP:</w:t>
      </w:r>
      <w:r w:rsidR="00AA2AF0">
        <w:rPr>
          <w:b w:val="0"/>
          <w:i/>
          <w:iCs/>
          <w:szCs w:val="24"/>
        </w:rPr>
        <w:t xml:space="preserve"> </w:t>
      </w:r>
      <w:commentRangeStart w:id="46"/>
      <w:r w:rsidR="00244C3C" w:rsidRPr="00244C3C">
        <w:rPr>
          <w:b w:val="0"/>
          <w:i/>
          <w:iCs/>
          <w:szCs w:val="24"/>
        </w:rPr>
        <w:t>983 Ber</w:t>
      </w:r>
      <w:r w:rsidR="00B05101">
        <w:rPr>
          <w:b w:val="0"/>
          <w:i/>
          <w:iCs/>
          <w:szCs w:val="24"/>
        </w:rPr>
        <w:t>ès</w:t>
      </w:r>
      <w:commentRangeEnd w:id="46"/>
      <w:r w:rsidR="008F6D65">
        <w:rPr>
          <w:rStyle w:val="CommentReference"/>
          <w:rFonts w:eastAsiaTheme="minorHAnsi"/>
          <w:b w:val="0"/>
          <w:lang w:eastAsia="en-US"/>
        </w:rPr>
        <w:commentReference w:id="46"/>
      </w:r>
    </w:p>
    <w:p w14:paraId="56956B8C"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3D4BAD7B" w14:textId="77777777" w:rsidR="00056933" w:rsidRPr="00011F2C" w:rsidRDefault="00056933" w:rsidP="00056933">
      <w:pPr>
        <w:spacing w:before="360" w:after="120"/>
        <w:rPr>
          <w:rFonts w:eastAsia="Times New Roman"/>
          <w:b/>
          <w:i/>
          <w:iCs/>
          <w:color w:val="000000"/>
          <w:lang w:eastAsia="en-GB"/>
        </w:rPr>
      </w:pPr>
      <w:r w:rsidRPr="00011F2C">
        <w:rPr>
          <w:rFonts w:eastAsia="Times New Roman"/>
          <w:b/>
          <w:i/>
          <w:iCs/>
          <w:color w:val="000000"/>
          <w:lang w:eastAsia="en-GB"/>
        </w:rPr>
        <w:lastRenderedPageBreak/>
        <w:t>COMP E</w:t>
      </w:r>
    </w:p>
    <w:p w14:paraId="1B4B1670" w14:textId="64F54A3A" w:rsidR="00056933" w:rsidRPr="00B24A3A" w:rsidRDefault="00056933" w:rsidP="00056933">
      <w:pPr>
        <w:spacing w:before="240" w:after="120"/>
        <w:jc w:val="center"/>
        <w:rPr>
          <w:rFonts w:eastAsia="Arial Unicode MS"/>
          <w:i/>
          <w:iCs/>
          <w:color w:val="000000"/>
          <w:lang w:eastAsia="en-GB"/>
        </w:rPr>
      </w:pPr>
      <w:r w:rsidRPr="00B24A3A">
        <w:rPr>
          <w:rFonts w:eastAsia="Arial Unicode MS"/>
          <w:i/>
          <w:iCs/>
          <w:color w:val="000000"/>
          <w:lang w:eastAsia="en-GB"/>
        </w:rPr>
        <w:t>Article 6</w:t>
      </w:r>
      <w:ins w:id="47" w:author="Author">
        <w:r w:rsidR="009836D2">
          <w:rPr>
            <w:rFonts w:eastAsia="Arial Unicode MS"/>
            <w:i/>
            <w:iCs/>
            <w:color w:val="000000"/>
            <w:lang w:eastAsia="en-GB"/>
          </w:rPr>
          <w:t xml:space="preserve"> </w:t>
        </w:r>
        <w:r w:rsidR="009836D2" w:rsidRPr="002C5604">
          <w:rPr>
            <w:rFonts w:eastAsia="Arial Unicode MS"/>
            <w:b/>
            <w:i/>
            <w:iCs/>
            <w:color w:val="000000"/>
            <w:lang w:eastAsia="en-GB"/>
          </w:rPr>
          <w:t xml:space="preserve">(&gt; applies to Art. </w:t>
        </w:r>
        <w:r w:rsidR="009836D2">
          <w:rPr>
            <w:rFonts w:eastAsia="Arial Unicode MS"/>
            <w:b/>
            <w:i/>
            <w:iCs/>
            <w:color w:val="000000"/>
            <w:lang w:eastAsia="en-GB"/>
          </w:rPr>
          <w:t xml:space="preserve">1, </w:t>
        </w:r>
        <w:r w:rsidR="009836D2" w:rsidRPr="002C5604">
          <w:rPr>
            <w:rFonts w:eastAsia="Arial Unicode MS"/>
            <w:b/>
            <w:i/>
            <w:iCs/>
            <w:color w:val="000000"/>
            <w:lang w:eastAsia="en-GB"/>
          </w:rPr>
          <w:t>2 &amp; 3)</w:t>
        </w:r>
        <w:r w:rsidR="009836D2">
          <w:rPr>
            <w:rFonts w:eastAsia="Arial Unicode MS"/>
            <w:b/>
            <w:i/>
            <w:iCs/>
            <w:color w:val="000000"/>
            <w:lang w:eastAsia="en-GB"/>
          </w:rPr>
          <w:t xml:space="preserve"> </w:t>
        </w:r>
        <w:r w:rsidR="00B24A3A" w:rsidRPr="008959B9">
          <w:rPr>
            <w:rFonts w:eastAsia="Arial Unicode MS"/>
            <w:b/>
            <w:i/>
            <w:iCs/>
            <w:color w:val="000000"/>
            <w:lang w:eastAsia="en-GB"/>
          </w:rPr>
          <w:t>[Post 2</w:t>
        </w:r>
        <w:r w:rsidR="00B24A3A">
          <w:rPr>
            <w:rFonts w:eastAsia="Arial Unicode MS"/>
            <w:b/>
            <w:i/>
            <w:iCs/>
            <w:color w:val="000000"/>
            <w:lang w:eastAsia="en-GB"/>
          </w:rPr>
          <w:t>4 October</w:t>
        </w:r>
        <w:r w:rsidR="00B24A3A" w:rsidRPr="008959B9">
          <w:rPr>
            <w:rFonts w:eastAsia="Arial Unicode MS"/>
            <w:b/>
            <w:i/>
            <w:iCs/>
            <w:color w:val="000000"/>
            <w:lang w:eastAsia="en-GB"/>
          </w:rPr>
          <w:t xml:space="preserve"> shadows’ meeting version]</w:t>
        </w:r>
      </w:ins>
    </w:p>
    <w:p w14:paraId="2AA8767E" w14:textId="77777777" w:rsidR="00056933" w:rsidRPr="00DA7BFE" w:rsidRDefault="00056933" w:rsidP="00056933">
      <w:pPr>
        <w:spacing w:before="240" w:after="120"/>
        <w:jc w:val="center"/>
        <w:rPr>
          <w:rFonts w:eastAsia="Arial Unicode MS"/>
          <w:bCs/>
          <w:color w:val="000000"/>
          <w:lang w:eastAsia="en-GB"/>
        </w:rPr>
      </w:pPr>
      <w:r w:rsidRPr="00DA7BFE">
        <w:rPr>
          <w:rFonts w:eastAsia="Arial Unicode MS"/>
          <w:bCs/>
          <w:color w:val="000000"/>
          <w:lang w:eastAsia="en-GB"/>
        </w:rPr>
        <w:t>Composition</w:t>
      </w:r>
    </w:p>
    <w:p w14:paraId="1BD69545" w14:textId="77777777" w:rsidR="00056933" w:rsidRPr="00DA7BFE" w:rsidRDefault="00056933" w:rsidP="00056933">
      <w:pPr>
        <w:spacing w:before="120"/>
        <w:rPr>
          <w:rFonts w:eastAsia="Arial Unicode MS"/>
          <w:color w:val="000000"/>
          <w:lang w:eastAsia="en-GB"/>
        </w:rPr>
      </w:pPr>
      <w:r w:rsidRPr="00DA7BFE">
        <w:rPr>
          <w:rFonts w:eastAsia="Arial Unicode MS"/>
          <w:color w:val="000000"/>
          <w:lang w:eastAsia="en-GB"/>
        </w:rPr>
        <w:t>The Authority shall comprise:</w:t>
      </w:r>
    </w:p>
    <w:p w14:paraId="12293536" w14:textId="77777777" w:rsidR="00056933" w:rsidRPr="00DA7BFE" w:rsidRDefault="00056933" w:rsidP="00056933">
      <w:pPr>
        <w:spacing w:before="120"/>
        <w:rPr>
          <w:rFonts w:eastAsia="Arial Unicode MS"/>
          <w:color w:val="000000"/>
          <w:lang w:eastAsia="en-GB"/>
        </w:rPr>
      </w:pPr>
      <w:r w:rsidRPr="00DA7BFE">
        <w:rPr>
          <w:rFonts w:eastAsia="Arial Unicode MS"/>
          <w:color w:val="000000"/>
          <w:lang w:eastAsia="en-GB"/>
        </w:rPr>
        <w:t>(1) </w:t>
      </w:r>
      <w:proofErr w:type="gramStart"/>
      <w:r w:rsidRPr="00DA7BFE">
        <w:rPr>
          <w:rFonts w:eastAsia="Arial Unicode MS"/>
          <w:color w:val="000000"/>
          <w:lang w:eastAsia="en-GB"/>
        </w:rPr>
        <w:t>a</w:t>
      </w:r>
      <w:proofErr w:type="gramEnd"/>
      <w:r w:rsidRPr="00DA7BFE">
        <w:rPr>
          <w:rFonts w:eastAsia="Arial Unicode MS"/>
          <w:color w:val="000000"/>
          <w:lang w:eastAsia="en-GB"/>
        </w:rPr>
        <w:t xml:space="preserve"> Board of Supervisors, which shall exercise the tasks set out in Article 43;</w:t>
      </w:r>
    </w:p>
    <w:p w14:paraId="51EB147C" w14:textId="77777777" w:rsidR="00056933" w:rsidRPr="00DA7BFE" w:rsidRDefault="00056933" w:rsidP="00056933">
      <w:pPr>
        <w:spacing w:before="120"/>
        <w:rPr>
          <w:rFonts w:eastAsia="Arial Unicode MS"/>
          <w:color w:val="000000"/>
          <w:lang w:eastAsia="en-GB"/>
        </w:rPr>
      </w:pPr>
      <w:r w:rsidRPr="00DA7BFE">
        <w:rPr>
          <w:rFonts w:eastAsia="Arial Unicode MS"/>
          <w:color w:val="000000"/>
          <w:lang w:eastAsia="en-GB"/>
        </w:rPr>
        <w:t xml:space="preserve">(2) </w:t>
      </w:r>
      <w:proofErr w:type="gramStart"/>
      <w:r w:rsidRPr="00DA7BFE">
        <w:rPr>
          <w:rFonts w:eastAsia="Arial Unicode MS"/>
          <w:color w:val="000000"/>
          <w:lang w:eastAsia="en-GB"/>
        </w:rPr>
        <w:t>an</w:t>
      </w:r>
      <w:proofErr w:type="gramEnd"/>
      <w:r w:rsidRPr="00DA7BFE">
        <w:rPr>
          <w:rFonts w:eastAsia="Arial Unicode MS"/>
          <w:color w:val="000000"/>
          <w:lang w:eastAsia="en-GB"/>
        </w:rPr>
        <w:t xml:space="preserve"> Executive Board, which shall exercise the tasks set out in Article 47;</w:t>
      </w:r>
    </w:p>
    <w:p w14:paraId="427DB7E8" w14:textId="77777777" w:rsidR="00056933" w:rsidRPr="00DA7BFE" w:rsidRDefault="00056933" w:rsidP="00056933">
      <w:pPr>
        <w:spacing w:before="120"/>
        <w:rPr>
          <w:rFonts w:eastAsia="Arial Unicode MS"/>
          <w:color w:val="000000"/>
          <w:lang w:eastAsia="en-GB"/>
        </w:rPr>
      </w:pPr>
      <w:r w:rsidRPr="00DA7BFE">
        <w:rPr>
          <w:rFonts w:eastAsia="Arial Unicode MS"/>
          <w:color w:val="000000"/>
          <w:lang w:eastAsia="en-GB"/>
        </w:rPr>
        <w:t>(3) </w:t>
      </w:r>
      <w:proofErr w:type="gramStart"/>
      <w:r w:rsidRPr="00DA7BFE">
        <w:rPr>
          <w:rFonts w:eastAsia="Arial Unicode MS"/>
          <w:color w:val="000000"/>
          <w:lang w:eastAsia="en-GB"/>
        </w:rPr>
        <w:t>a</w:t>
      </w:r>
      <w:proofErr w:type="gramEnd"/>
      <w:r w:rsidRPr="00DA7BFE">
        <w:rPr>
          <w:rFonts w:eastAsia="Arial Unicode MS"/>
          <w:color w:val="000000"/>
          <w:lang w:eastAsia="en-GB"/>
        </w:rPr>
        <w:t xml:space="preserve"> Chairperson, who shall exercise the tasks set out in Article 48;</w:t>
      </w:r>
    </w:p>
    <w:p w14:paraId="6C051778" w14:textId="77777777" w:rsidR="00056933" w:rsidRPr="00DA7BFE" w:rsidRDefault="00056933" w:rsidP="00056933">
      <w:pPr>
        <w:spacing w:before="120"/>
        <w:rPr>
          <w:rFonts w:eastAsia="Arial Unicode MS"/>
          <w:color w:val="000000"/>
          <w:lang w:eastAsia="en-GB"/>
        </w:rPr>
      </w:pPr>
      <w:r w:rsidRPr="00DA7BFE">
        <w:rPr>
          <w:rFonts w:eastAsia="Arial Unicode MS"/>
          <w:color w:val="000000"/>
          <w:lang w:eastAsia="en-GB"/>
        </w:rPr>
        <w:t>(5) </w:t>
      </w:r>
      <w:proofErr w:type="gramStart"/>
      <w:r w:rsidRPr="00DA7BFE">
        <w:rPr>
          <w:rFonts w:eastAsia="Arial Unicode MS"/>
          <w:color w:val="000000"/>
          <w:lang w:eastAsia="en-GB"/>
        </w:rPr>
        <w:t>a</w:t>
      </w:r>
      <w:proofErr w:type="gramEnd"/>
      <w:r w:rsidRPr="00DA7BFE">
        <w:rPr>
          <w:rFonts w:eastAsia="Arial Unicode MS"/>
          <w:color w:val="000000"/>
          <w:lang w:eastAsia="en-GB"/>
        </w:rPr>
        <w:t xml:space="preserve"> Board of Appeal, which shall exercise the tasks set out in Article 60.</w:t>
      </w:r>
    </w:p>
    <w:p w14:paraId="1A624EC8" w14:textId="77777777" w:rsidR="00056933" w:rsidRPr="00DA7BFE" w:rsidRDefault="00056933" w:rsidP="00056933">
      <w:pPr>
        <w:spacing w:before="120"/>
        <w:rPr>
          <w:rFonts w:eastAsia="Arial Unicode MS"/>
          <w:color w:val="000000"/>
          <w:lang w:eastAsia="en-GB"/>
        </w:rPr>
      </w:pPr>
    </w:p>
    <w:p w14:paraId="48750F9E" w14:textId="77777777" w:rsidR="001B56FE" w:rsidRDefault="00DD64A6" w:rsidP="00B831B2">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6</w:t>
      </w:r>
      <w:r w:rsidRPr="0084500B">
        <w:rPr>
          <w:b w:val="0"/>
          <w:i/>
          <w:iCs/>
          <w:szCs w:val="24"/>
        </w:rPr>
        <w:t xml:space="preserve"> of the </w:t>
      </w:r>
      <w:r>
        <w:rPr>
          <w:b w:val="0"/>
          <w:i/>
          <w:iCs/>
          <w:szCs w:val="24"/>
        </w:rPr>
        <w:t>EBA</w:t>
      </w:r>
      <w:r w:rsidRPr="0084500B">
        <w:rPr>
          <w:b w:val="0"/>
          <w:i/>
          <w:iCs/>
          <w:szCs w:val="24"/>
        </w:rPr>
        <w:t xml:space="preserve"> Regulation that fall if COMP is adopted</w:t>
      </w:r>
      <w:proofErr w:type="gramStart"/>
      <w:r w:rsidR="001B56FE" w:rsidRPr="006771F7">
        <w:rPr>
          <w:b w:val="0"/>
          <w:i/>
          <w:iCs/>
          <w:szCs w:val="24"/>
        </w:rPr>
        <w:t>:</w:t>
      </w:r>
      <w:r w:rsidR="00B61D5E" w:rsidRPr="009258FA">
        <w:rPr>
          <w:b w:val="0"/>
          <w:i/>
          <w:iCs/>
          <w:szCs w:val="24"/>
        </w:rPr>
        <w:t>363</w:t>
      </w:r>
      <w:proofErr w:type="gramEnd"/>
      <w:r w:rsidR="00B61D5E" w:rsidRPr="009258FA">
        <w:rPr>
          <w:b w:val="0"/>
          <w:i/>
          <w:iCs/>
          <w:szCs w:val="24"/>
        </w:rPr>
        <w:t xml:space="preserve"> Balz, 364 Balz</w:t>
      </w:r>
    </w:p>
    <w:p w14:paraId="4DE50CBF" w14:textId="77777777" w:rsidR="00DD64A6" w:rsidRPr="00533208" w:rsidRDefault="00DD64A6" w:rsidP="00B831B2">
      <w:pPr>
        <w:rPr>
          <w:b/>
          <w:i/>
        </w:rPr>
      </w:pPr>
    </w:p>
    <w:p w14:paraId="6726C7E3" w14:textId="77777777" w:rsidR="00DD64A6" w:rsidRDefault="00DD64A6" w:rsidP="00B831B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6</w:t>
      </w:r>
      <w:r w:rsidRPr="0084500B">
        <w:rPr>
          <w:b w:val="0"/>
          <w:i/>
          <w:iCs/>
          <w:szCs w:val="24"/>
        </w:rPr>
        <w:t xml:space="preserve"> of the </w:t>
      </w:r>
      <w:r>
        <w:rPr>
          <w:b w:val="0"/>
          <w:i/>
          <w:iCs/>
          <w:szCs w:val="24"/>
        </w:rPr>
        <w:t>EIOPA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55CF3AC3" w14:textId="77777777" w:rsidR="00DD64A6" w:rsidRDefault="00DD64A6" w:rsidP="00B831B2">
      <w:pPr>
        <w:rPr>
          <w:b/>
          <w:i/>
        </w:rPr>
      </w:pPr>
    </w:p>
    <w:p w14:paraId="0A0E28E1" w14:textId="77777777" w:rsidR="00DD64A6" w:rsidRDefault="00DD64A6" w:rsidP="00B831B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6</w:t>
      </w:r>
      <w:r w:rsidRPr="0084500B">
        <w:rPr>
          <w:b w:val="0"/>
          <w:i/>
          <w:iCs/>
          <w:szCs w:val="24"/>
        </w:rPr>
        <w:t xml:space="preserve"> of the </w:t>
      </w:r>
      <w:r>
        <w:rPr>
          <w:b w:val="0"/>
          <w:i/>
          <w:iCs/>
          <w:szCs w:val="24"/>
        </w:rPr>
        <w:t>ESMA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5C42F1A4" w14:textId="77777777" w:rsidR="00DD64A6" w:rsidRDefault="00DD64A6" w:rsidP="00B831B2">
      <w:pPr>
        <w:pStyle w:val="Normal6"/>
        <w:spacing w:after="0"/>
        <w:rPr>
          <w:b/>
          <w:i/>
          <w:iCs/>
        </w:rPr>
      </w:pPr>
    </w:p>
    <w:p w14:paraId="0F3CF95F" w14:textId="77777777" w:rsidR="00DD64A6" w:rsidRPr="009258FA" w:rsidRDefault="00DD64A6" w:rsidP="00B831B2">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iCs/>
          <w:szCs w:val="24"/>
        </w:rPr>
      </w:pPr>
      <w:r w:rsidRPr="006771F7">
        <w:rPr>
          <w:b w:val="0"/>
          <w:i/>
          <w:iCs/>
          <w:szCs w:val="24"/>
        </w:rPr>
        <w:t>AMs not addressed in COMP:</w:t>
      </w:r>
      <w:r w:rsidRPr="00244C3C">
        <w:rPr>
          <w:b w:val="0"/>
          <w:i/>
          <w:iCs/>
          <w:szCs w:val="24"/>
        </w:rPr>
        <w:t xml:space="preserve"> </w:t>
      </w:r>
    </w:p>
    <w:p w14:paraId="31376E5B" w14:textId="77777777" w:rsidR="00DD64A6" w:rsidRDefault="00990604" w:rsidP="00990604">
      <w:pPr>
        <w:jc w:val="left"/>
        <w:rPr>
          <w:rFonts w:eastAsia="Times New Roman"/>
          <w:b/>
          <w:i/>
          <w:iCs/>
          <w:color w:val="000000"/>
          <w:lang w:eastAsia="en-GB"/>
        </w:rPr>
      </w:pPr>
      <w:r>
        <w:rPr>
          <w:rFonts w:eastAsia="Times New Roman"/>
          <w:b/>
          <w:i/>
          <w:iCs/>
          <w:color w:val="000000"/>
          <w:lang w:eastAsia="en-GB"/>
        </w:rPr>
        <w:br w:type="page"/>
      </w:r>
    </w:p>
    <w:p w14:paraId="36915F6B" w14:textId="77777777" w:rsidR="00056933" w:rsidRPr="00011F2C" w:rsidRDefault="00056933" w:rsidP="00056933">
      <w:pPr>
        <w:spacing w:before="360" w:after="120"/>
        <w:rPr>
          <w:rFonts w:eastAsia="Times New Roman"/>
          <w:b/>
          <w:i/>
          <w:iCs/>
          <w:color w:val="000000"/>
          <w:lang w:eastAsia="en-GB"/>
        </w:rPr>
      </w:pPr>
      <w:r w:rsidRPr="00011F2C">
        <w:rPr>
          <w:rFonts w:eastAsia="Times New Roman"/>
          <w:b/>
          <w:i/>
          <w:iCs/>
          <w:color w:val="000000"/>
          <w:lang w:eastAsia="en-GB"/>
        </w:rPr>
        <w:lastRenderedPageBreak/>
        <w:t>COMP F</w:t>
      </w:r>
    </w:p>
    <w:p w14:paraId="020654DB" w14:textId="77777777" w:rsidR="00056933" w:rsidRPr="00AA7EE0" w:rsidRDefault="00056933" w:rsidP="00056933">
      <w:pPr>
        <w:spacing w:before="240" w:after="120"/>
        <w:jc w:val="center"/>
        <w:rPr>
          <w:rFonts w:eastAsia="Arial Unicode MS"/>
          <w:i/>
          <w:iCs/>
          <w:color w:val="000000"/>
          <w:lang w:eastAsia="en-GB"/>
        </w:rPr>
      </w:pPr>
      <w:r w:rsidRPr="00AA7EE0">
        <w:rPr>
          <w:rFonts w:eastAsia="Arial Unicode MS"/>
          <w:i/>
          <w:iCs/>
          <w:color w:val="000000"/>
          <w:lang w:eastAsia="en-GB"/>
        </w:rPr>
        <w:t>Article 7</w:t>
      </w:r>
      <w:ins w:id="48" w:author="Author">
        <w:r w:rsidR="00407005" w:rsidRPr="00AA7EE0">
          <w:rPr>
            <w:rFonts w:eastAsia="Arial Unicode MS"/>
            <w:i/>
            <w:iCs/>
            <w:color w:val="000000"/>
            <w:lang w:eastAsia="en-GB"/>
          </w:rPr>
          <w:t xml:space="preserve"> </w:t>
        </w:r>
        <w:r w:rsidR="00AA7EE0" w:rsidRPr="008959B9">
          <w:rPr>
            <w:rFonts w:eastAsia="Arial Unicode MS"/>
            <w:b/>
            <w:i/>
            <w:iCs/>
            <w:color w:val="000000"/>
            <w:lang w:eastAsia="en-GB"/>
          </w:rPr>
          <w:t>[Post 2</w:t>
        </w:r>
        <w:r w:rsidR="00AA7EE0">
          <w:rPr>
            <w:rFonts w:eastAsia="Arial Unicode MS"/>
            <w:b/>
            <w:i/>
            <w:iCs/>
            <w:color w:val="000000"/>
            <w:lang w:eastAsia="en-GB"/>
          </w:rPr>
          <w:t>4 October</w:t>
        </w:r>
        <w:r w:rsidR="00AA7EE0" w:rsidRPr="008959B9">
          <w:rPr>
            <w:rFonts w:eastAsia="Arial Unicode MS"/>
            <w:b/>
            <w:i/>
            <w:iCs/>
            <w:color w:val="000000"/>
            <w:lang w:eastAsia="en-GB"/>
          </w:rPr>
          <w:t xml:space="preserve"> shadows’ meeting version]</w:t>
        </w:r>
      </w:ins>
    </w:p>
    <w:p w14:paraId="47F205E3" w14:textId="77777777" w:rsidR="00056933" w:rsidRPr="00DA7BFE" w:rsidRDefault="00056933" w:rsidP="00056933">
      <w:pPr>
        <w:spacing w:before="240" w:after="120"/>
        <w:jc w:val="center"/>
        <w:rPr>
          <w:rFonts w:eastAsia="Arial Unicode MS"/>
          <w:bCs/>
          <w:color w:val="000000"/>
          <w:lang w:eastAsia="en-GB"/>
        </w:rPr>
      </w:pPr>
      <w:r w:rsidRPr="00DA7BFE">
        <w:rPr>
          <w:rFonts w:eastAsia="Arial Unicode MS"/>
          <w:bCs/>
          <w:color w:val="000000"/>
          <w:lang w:eastAsia="en-GB"/>
        </w:rPr>
        <w:t>Seat</w:t>
      </w:r>
    </w:p>
    <w:p w14:paraId="2AD8B561" w14:textId="77777777" w:rsidR="00056933" w:rsidRPr="00DA7BFE" w:rsidRDefault="00056933" w:rsidP="00056933">
      <w:pPr>
        <w:spacing w:before="120"/>
        <w:rPr>
          <w:rFonts w:eastAsia="Arial Unicode MS"/>
          <w:i/>
          <w:color w:val="000000"/>
          <w:lang w:eastAsia="en-GB"/>
        </w:rPr>
      </w:pPr>
      <w:r w:rsidRPr="00DA7BFE">
        <w:rPr>
          <w:rFonts w:eastAsia="Arial Unicode MS"/>
          <w:color w:val="000000"/>
          <w:lang w:eastAsia="en-GB"/>
        </w:rPr>
        <w:t xml:space="preserve">The Authority shall have its seat in </w:t>
      </w:r>
      <w:r w:rsidRPr="00DA7BFE">
        <w:rPr>
          <w:b/>
          <w:i/>
        </w:rPr>
        <w:t>Paris</w:t>
      </w:r>
      <w:ins w:id="49" w:author="Author">
        <w:r w:rsidR="00857791" w:rsidRPr="00796DAE">
          <w:rPr>
            <w:b/>
            <w:i/>
            <w:highlight w:val="yellow"/>
          </w:rPr>
          <w:t>, France</w:t>
        </w:r>
      </w:ins>
      <w:r w:rsidRPr="00DA7BFE">
        <w:rPr>
          <w:rFonts w:eastAsia="Arial Unicode MS"/>
          <w:color w:val="000000"/>
          <w:lang w:eastAsia="en-GB"/>
        </w:rPr>
        <w:t xml:space="preserve">. </w:t>
      </w:r>
      <w:r w:rsidR="00A95886">
        <w:rPr>
          <w:rFonts w:eastAsia="Arial Unicode MS"/>
          <w:i/>
          <w:color w:val="000000"/>
          <w:lang w:eastAsia="en-GB"/>
        </w:rPr>
        <w:t>(</w:t>
      </w:r>
      <w:proofErr w:type="gramStart"/>
      <w:r w:rsidR="00A95886">
        <w:rPr>
          <w:rFonts w:eastAsia="Arial Unicode MS"/>
          <w:i/>
          <w:color w:val="000000"/>
          <w:lang w:eastAsia="en-GB"/>
        </w:rPr>
        <w:t>8</w:t>
      </w:r>
      <w:proofErr w:type="gramEnd"/>
      <w:r w:rsidR="00A95886">
        <w:rPr>
          <w:rFonts w:eastAsia="Arial Unicode MS"/>
          <w:i/>
          <w:color w:val="000000"/>
          <w:lang w:eastAsia="en-GB"/>
        </w:rPr>
        <w:t xml:space="preserve"> Balz-</w:t>
      </w:r>
      <w:r w:rsidRPr="00DA7BFE">
        <w:rPr>
          <w:rFonts w:eastAsia="Arial Unicode MS"/>
          <w:i/>
          <w:color w:val="000000"/>
          <w:lang w:eastAsia="en-GB"/>
        </w:rPr>
        <w:t>Berès)</w:t>
      </w:r>
    </w:p>
    <w:p w14:paraId="56B30189" w14:textId="6B9FD16F" w:rsidR="00056933" w:rsidRPr="00DA7BFE" w:rsidRDefault="00407EE7" w:rsidP="00056933">
      <w:pPr>
        <w:spacing w:before="120"/>
        <w:rPr>
          <w:rFonts w:eastAsia="Arial Unicode MS"/>
          <w:color w:val="000000"/>
          <w:lang w:eastAsia="en-GB"/>
        </w:rPr>
      </w:pPr>
      <w:proofErr w:type="gramStart"/>
      <w:ins w:id="50" w:author="Author">
        <w:r w:rsidRPr="00796DAE">
          <w:rPr>
            <w:b/>
            <w:i/>
            <w:highlight w:val="yellow"/>
          </w:rPr>
          <w:t>The location of the seat of the Authority shall not affect the Authority’s execution of its tasks and powers, the organisation of its governance structure, the operation of its main organisation, or the main financing of its activities, while allowing, where applicable, for the sharing with Union agencies of administrative support services and facility management services which are not related to the core activities of the Authority.</w:t>
        </w:r>
        <w:proofErr w:type="gramEnd"/>
        <w:r w:rsidRPr="00796DAE">
          <w:rPr>
            <w:b/>
            <w:i/>
            <w:highlight w:val="yellow"/>
          </w:rPr>
          <w:t xml:space="preserve">  By ... [date of application of this amending Regulation] and every 12 months thereafter, the Commission shall report to the European Parliament and the Council on the compliance of the European Supervisory Authorities with that requirement. </w:t>
        </w:r>
      </w:ins>
      <w:del w:id="51" w:author="Author">
        <w:r w:rsidR="00056933" w:rsidRPr="00796DAE" w:rsidDel="00407EE7">
          <w:rPr>
            <w:b/>
            <w:i/>
            <w:highlight w:val="yellow"/>
          </w:rPr>
          <w:delText>The Authority, the European Supervisory Authority (European Insurance and Occupational Pensions Authority) and the European Supervisory Authority (European Securities and Markets Authority) shall separately execute their powers and tasks, organise their governance structure, operate their main organisation, and ensure the main financing of their activities, which all are different in their field of competence, independent of their location, while, where applicable, allowing for the sharing of administrative support services and facility management services among Union agencies which are not related to core activities. By ... [date of application of this Regulation] and every 12 months thereafter, the Commission shall report to the European Parliament and the Council on the compliance of those Authorities with that requirement.</w:delText>
        </w:r>
        <w:r w:rsidR="00056933" w:rsidRPr="00DA7BFE" w:rsidDel="00407EE7">
          <w:rPr>
            <w:b/>
            <w:i/>
          </w:rPr>
          <w:delText xml:space="preserve"> </w:delText>
        </w:r>
      </w:del>
      <w:r w:rsidR="00A95886">
        <w:rPr>
          <w:rFonts w:eastAsia="Arial Unicode MS"/>
          <w:i/>
          <w:color w:val="000000"/>
          <w:lang w:eastAsia="en-GB"/>
        </w:rPr>
        <w:t>(9 Balz-</w:t>
      </w:r>
      <w:r w:rsidR="00056933" w:rsidRPr="00DA7BFE">
        <w:rPr>
          <w:rFonts w:eastAsia="Arial Unicode MS"/>
          <w:i/>
          <w:color w:val="000000"/>
          <w:lang w:eastAsia="en-GB"/>
        </w:rPr>
        <w:t>Berès</w:t>
      </w:r>
      <w:ins w:id="52" w:author="Author">
        <w:r w:rsidR="004879F0">
          <w:rPr>
            <w:rFonts w:eastAsia="Arial Unicode MS"/>
            <w:i/>
            <w:color w:val="000000"/>
            <w:lang w:eastAsia="en-GB"/>
          </w:rPr>
          <w:t xml:space="preserve">, </w:t>
        </w:r>
        <w:r w:rsidR="004879F0" w:rsidRPr="00D16920">
          <w:rPr>
            <w:rFonts w:eastAsia="Arial Unicode MS"/>
            <w:b/>
            <w:i/>
            <w:color w:val="000000"/>
            <w:lang w:eastAsia="en-GB"/>
          </w:rPr>
          <w:t xml:space="preserve">365 Karas </w:t>
        </w:r>
        <w:r w:rsidR="004879F0" w:rsidRPr="00D16920">
          <w:rPr>
            <w:b/>
            <w:i/>
          </w:rPr>
          <w:t>&gt;</w:t>
        </w:r>
        <w:r w:rsidR="004879F0" w:rsidRPr="00DA7BFE">
          <w:rPr>
            <w:b/>
            <w:i/>
          </w:rPr>
          <w:t xml:space="preserve"> </w:t>
        </w:r>
        <w:r w:rsidR="00112C67" w:rsidRPr="00112C67">
          <w:rPr>
            <w:b/>
            <w:i/>
          </w:rPr>
          <w:t>applies to Art. 1, 2 &amp; 3</w:t>
        </w:r>
      </w:ins>
      <w:r w:rsidR="00056933" w:rsidRPr="00DA7BFE">
        <w:rPr>
          <w:rFonts w:eastAsia="Arial Unicode MS"/>
          <w:i/>
          <w:color w:val="000000"/>
          <w:lang w:eastAsia="en-GB"/>
        </w:rPr>
        <w:t>)</w:t>
      </w:r>
    </w:p>
    <w:p w14:paraId="2C4EC08F" w14:textId="77777777" w:rsidR="00056933" w:rsidRPr="00DA7BFE" w:rsidRDefault="00056933" w:rsidP="00056933">
      <w:pPr>
        <w:spacing w:before="120"/>
        <w:rPr>
          <w:rFonts w:eastAsia="Arial Unicode MS"/>
          <w:color w:val="000000"/>
          <w:lang w:eastAsia="en-GB"/>
        </w:rPr>
      </w:pPr>
    </w:p>
    <w:p w14:paraId="643DF4FB" w14:textId="77777777" w:rsidR="00056933" w:rsidRDefault="002A045F" w:rsidP="002A045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rPr>
      </w:pPr>
      <w:r w:rsidRPr="0084500B">
        <w:rPr>
          <w:b w:val="0"/>
          <w:i/>
          <w:iCs/>
          <w:szCs w:val="24"/>
        </w:rPr>
        <w:t xml:space="preserve">AMs tabled to Article </w:t>
      </w:r>
      <w:r>
        <w:rPr>
          <w:b w:val="0"/>
          <w:i/>
          <w:iCs/>
          <w:szCs w:val="24"/>
        </w:rPr>
        <w:t>7</w:t>
      </w:r>
      <w:r w:rsidRPr="0084500B">
        <w:rPr>
          <w:b w:val="0"/>
          <w:i/>
          <w:iCs/>
          <w:szCs w:val="24"/>
        </w:rPr>
        <w:t xml:space="preserve"> of the </w:t>
      </w:r>
      <w:r>
        <w:rPr>
          <w:b w:val="0"/>
          <w:i/>
          <w:iCs/>
          <w:szCs w:val="24"/>
        </w:rPr>
        <w:t>EBA</w:t>
      </w:r>
      <w:r w:rsidRPr="0084500B">
        <w:rPr>
          <w:b w:val="0"/>
          <w:i/>
          <w:iCs/>
          <w:szCs w:val="24"/>
        </w:rPr>
        <w:t xml:space="preserve"> Regulation that fall if COMP is </w:t>
      </w:r>
      <w:proofErr w:type="gramStart"/>
      <w:r w:rsidRPr="0084500B">
        <w:rPr>
          <w:b w:val="0"/>
          <w:i/>
          <w:iCs/>
          <w:szCs w:val="24"/>
        </w:rPr>
        <w:t>adopted</w:t>
      </w:r>
      <w:r w:rsidR="001318D5" w:rsidRPr="006771F7">
        <w:rPr>
          <w:b w:val="0"/>
          <w:i/>
          <w:iCs/>
          <w:szCs w:val="24"/>
        </w:rPr>
        <w:t>:</w:t>
      </w:r>
      <w:proofErr w:type="gramEnd"/>
      <w:r w:rsidR="00056933" w:rsidRPr="00DA7BFE">
        <w:rPr>
          <w:b w:val="0"/>
          <w:i/>
          <w:iCs/>
        </w:rPr>
        <w:t xml:space="preserve"> 8</w:t>
      </w:r>
      <w:r w:rsidR="0039583B">
        <w:rPr>
          <w:b w:val="0"/>
          <w:i/>
          <w:iCs/>
        </w:rPr>
        <w:t xml:space="preserve"> </w:t>
      </w:r>
      <w:r w:rsidR="0039583B" w:rsidRPr="00DA7BFE">
        <w:rPr>
          <w:b w:val="0"/>
          <w:i/>
          <w:iCs/>
        </w:rPr>
        <w:t>Balz</w:t>
      </w:r>
      <w:r w:rsidR="0039583B">
        <w:rPr>
          <w:b w:val="0"/>
          <w:i/>
          <w:iCs/>
        </w:rPr>
        <w:t>-</w:t>
      </w:r>
      <w:r w:rsidR="0039583B" w:rsidRPr="00DA7BFE">
        <w:rPr>
          <w:b w:val="0"/>
          <w:i/>
          <w:iCs/>
        </w:rPr>
        <w:t>Berès</w:t>
      </w:r>
      <w:r w:rsidR="00056933" w:rsidRPr="00DA7BFE">
        <w:rPr>
          <w:b w:val="0"/>
          <w:i/>
          <w:iCs/>
        </w:rPr>
        <w:t>, 9 Balz</w:t>
      </w:r>
      <w:r w:rsidR="009A2A51">
        <w:rPr>
          <w:b w:val="0"/>
          <w:i/>
          <w:iCs/>
        </w:rPr>
        <w:t>-</w:t>
      </w:r>
      <w:r w:rsidR="00056933" w:rsidRPr="00DA7BFE">
        <w:rPr>
          <w:b w:val="0"/>
          <w:i/>
          <w:iCs/>
        </w:rPr>
        <w:t>Berès</w:t>
      </w:r>
      <w:r w:rsidR="004F6A9C" w:rsidRPr="00DA7BFE">
        <w:rPr>
          <w:b w:val="0"/>
          <w:i/>
          <w:iCs/>
        </w:rPr>
        <w:t>, 365 Karas</w:t>
      </w:r>
      <w:r w:rsidR="00056933" w:rsidRPr="00DA7BFE">
        <w:rPr>
          <w:rStyle w:val="HideTWBExt"/>
          <w:rFonts w:ascii="Times New Roman" w:eastAsiaTheme="majorEastAsia" w:hAnsi="Times New Roman" w:cs="Times New Roman"/>
          <w:b w:val="0"/>
          <w:i/>
          <w:noProof w:val="0"/>
          <w:vanish w:val="0"/>
          <w:color w:val="auto"/>
          <w:sz w:val="24"/>
        </w:rPr>
        <w:t xml:space="preserve"> </w:t>
      </w:r>
    </w:p>
    <w:p w14:paraId="37EC2284" w14:textId="77777777" w:rsidR="002A045F" w:rsidRDefault="002A045F" w:rsidP="002A045F">
      <w:pPr>
        <w:rPr>
          <w:rStyle w:val="HideTWBExt"/>
          <w:rFonts w:ascii="Times New Roman" w:eastAsiaTheme="majorEastAsia" w:hAnsi="Times New Roman" w:cs="Times New Roman"/>
          <w:b/>
          <w:i/>
          <w:noProof w:val="0"/>
          <w:vanish w:val="0"/>
          <w:color w:val="auto"/>
          <w:sz w:val="24"/>
        </w:rPr>
      </w:pPr>
    </w:p>
    <w:p w14:paraId="78F4F9EA" w14:textId="77777777" w:rsidR="002A045F" w:rsidRDefault="002A045F" w:rsidP="002A045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 xml:space="preserve">AMs tabled to Article </w:t>
      </w:r>
      <w:r>
        <w:rPr>
          <w:b w:val="0"/>
          <w:i/>
          <w:iCs/>
          <w:szCs w:val="24"/>
        </w:rPr>
        <w:t>7</w:t>
      </w:r>
      <w:r w:rsidRPr="0084500B">
        <w:rPr>
          <w:b w:val="0"/>
          <w:i/>
          <w:iCs/>
          <w:szCs w:val="24"/>
        </w:rPr>
        <w:t xml:space="preserve"> of the </w:t>
      </w:r>
      <w:r>
        <w:rPr>
          <w:b w:val="0"/>
          <w:i/>
          <w:iCs/>
          <w:szCs w:val="24"/>
        </w:rPr>
        <w:t>EIOPA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69248FA6" w14:textId="77777777" w:rsidR="002A045F" w:rsidRDefault="002A045F" w:rsidP="002A045F">
      <w:pPr>
        <w:rPr>
          <w:b/>
          <w:i/>
        </w:rPr>
      </w:pPr>
    </w:p>
    <w:p w14:paraId="3AA7C712" w14:textId="77777777" w:rsidR="002A045F" w:rsidRDefault="002A045F" w:rsidP="002A045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84500B">
        <w:rPr>
          <w:b w:val="0"/>
          <w:i/>
          <w:iCs/>
          <w:szCs w:val="24"/>
        </w:rPr>
        <w:t>AMs tabled to Article</w:t>
      </w:r>
      <w:r>
        <w:rPr>
          <w:b w:val="0"/>
          <w:i/>
          <w:iCs/>
          <w:szCs w:val="24"/>
        </w:rPr>
        <w:t xml:space="preserve"> 7</w:t>
      </w:r>
      <w:r w:rsidRPr="0084500B">
        <w:rPr>
          <w:b w:val="0"/>
          <w:i/>
          <w:iCs/>
          <w:szCs w:val="24"/>
        </w:rPr>
        <w:t xml:space="preserve"> of the </w:t>
      </w:r>
      <w:r>
        <w:rPr>
          <w:b w:val="0"/>
          <w:i/>
          <w:iCs/>
          <w:szCs w:val="24"/>
        </w:rPr>
        <w:t>ESMA</w:t>
      </w:r>
      <w:r w:rsidRPr="0084500B">
        <w:rPr>
          <w:b w:val="0"/>
          <w:i/>
          <w:iCs/>
          <w:szCs w:val="24"/>
        </w:rPr>
        <w:t xml:space="preserve"> Regulation that fall if COMP </w:t>
      </w:r>
      <w:proofErr w:type="gramStart"/>
      <w:r w:rsidRPr="0084500B">
        <w:rPr>
          <w:b w:val="0"/>
          <w:i/>
          <w:iCs/>
          <w:szCs w:val="24"/>
        </w:rPr>
        <w:t>is adopted</w:t>
      </w:r>
      <w:proofErr w:type="gramEnd"/>
      <w:r w:rsidRPr="006771F7">
        <w:rPr>
          <w:b w:val="0"/>
          <w:i/>
          <w:iCs/>
          <w:szCs w:val="24"/>
        </w:rPr>
        <w:t>:</w:t>
      </w:r>
      <w:r w:rsidRPr="00DA7BFE">
        <w:rPr>
          <w:b w:val="0"/>
          <w:i/>
          <w:iCs/>
        </w:rPr>
        <w:t xml:space="preserve"> </w:t>
      </w:r>
    </w:p>
    <w:p w14:paraId="518CC95E" w14:textId="77777777" w:rsidR="002A045F" w:rsidRDefault="002A045F" w:rsidP="002A045F">
      <w:pPr>
        <w:pStyle w:val="Normal6"/>
        <w:spacing w:after="0"/>
        <w:rPr>
          <w:b/>
          <w:i/>
          <w:iCs/>
        </w:rPr>
      </w:pPr>
    </w:p>
    <w:p w14:paraId="2115EE19" w14:textId="77777777" w:rsidR="002A045F" w:rsidRDefault="002A045F" w:rsidP="002A045F">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ins w:id="53" w:author="Author"/>
          <w:b w:val="0"/>
          <w:i/>
          <w:iCs/>
          <w:szCs w:val="24"/>
        </w:rPr>
      </w:pPr>
      <w:r w:rsidRPr="006771F7">
        <w:rPr>
          <w:b w:val="0"/>
          <w:i/>
          <w:iCs/>
          <w:szCs w:val="24"/>
        </w:rPr>
        <w:t>AMs not addressed in COMP:</w:t>
      </w:r>
      <w:r w:rsidRPr="00244C3C">
        <w:rPr>
          <w:b w:val="0"/>
          <w:i/>
          <w:iCs/>
          <w:szCs w:val="24"/>
        </w:rPr>
        <w:t xml:space="preserve"> </w:t>
      </w:r>
    </w:p>
    <w:p w14:paraId="615BEB7A" w14:textId="77777777" w:rsidR="00990604" w:rsidRDefault="00990604">
      <w:pPr>
        <w:jc w:val="left"/>
        <w:rPr>
          <w:rFonts w:eastAsia="Times New Roman"/>
          <w:b/>
          <w:i/>
          <w:iCs/>
          <w:lang w:eastAsia="en-GB"/>
        </w:rPr>
      </w:pPr>
      <w:r>
        <w:rPr>
          <w:b/>
          <w:i/>
          <w:iCs/>
        </w:rPr>
        <w:br w:type="page"/>
      </w:r>
    </w:p>
    <w:p w14:paraId="1E65A294" w14:textId="77777777" w:rsidR="008959B9" w:rsidRPr="00DA7BFE" w:rsidRDefault="008959B9" w:rsidP="008959B9">
      <w:pPr>
        <w:spacing w:before="360" w:after="120"/>
        <w:rPr>
          <w:rFonts w:eastAsia="Times New Roman"/>
          <w:b/>
          <w:i/>
          <w:iCs/>
          <w:color w:val="000000"/>
          <w:lang w:eastAsia="en-GB"/>
        </w:rPr>
      </w:pPr>
      <w:r w:rsidRPr="00DA7BFE">
        <w:rPr>
          <w:rFonts w:eastAsia="Times New Roman"/>
          <w:b/>
          <w:i/>
          <w:iCs/>
          <w:color w:val="000000"/>
          <w:lang w:eastAsia="en-GB"/>
        </w:rPr>
        <w:lastRenderedPageBreak/>
        <w:t>COMP G</w:t>
      </w:r>
    </w:p>
    <w:p w14:paraId="3C1AD9E3" w14:textId="313D41D8" w:rsidR="008959B9" w:rsidRPr="008959B9" w:rsidRDefault="008959B9" w:rsidP="008959B9">
      <w:pPr>
        <w:spacing w:before="240" w:after="120"/>
        <w:jc w:val="center"/>
        <w:rPr>
          <w:rFonts w:eastAsia="Arial Unicode MS"/>
          <w:i/>
          <w:iCs/>
          <w:color w:val="000000"/>
          <w:lang w:eastAsia="en-GB"/>
        </w:rPr>
      </w:pPr>
      <w:commentRangeStart w:id="54"/>
      <w:r w:rsidRPr="00DA7BFE">
        <w:rPr>
          <w:rFonts w:eastAsia="Arial Unicode MS"/>
          <w:i/>
          <w:iCs/>
          <w:color w:val="000000"/>
          <w:lang w:eastAsia="en-GB"/>
        </w:rPr>
        <w:t>Article 8</w:t>
      </w:r>
      <w:ins w:id="55" w:author="Author">
        <w:r>
          <w:rPr>
            <w:rFonts w:eastAsia="Arial Unicode MS"/>
            <w:i/>
            <w:iCs/>
            <w:color w:val="000000"/>
            <w:lang w:eastAsia="en-GB"/>
          </w:rPr>
          <w:t xml:space="preserve"> </w:t>
        </w:r>
      </w:ins>
      <w:commentRangeEnd w:id="54"/>
      <w:r w:rsidR="007378EE">
        <w:rPr>
          <w:rStyle w:val="CommentReference"/>
        </w:rPr>
        <w:commentReference w:id="54"/>
      </w:r>
      <w:ins w:id="56" w:author="Author">
        <w:r w:rsidRPr="008959B9">
          <w:rPr>
            <w:rFonts w:eastAsia="Arial Unicode MS"/>
            <w:b/>
            <w:i/>
            <w:iCs/>
            <w:color w:val="000000"/>
            <w:lang w:eastAsia="en-GB"/>
          </w:rPr>
          <w:t xml:space="preserve">[Post </w:t>
        </w:r>
        <w:r w:rsidR="00E907F9" w:rsidRPr="002D1876">
          <w:rPr>
            <w:rFonts w:eastAsia="Arial Unicode MS"/>
            <w:b/>
            <w:i/>
            <w:iCs/>
            <w:color w:val="000000"/>
            <w:highlight w:val="cyan"/>
            <w:lang w:eastAsia="en-GB"/>
          </w:rPr>
          <w:t>8 January</w:t>
        </w:r>
        <w:r w:rsidR="002D1876" w:rsidRPr="002D1876">
          <w:rPr>
            <w:rFonts w:eastAsia="Arial Unicode MS"/>
            <w:b/>
            <w:i/>
            <w:iCs/>
            <w:color w:val="000000"/>
            <w:highlight w:val="cyan"/>
            <w:lang w:eastAsia="en-GB"/>
          </w:rPr>
          <w:t xml:space="preserve"> 2019</w:t>
        </w:r>
        <w:del w:id="57" w:author="Author">
          <w:r w:rsidRPr="002D1876" w:rsidDel="00E907F9">
            <w:rPr>
              <w:rFonts w:eastAsia="Arial Unicode MS"/>
              <w:b/>
              <w:i/>
              <w:iCs/>
              <w:color w:val="000000"/>
              <w:highlight w:val="cyan"/>
              <w:lang w:eastAsia="en-GB"/>
            </w:rPr>
            <w:delText>21 November</w:delText>
          </w:r>
        </w:del>
        <w:r w:rsidRPr="008959B9">
          <w:rPr>
            <w:rFonts w:eastAsia="Arial Unicode MS"/>
            <w:b/>
            <w:i/>
            <w:iCs/>
            <w:color w:val="000000"/>
            <w:lang w:eastAsia="en-GB"/>
          </w:rPr>
          <w:t xml:space="preserve"> shadows’ meeting version]</w:t>
        </w:r>
      </w:ins>
    </w:p>
    <w:p w14:paraId="6D25B64C" w14:textId="77777777" w:rsidR="008959B9" w:rsidRPr="00DA7BFE" w:rsidRDefault="008959B9" w:rsidP="008959B9">
      <w:pPr>
        <w:spacing w:before="240" w:after="120"/>
        <w:jc w:val="center"/>
        <w:rPr>
          <w:rFonts w:eastAsia="Arial Unicode MS"/>
          <w:bCs/>
          <w:color w:val="000000"/>
          <w:lang w:eastAsia="en-GB"/>
        </w:rPr>
      </w:pPr>
      <w:r w:rsidRPr="00DA7BFE">
        <w:rPr>
          <w:rFonts w:eastAsia="Arial Unicode MS"/>
          <w:bCs/>
          <w:color w:val="000000"/>
          <w:lang w:eastAsia="en-GB"/>
        </w:rPr>
        <w:t>Tasks and powers of the Authority</w:t>
      </w:r>
    </w:p>
    <w:p w14:paraId="5ACF83D5"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1.  The Authority shall have the following tasks:</w:t>
      </w:r>
    </w:p>
    <w:p w14:paraId="660176E4" w14:textId="1036938F"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 (a) </w:t>
      </w:r>
      <w:r w:rsidRPr="00DA7BFE">
        <w:rPr>
          <w:b/>
          <w:i/>
        </w:rPr>
        <w:t>based on the legislative acts referred to in Article 1(2),</w:t>
      </w:r>
      <w:r w:rsidRPr="00DA7BFE">
        <w:t xml:space="preserve"> to contribute to the establishment of high-quality common regulatory and supervisory standards and practices, in particular by developing draft regulatory and implementing technical standards, </w:t>
      </w:r>
      <w:r w:rsidRPr="00DA7BFE">
        <w:rPr>
          <w:b/>
          <w:i/>
        </w:rPr>
        <w:t>guidelines, recommendations,</w:t>
      </w:r>
      <w:r w:rsidRPr="00DA7BFE">
        <w:t xml:space="preserve"> and other measures</w:t>
      </w:r>
      <w:r w:rsidRPr="00DA7BFE">
        <w:rPr>
          <w:b/>
          <w:i/>
        </w:rPr>
        <w:t>, including opinions in accordance with</w:t>
      </w:r>
      <w:r w:rsidRPr="00DA7BFE">
        <w:t xml:space="preserve"> Article </w:t>
      </w:r>
      <w:r w:rsidRPr="00DA7BFE">
        <w:rPr>
          <w:b/>
          <w:i/>
        </w:rPr>
        <w:t>16a</w:t>
      </w:r>
      <w:r w:rsidRPr="00DA7BFE">
        <w:t>;</w:t>
      </w:r>
      <w:r w:rsidRPr="00DA7BFE">
        <w:rPr>
          <w:rFonts w:eastAsia="Arial Unicode MS"/>
          <w:color w:val="000000"/>
          <w:lang w:eastAsia="en-GB"/>
        </w:rPr>
        <w:t xml:space="preserve"> </w:t>
      </w:r>
      <w:r w:rsidRPr="00DA7BFE">
        <w:rPr>
          <w:rFonts w:eastAsia="Arial Unicode MS"/>
          <w:i/>
          <w:color w:val="000000"/>
          <w:lang w:eastAsia="en-GB"/>
        </w:rPr>
        <w:t>(10 Balz, Berès</w:t>
      </w:r>
      <w:r>
        <w:rPr>
          <w:rFonts w:eastAsia="Arial Unicode MS"/>
          <w:i/>
          <w:color w:val="000000"/>
          <w:lang w:eastAsia="en-GB"/>
        </w:rPr>
        <w:t xml:space="preserve"> </w:t>
      </w:r>
      <w:r>
        <w:rPr>
          <w:b/>
          <w:i/>
        </w:rPr>
        <w:t>&gt;</w:t>
      </w:r>
      <w:r w:rsidRPr="00DA7BFE">
        <w:rPr>
          <w:b/>
          <w:i/>
        </w:rPr>
        <w:t xml:space="preserve"> </w:t>
      </w:r>
      <w:ins w:id="58" w:author="Author">
        <w:r w:rsidR="000373B6" w:rsidRPr="000373B6">
          <w:rPr>
            <w:b/>
            <w:i/>
          </w:rPr>
          <w:t>applies to Art. 1, 2 &amp; 3</w:t>
        </w:r>
      </w:ins>
      <w:r w:rsidRPr="00DA7BFE">
        <w:rPr>
          <w:rFonts w:eastAsia="Arial Unicode MS"/>
          <w:i/>
          <w:color w:val="000000"/>
          <w:lang w:eastAsia="en-GB"/>
        </w:rPr>
        <w:t>)</w:t>
      </w:r>
    </w:p>
    <w:p w14:paraId="613AF3F9" w14:textId="09A99BD5"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 xml:space="preserve">(aa) </w:t>
      </w:r>
      <w:r w:rsidRPr="00DA7BFE">
        <w:t xml:space="preserve">to develop and maintain an up-to-date Union supervisory handbook on the supervision of financial institutions in the Union </w:t>
      </w:r>
      <w:r w:rsidRPr="00DA7BFE">
        <w:rPr>
          <w:b/>
          <w:i/>
        </w:rPr>
        <w:t xml:space="preserve">which sets out supervisory best practices and high quality methodologies and processes and takes into account, inter alia, changing business practices and business models </w:t>
      </w:r>
      <w:r>
        <w:rPr>
          <w:b/>
          <w:i/>
        </w:rPr>
        <w:t xml:space="preserve"> </w:t>
      </w:r>
      <w:r w:rsidRPr="00AA0D2E">
        <w:rPr>
          <w:b/>
          <w:i/>
        </w:rPr>
        <w:t>and the size of financial institutions and markets</w:t>
      </w:r>
      <w:r w:rsidRPr="00DA7BFE">
        <w:t>;</w:t>
      </w:r>
      <w:r w:rsidRPr="00DA7BFE">
        <w:rPr>
          <w:rFonts w:eastAsia="Arial Unicode MS"/>
          <w:color w:val="000000"/>
          <w:lang w:eastAsia="en-GB"/>
        </w:rPr>
        <w:t xml:space="preserve"> </w:t>
      </w:r>
      <w:r w:rsidRPr="00DA7BFE">
        <w:rPr>
          <w:rFonts w:eastAsia="Arial Unicode MS"/>
          <w:i/>
          <w:color w:val="000000"/>
          <w:lang w:eastAsia="en-GB"/>
        </w:rPr>
        <w:t>(11 Balz, Berès</w:t>
      </w:r>
      <w:r w:rsidRPr="00D16920">
        <w:rPr>
          <w:rFonts w:eastAsia="Arial Unicode MS"/>
          <w:b/>
          <w:i/>
          <w:color w:val="000000"/>
          <w:lang w:eastAsia="en-GB"/>
        </w:rPr>
        <w:t>, 369 Berès et al, 370 Swinburne</w:t>
      </w:r>
      <w:r>
        <w:rPr>
          <w:rFonts w:eastAsia="Arial Unicode MS"/>
          <w:b/>
          <w:i/>
          <w:color w:val="000000"/>
          <w:lang w:eastAsia="en-GB"/>
        </w:rPr>
        <w:t>, 874 Berès</w:t>
      </w:r>
      <w:r>
        <w:rPr>
          <w:rFonts w:eastAsia="Arial Unicode MS"/>
          <w:i/>
          <w:color w:val="000000"/>
          <w:lang w:eastAsia="en-GB"/>
        </w:rPr>
        <w:t xml:space="preserve"> </w:t>
      </w:r>
      <w:r>
        <w:rPr>
          <w:b/>
          <w:i/>
        </w:rPr>
        <w:t>&gt;</w:t>
      </w:r>
      <w:r w:rsidRPr="00DA7BFE">
        <w:rPr>
          <w:b/>
          <w:i/>
        </w:rPr>
        <w:t xml:space="preserve"> </w:t>
      </w:r>
      <w:ins w:id="59" w:author="Author">
        <w:r w:rsidR="00BC5EA2" w:rsidRPr="00BC5EA2">
          <w:rPr>
            <w:b/>
            <w:i/>
          </w:rPr>
          <w:t>applies to Art. 1, 2 &amp; 3</w:t>
        </w:r>
      </w:ins>
      <w:r w:rsidRPr="00DA7BFE">
        <w:rPr>
          <w:rFonts w:eastAsia="Arial Unicode MS"/>
          <w:i/>
          <w:color w:val="000000"/>
          <w:lang w:eastAsia="en-GB"/>
        </w:rPr>
        <w:t>)</w:t>
      </w:r>
      <w:proofErr w:type="gramEnd"/>
    </w:p>
    <w:p w14:paraId="2DAE8DEC" w14:textId="471FB39F"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 xml:space="preserve">(ab) </w:t>
      </w:r>
      <w:r w:rsidRPr="00DA7BFE">
        <w:t xml:space="preserve">to develop and maintain </w:t>
      </w:r>
      <w:r w:rsidRPr="00DA7BFE">
        <w:rPr>
          <w:b/>
          <w:i/>
        </w:rPr>
        <w:t xml:space="preserve">an </w:t>
      </w:r>
      <w:r w:rsidRPr="00DA7BFE">
        <w:t xml:space="preserve">up-to-date Union resolution handbook on the resolution of financial institutions in the Union which sets out best practices and high quality methodologies and processes </w:t>
      </w:r>
      <w:r w:rsidRPr="00DA7BFE">
        <w:rPr>
          <w:b/>
          <w:i/>
        </w:rPr>
        <w:t>for resolution and takes into account, inter alia, changing business practices and business models</w:t>
      </w:r>
      <w:r>
        <w:rPr>
          <w:b/>
          <w:i/>
        </w:rPr>
        <w:t xml:space="preserve"> </w:t>
      </w:r>
      <w:r w:rsidRPr="00AA0D2E">
        <w:rPr>
          <w:b/>
          <w:i/>
        </w:rPr>
        <w:t>and the size of financial institutions and markets</w:t>
      </w:r>
      <w:r w:rsidRPr="00DA7BFE">
        <w:t xml:space="preserve">; </w:t>
      </w:r>
      <w:r w:rsidRPr="00DA7BFE">
        <w:rPr>
          <w:rFonts w:eastAsia="Arial Unicode MS"/>
          <w:i/>
          <w:color w:val="000000"/>
          <w:lang w:eastAsia="en-GB"/>
        </w:rPr>
        <w:t>(12 Balz, Berès</w:t>
      </w:r>
      <w:r w:rsidRPr="00D16920">
        <w:rPr>
          <w:rFonts w:eastAsia="Arial Unicode MS"/>
          <w:b/>
          <w:i/>
          <w:color w:val="000000"/>
          <w:lang w:eastAsia="en-GB"/>
        </w:rPr>
        <w:t>, 373 Berès et al</w:t>
      </w:r>
      <w:r w:rsidRPr="00D16920">
        <w:rPr>
          <w:b/>
          <w:i/>
        </w:rPr>
        <w:t xml:space="preserve"> </w:t>
      </w:r>
      <w:r>
        <w:rPr>
          <w:b/>
          <w:i/>
        </w:rPr>
        <w:t>&gt;</w:t>
      </w:r>
      <w:r w:rsidRPr="00DA7BFE">
        <w:rPr>
          <w:b/>
          <w:i/>
        </w:rPr>
        <w:t xml:space="preserve"> </w:t>
      </w:r>
      <w:ins w:id="60" w:author="Author">
        <w:r w:rsidR="00BC5EA2" w:rsidRPr="00BC5EA2">
          <w:rPr>
            <w:b/>
            <w:i/>
          </w:rPr>
          <w:t>applies to Art. 1, 2 &amp; 3</w:t>
        </w:r>
      </w:ins>
      <w:r w:rsidRPr="00DA7BFE">
        <w:rPr>
          <w:rFonts w:eastAsia="Arial Unicode MS"/>
          <w:i/>
          <w:color w:val="000000"/>
          <w:lang w:eastAsia="en-GB"/>
        </w:rPr>
        <w:t>)</w:t>
      </w:r>
      <w:proofErr w:type="gramEnd"/>
    </w:p>
    <w:p w14:paraId="1C8750E2" w14:textId="165AE7AC"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 </w:t>
      </w:r>
      <w:proofErr w:type="gramStart"/>
      <w:r w:rsidRPr="00DA7BFE">
        <w:rPr>
          <w:rFonts w:eastAsia="Arial Unicode MS"/>
          <w:color w:val="000000"/>
          <w:lang w:eastAsia="en-GB"/>
        </w:rPr>
        <w:t xml:space="preserve">(b) to contribute to the consistent application of legally binding Union acts, in particular by contributing to a common supervisory culture, ensuring consistent, efficient and effective application of the acts referred to in Article 1(2), preventing regulatory arbitrage, </w:t>
      </w:r>
      <w:r w:rsidRPr="00642D67">
        <w:rPr>
          <w:b/>
          <w:i/>
          <w:highlight w:val="yellow"/>
        </w:rPr>
        <w:t xml:space="preserve">fostering and monitoring supervisory independence, (376 Giegold </w:t>
      </w:r>
      <w:r w:rsidRPr="00BC5EA2">
        <w:rPr>
          <w:b/>
          <w:i/>
          <w:highlight w:val="yellow"/>
        </w:rPr>
        <w:t xml:space="preserve">&gt; </w:t>
      </w:r>
      <w:ins w:id="61" w:author="Author">
        <w:r w:rsidR="00BC5EA2" w:rsidRPr="00BC5EA2">
          <w:rPr>
            <w:b/>
            <w:i/>
            <w:highlight w:val="yellow"/>
          </w:rPr>
          <w:t>applies to Art. 1, 2 &amp; 3</w:t>
        </w:r>
      </w:ins>
      <w:r w:rsidRPr="00BC5EA2">
        <w:rPr>
          <w:b/>
          <w:i/>
          <w:highlight w:val="yellow"/>
        </w:rPr>
        <w:t>)</w:t>
      </w:r>
      <w:r>
        <w:t xml:space="preserve"> </w:t>
      </w:r>
      <w:r w:rsidRPr="00DA7BFE">
        <w:rPr>
          <w:rFonts w:eastAsia="Arial Unicode MS"/>
          <w:color w:val="000000"/>
          <w:lang w:eastAsia="en-GB"/>
        </w:rPr>
        <w:t>mediating and settling disagreements between competent authorities, ensuring effective and consistent supervision of financial institutions, ensuring a coherent functioning of colleges of supervisors and taking actions, inter alia, in emergency situations;</w:t>
      </w:r>
      <w:proofErr w:type="gramEnd"/>
      <w:r>
        <w:rPr>
          <w:rFonts w:eastAsia="Arial Unicode MS"/>
          <w:color w:val="000000"/>
          <w:lang w:eastAsia="en-GB"/>
        </w:rPr>
        <w:t xml:space="preserve"> </w:t>
      </w:r>
    </w:p>
    <w:p w14:paraId="0E369FC8"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(c) </w:t>
      </w:r>
      <w:proofErr w:type="gramStart"/>
      <w:r w:rsidRPr="00DA7BFE">
        <w:rPr>
          <w:rFonts w:eastAsia="Arial Unicode MS"/>
          <w:color w:val="000000"/>
          <w:lang w:eastAsia="en-GB"/>
        </w:rPr>
        <w:t>to</w:t>
      </w:r>
      <w:proofErr w:type="gramEnd"/>
      <w:r w:rsidRPr="00DA7BFE">
        <w:rPr>
          <w:rFonts w:eastAsia="Arial Unicode MS"/>
          <w:color w:val="000000"/>
          <w:lang w:eastAsia="en-GB"/>
        </w:rPr>
        <w:t xml:space="preserve"> facilitate the delegation of tasks and responsibilities among competent authorities;</w:t>
      </w:r>
    </w:p>
    <w:p w14:paraId="609C7F8A"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(d) </w:t>
      </w:r>
      <w:proofErr w:type="gramStart"/>
      <w:r w:rsidRPr="00DA7BFE">
        <w:rPr>
          <w:rFonts w:eastAsia="Arial Unicode MS"/>
          <w:color w:val="000000"/>
          <w:lang w:eastAsia="en-GB"/>
        </w:rPr>
        <w:t>to</w:t>
      </w:r>
      <w:proofErr w:type="gramEnd"/>
      <w:r w:rsidRPr="00DA7BFE">
        <w:rPr>
          <w:rFonts w:eastAsia="Arial Unicode MS"/>
          <w:color w:val="000000"/>
          <w:lang w:eastAsia="en-GB"/>
        </w:rPr>
        <w:t xml:space="preserve"> cooperate closely with the ESRB, in particular by providing the ESRB with the necessary information for the achievement of its tasks and by ensuring a proper follow up to the warnings and recommendations of the ESRB;</w:t>
      </w:r>
    </w:p>
    <w:p w14:paraId="6ED5C0B3" w14:textId="396CFB5B"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 xml:space="preserve">(e) </w:t>
      </w:r>
      <w:r w:rsidRPr="00DA7BFE">
        <w:t>to organise and conduct reviews</w:t>
      </w:r>
      <w:r>
        <w:t xml:space="preserve">, </w:t>
      </w:r>
      <w:r w:rsidRPr="00AA0D2E">
        <w:rPr>
          <w:b/>
          <w:i/>
        </w:rPr>
        <w:t>with the support of national competent authorities</w:t>
      </w:r>
      <w:r>
        <w:rPr>
          <w:b/>
          <w:i/>
        </w:rPr>
        <w:t>,</w:t>
      </w:r>
      <w:r w:rsidRPr="00DA7BFE">
        <w:t xml:space="preserve"> of competent authorities</w:t>
      </w:r>
      <w:r>
        <w:t>,</w:t>
      </w:r>
      <w:r w:rsidRPr="00DA7BFE">
        <w:t xml:space="preserve"> and, in that context, to issue recommendations </w:t>
      </w:r>
      <w:r w:rsidRPr="00DA7BFE">
        <w:rPr>
          <w:b/>
          <w:i/>
        </w:rPr>
        <w:t>addressed to those competent authorities</w:t>
      </w:r>
      <w:r w:rsidRPr="00DA7BFE">
        <w:t xml:space="preserve"> and to identify best practices </w:t>
      </w:r>
      <w:r w:rsidRPr="00DA7BFE">
        <w:rPr>
          <w:b/>
          <w:i/>
        </w:rPr>
        <w:t>and in that context to issue guidelines</w:t>
      </w:r>
      <w:r w:rsidRPr="00DA7BFE">
        <w:t xml:space="preserve"> with a view to strengthening consistency in supervisory outcomes; </w:t>
      </w:r>
      <w:r w:rsidRPr="00DA7BFE">
        <w:rPr>
          <w:rFonts w:eastAsia="Arial Unicode MS"/>
          <w:i/>
          <w:color w:val="000000"/>
          <w:lang w:eastAsia="en-GB"/>
        </w:rPr>
        <w:t>(13 Balz, Berès</w:t>
      </w:r>
      <w:r>
        <w:rPr>
          <w:rFonts w:eastAsia="Arial Unicode MS"/>
          <w:i/>
          <w:color w:val="000000"/>
          <w:lang w:eastAsia="en-GB"/>
        </w:rPr>
        <w:t xml:space="preserve">, </w:t>
      </w:r>
      <w:r w:rsidRPr="00D16920">
        <w:rPr>
          <w:rFonts w:eastAsia="Arial Unicode MS"/>
          <w:b/>
          <w:i/>
          <w:color w:val="000000"/>
          <w:lang w:eastAsia="en-GB"/>
        </w:rPr>
        <w:t>378 Berès et al</w:t>
      </w:r>
      <w:r>
        <w:rPr>
          <w:rFonts w:eastAsia="Arial Unicode MS"/>
          <w:i/>
          <w:color w:val="000000"/>
          <w:lang w:eastAsia="en-GB"/>
        </w:rPr>
        <w:t xml:space="preserve"> </w:t>
      </w:r>
      <w:r>
        <w:rPr>
          <w:b/>
          <w:i/>
        </w:rPr>
        <w:t>&gt;</w:t>
      </w:r>
      <w:r w:rsidRPr="00DA7BFE">
        <w:rPr>
          <w:b/>
          <w:i/>
        </w:rPr>
        <w:t xml:space="preserve"> </w:t>
      </w:r>
      <w:ins w:id="62" w:author="Author">
        <w:r w:rsidR="00CC71B0" w:rsidRPr="00CC71B0">
          <w:rPr>
            <w:b/>
            <w:i/>
          </w:rPr>
          <w:t>applies to Art. 1, 2 &amp; 3</w:t>
        </w:r>
      </w:ins>
      <w:r w:rsidRPr="00DA7BFE">
        <w:rPr>
          <w:rFonts w:eastAsia="Arial Unicode MS"/>
          <w:i/>
          <w:color w:val="000000"/>
          <w:lang w:eastAsia="en-GB"/>
        </w:rPr>
        <w:t>)</w:t>
      </w:r>
      <w:proofErr w:type="gramEnd"/>
    </w:p>
    <w:p w14:paraId="194E7EA1" w14:textId="77777777" w:rsidR="008959B9" w:rsidRDefault="008959B9" w:rsidP="008959B9">
      <w:pPr>
        <w:spacing w:before="120"/>
        <w:rPr>
          <w:rFonts w:eastAsia="Arial Unicode MS"/>
          <w:color w:val="000000"/>
          <w:lang w:eastAsia="en-GB"/>
        </w:rPr>
      </w:pPr>
      <w:commentRangeStart w:id="63"/>
      <w:r w:rsidRPr="00DA7BFE">
        <w:rPr>
          <w:rFonts w:eastAsia="Arial Unicode MS"/>
          <w:color w:val="000000"/>
          <w:lang w:eastAsia="en-GB"/>
        </w:rPr>
        <w:t>(f) to monitor and assess market developments in the area of its competence including where relevant, developments relating to trends in credit, in particular, to households and SMEs and in innovative financial services</w:t>
      </w:r>
      <w:commentRangeEnd w:id="63"/>
      <w:r w:rsidR="00FC2116">
        <w:rPr>
          <w:rStyle w:val="CommentReference"/>
        </w:rPr>
        <w:commentReference w:id="63"/>
      </w:r>
      <w:ins w:id="64" w:author="Author">
        <w:r w:rsidR="00D45D52" w:rsidRPr="00D45D52">
          <w:rPr>
            <w:b/>
            <w:i/>
          </w:rPr>
          <w:t xml:space="preserve"> </w:t>
        </w:r>
        <w:r w:rsidR="00D45D52" w:rsidRPr="00E14ECE">
          <w:rPr>
            <w:b/>
            <w:i/>
            <w:highlight w:val="lightGray"/>
          </w:rPr>
          <w:t>and developments relating to trends in environmental, social and governance related factors</w:t>
        </w:r>
        <w:r w:rsidR="00D45D52" w:rsidRPr="00E14ECE">
          <w:rPr>
            <w:rFonts w:eastAsia="Arial Unicode MS"/>
            <w:color w:val="000000"/>
            <w:highlight w:val="lightGray"/>
            <w:lang w:eastAsia="en-GB"/>
          </w:rPr>
          <w:t xml:space="preserve">; </w:t>
        </w:r>
        <w:r w:rsidR="00D45D52" w:rsidRPr="00E14ECE">
          <w:rPr>
            <w:rFonts w:eastAsia="Times New Roman"/>
            <w:b/>
            <w:i/>
            <w:iCs/>
            <w:color w:val="000000"/>
            <w:highlight w:val="lightGray"/>
            <w:lang w:eastAsia="en-GB"/>
          </w:rPr>
          <w:t>(366 Pietikainen, 379 Giegold &gt; applies to Art. 1, 2 &amp; 3)</w:t>
        </w:r>
      </w:ins>
      <w:r w:rsidRPr="00DA7BFE">
        <w:rPr>
          <w:rFonts w:eastAsia="Arial Unicode MS"/>
          <w:color w:val="000000"/>
          <w:lang w:eastAsia="en-GB"/>
        </w:rPr>
        <w:t>;</w:t>
      </w:r>
    </w:p>
    <w:p w14:paraId="735C93AB" w14:textId="77777777" w:rsidR="00013AC8" w:rsidRPr="00013AC8" w:rsidRDefault="00013AC8" w:rsidP="00013AC8">
      <w:pPr>
        <w:spacing w:before="120"/>
        <w:rPr>
          <w:ins w:id="65" w:author="Author"/>
          <w:rFonts w:eastAsia="Arial Unicode MS"/>
          <w:b/>
          <w:i/>
          <w:color w:val="000000"/>
          <w:lang w:eastAsia="en-GB"/>
        </w:rPr>
      </w:pPr>
      <w:ins w:id="66" w:author="Author">
        <w:r w:rsidRPr="00013AC8">
          <w:rPr>
            <w:rFonts w:eastAsia="Arial Unicode MS"/>
            <w:b/>
            <w:i/>
            <w:color w:val="000000"/>
            <w:highlight w:val="lightGray"/>
            <w:lang w:eastAsia="en-GB"/>
          </w:rPr>
          <w:t>(f a) to lead, together with competent authorities, benchmarking exercises on internal model outcomes with a view to analysing the range of variability of risk parameters as well as their predictive capacity, and, in that context, to issue regulatory technical standards, guidelines and reports; (381 Cornillet et al &gt; applies only to Art. 1)</w:t>
        </w:r>
      </w:ins>
    </w:p>
    <w:p w14:paraId="4199F544" w14:textId="5415062E" w:rsidR="008959B9" w:rsidRDefault="008959B9" w:rsidP="0021008C">
      <w:pPr>
        <w:spacing w:before="120"/>
        <w:rPr>
          <w:ins w:id="67" w:author="Author"/>
          <w:rFonts w:eastAsia="Arial Unicode MS"/>
          <w:i/>
          <w:color w:val="000000"/>
          <w:lang w:eastAsia="en-GB"/>
        </w:rPr>
      </w:pPr>
      <w:r w:rsidRPr="00DA7BFE">
        <w:rPr>
          <w:rFonts w:eastAsia="Arial Unicode MS"/>
          <w:color w:val="000000"/>
          <w:lang w:eastAsia="en-GB"/>
        </w:rPr>
        <w:lastRenderedPageBreak/>
        <w:t>(g) </w:t>
      </w:r>
      <w:proofErr w:type="gramStart"/>
      <w:r w:rsidRPr="00DA7BFE">
        <w:t>to</w:t>
      </w:r>
      <w:proofErr w:type="gramEnd"/>
      <w:r w:rsidRPr="00DA7BFE">
        <w:t xml:space="preserve"> undertake </w:t>
      </w:r>
      <w:r w:rsidRPr="00DA7BFE">
        <w:rPr>
          <w:b/>
          <w:i/>
        </w:rPr>
        <w:t>market</w:t>
      </w:r>
      <w:r w:rsidRPr="00DA7BFE">
        <w:t xml:space="preserve"> analyses to inform the discharge of the Authority’s functions; </w:t>
      </w:r>
      <w:r w:rsidRPr="00DA7BFE">
        <w:rPr>
          <w:rFonts w:eastAsia="Arial Unicode MS"/>
          <w:i/>
          <w:color w:val="000000"/>
          <w:lang w:eastAsia="en-GB"/>
        </w:rPr>
        <w:t>(14 Balz, Berès</w:t>
      </w:r>
      <w:r>
        <w:rPr>
          <w:rFonts w:eastAsia="Arial Unicode MS"/>
          <w:i/>
          <w:color w:val="000000"/>
          <w:lang w:eastAsia="en-GB"/>
        </w:rPr>
        <w:t xml:space="preserve"> </w:t>
      </w:r>
      <w:r w:rsidRPr="0063309F">
        <w:rPr>
          <w:b/>
          <w:i/>
        </w:rPr>
        <w:t>&gt;</w:t>
      </w:r>
      <w:r w:rsidRPr="00DA7BFE">
        <w:rPr>
          <w:b/>
          <w:i/>
        </w:rPr>
        <w:t xml:space="preserve"> </w:t>
      </w:r>
      <w:ins w:id="68" w:author="Author">
        <w:r w:rsidR="00CF6D3B" w:rsidRPr="00CF6D3B">
          <w:rPr>
            <w:b/>
            <w:i/>
          </w:rPr>
          <w:t>applies to Art. 1, 2 &amp; 3</w:t>
        </w:r>
      </w:ins>
      <w:r w:rsidRPr="00DA7BFE">
        <w:rPr>
          <w:rFonts w:eastAsia="Arial Unicode MS"/>
          <w:i/>
          <w:color w:val="000000"/>
          <w:lang w:eastAsia="en-GB"/>
        </w:rPr>
        <w:t>)</w:t>
      </w:r>
    </w:p>
    <w:p w14:paraId="4A630C24" w14:textId="57C37CE2" w:rsidR="008959B9" w:rsidRPr="005846B2" w:rsidRDefault="008959B9" w:rsidP="008959B9">
      <w:pPr>
        <w:spacing w:before="120"/>
        <w:rPr>
          <w:rFonts w:eastAsia="Arial Unicode MS"/>
          <w:b/>
          <w:color w:val="000000"/>
          <w:lang w:eastAsia="en-GB"/>
        </w:rPr>
      </w:pPr>
      <w:r>
        <w:t xml:space="preserve">(h) </w:t>
      </w:r>
      <w:r w:rsidRPr="000233E1">
        <w:t>to</w:t>
      </w:r>
      <w:r>
        <w:t xml:space="preserve"> </w:t>
      </w:r>
      <w:r w:rsidRPr="00C34BBC">
        <w:t>foster</w:t>
      </w:r>
      <w:r w:rsidRPr="00C34BBC">
        <w:rPr>
          <w:b/>
          <w:i/>
        </w:rPr>
        <w:t>,</w:t>
      </w:r>
      <w:r w:rsidRPr="000233E1">
        <w:t xml:space="preserve"> </w:t>
      </w:r>
      <w:r w:rsidRPr="007E1292">
        <w:rPr>
          <w:b/>
          <w:i/>
        </w:rPr>
        <w:t xml:space="preserve">where relevant, </w:t>
      </w:r>
      <w:r w:rsidRPr="000233E1">
        <w:t>depositor, consumer and investor protection</w:t>
      </w:r>
      <w:r w:rsidRPr="000233E1">
        <w:rPr>
          <w:b/>
          <w:i/>
        </w:rPr>
        <w:t xml:space="preserve">, </w:t>
      </w:r>
      <w:r w:rsidRPr="00FE263C">
        <w:rPr>
          <w:b/>
          <w:i/>
        </w:rPr>
        <w:t xml:space="preserve">in particular with regards to short-comings in a cross-border context and taking related risks </w:t>
      </w:r>
      <w:r>
        <w:rPr>
          <w:b/>
          <w:i/>
        </w:rPr>
        <w:t>into account</w:t>
      </w:r>
      <w:r w:rsidRPr="00FE263C">
        <w:rPr>
          <w:b/>
          <w:i/>
        </w:rPr>
        <w:t>;</w:t>
      </w:r>
      <w:r w:rsidRPr="005846B2">
        <w:rPr>
          <w:rFonts w:eastAsia="Arial Unicode MS"/>
          <w:i/>
          <w:color w:val="000000"/>
          <w:lang w:eastAsia="en-GB"/>
        </w:rPr>
        <w:t xml:space="preserve"> </w:t>
      </w:r>
      <w:r w:rsidRPr="005846B2">
        <w:rPr>
          <w:rFonts w:eastAsia="Arial Unicode MS"/>
          <w:b/>
          <w:i/>
          <w:color w:val="000000"/>
          <w:lang w:eastAsia="en-GB"/>
        </w:rPr>
        <w:t>(382 Berès</w:t>
      </w:r>
      <w:r>
        <w:rPr>
          <w:rFonts w:eastAsia="Arial Unicode MS"/>
          <w:b/>
          <w:i/>
          <w:color w:val="000000"/>
          <w:lang w:eastAsia="en-GB"/>
        </w:rPr>
        <w:t xml:space="preserve"> et al</w:t>
      </w:r>
      <w:r w:rsidRPr="005846B2">
        <w:rPr>
          <w:rFonts w:eastAsia="Arial Unicode MS"/>
          <w:b/>
          <w:i/>
          <w:color w:val="000000"/>
          <w:lang w:eastAsia="en-GB"/>
        </w:rPr>
        <w:t>, 383 Giegold</w:t>
      </w:r>
      <w:r>
        <w:rPr>
          <w:rFonts w:eastAsia="Arial Unicode MS"/>
          <w:b/>
          <w:i/>
          <w:color w:val="000000"/>
          <w:lang w:eastAsia="en-GB"/>
        </w:rPr>
        <w:t>,</w:t>
      </w:r>
      <w:r w:rsidRPr="005846B2">
        <w:rPr>
          <w:rFonts w:eastAsia="Arial Unicode MS"/>
          <w:b/>
          <w:i/>
          <w:color w:val="000000"/>
          <w:lang w:eastAsia="en-GB"/>
        </w:rPr>
        <w:t xml:space="preserve"> 384 Balz, </w:t>
      </w:r>
      <w:r w:rsidRPr="005846B2">
        <w:rPr>
          <w:b/>
          <w:i/>
        </w:rPr>
        <w:t xml:space="preserve">&gt; </w:t>
      </w:r>
      <w:ins w:id="69" w:author="Author">
        <w:r w:rsidR="000A0F90" w:rsidRPr="000A0F90">
          <w:rPr>
            <w:b/>
            <w:i/>
          </w:rPr>
          <w:t>applies to Art. 1, 2 &amp; 3</w:t>
        </w:r>
      </w:ins>
      <w:r w:rsidRPr="005846B2">
        <w:rPr>
          <w:rFonts w:eastAsia="Arial Unicode MS"/>
          <w:b/>
          <w:i/>
          <w:color w:val="000000"/>
          <w:lang w:eastAsia="en-GB"/>
        </w:rPr>
        <w:t>)</w:t>
      </w:r>
    </w:p>
    <w:p w14:paraId="54D5A422" w14:textId="77777777" w:rsidR="008959B9" w:rsidRDefault="008959B9" w:rsidP="008959B9">
      <w:pPr>
        <w:spacing w:before="120"/>
        <w:rPr>
          <w:rFonts w:eastAsia="Arial Unicode MS"/>
          <w:color w:val="000000"/>
          <w:lang w:eastAsia="en-GB"/>
        </w:rPr>
      </w:pPr>
      <w:proofErr w:type="gramStart"/>
      <w:r w:rsidRPr="00DA7BFE">
        <w:rPr>
          <w:rFonts w:eastAsia="Arial Unicode MS"/>
          <w:color w:val="000000"/>
          <w:lang w:eastAsia="en-GB"/>
        </w:rPr>
        <w:t>(i) to promote the consistent and coherent functioning of colleges of supervisors, the monitoring, assessment and measurement of systemic risk, the development and coordination of recovery and resolution plans, providing a high level of protection to depositors and investors throughout the Union and developing methods for the resolution of failing financial institutions and an assessment of the need for appropriate financing instruments, with a view to fostering cooperation between competent authorities involved in the management of crisis concerning cross-border institutions that have the potential to pose a systemic risk, in accordance with Articles 21 to 26;</w:t>
      </w:r>
      <w:proofErr w:type="gramEnd"/>
    </w:p>
    <w:p w14:paraId="23068B23" w14:textId="57BEEDF7" w:rsidR="008959B9" w:rsidRDefault="008959B9" w:rsidP="008959B9">
      <w:pPr>
        <w:spacing w:before="120"/>
        <w:rPr>
          <w:ins w:id="70" w:author="Author"/>
          <w:b/>
          <w:i/>
        </w:rPr>
      </w:pPr>
      <w:r w:rsidRPr="00642D67">
        <w:rPr>
          <w:b/>
          <w:i/>
          <w:highlight w:val="yellow"/>
        </w:rPr>
        <w:t>(</w:t>
      </w:r>
      <w:proofErr w:type="spellStart"/>
      <w:proofErr w:type="gramStart"/>
      <w:r w:rsidRPr="00642D67">
        <w:rPr>
          <w:b/>
          <w:i/>
          <w:highlight w:val="yellow"/>
        </w:rPr>
        <w:t>ia</w:t>
      </w:r>
      <w:proofErr w:type="spellEnd"/>
      <w:proofErr w:type="gramEnd"/>
      <w:r w:rsidRPr="00642D67">
        <w:rPr>
          <w:b/>
          <w:i/>
          <w:highlight w:val="yellow"/>
        </w:rPr>
        <w:t>) to coordinate enforcement activities among competent authorities; (387</w:t>
      </w:r>
      <w:r w:rsidR="002763A9">
        <w:rPr>
          <w:b/>
          <w:i/>
          <w:highlight w:val="yellow"/>
        </w:rPr>
        <w:t>, 877</w:t>
      </w:r>
      <w:r w:rsidRPr="00642D67">
        <w:rPr>
          <w:b/>
          <w:i/>
          <w:highlight w:val="yellow"/>
        </w:rPr>
        <w:t xml:space="preserve"> Klinz et al, &gt; applies to Art. 2 &amp; 3)</w:t>
      </w:r>
    </w:p>
    <w:p w14:paraId="0A2DB7FB" w14:textId="6C907B40" w:rsidR="00534788" w:rsidRDefault="00534788" w:rsidP="008959B9">
      <w:pPr>
        <w:spacing w:before="120"/>
        <w:rPr>
          <w:rFonts w:eastAsia="Arial Unicode MS"/>
          <w:color w:val="000000"/>
          <w:lang w:eastAsia="en-GB"/>
        </w:rPr>
      </w:pPr>
      <w:ins w:id="71" w:author="Author">
        <w:r w:rsidRPr="00534788">
          <w:rPr>
            <w:b/>
            <w:i/>
            <w:highlight w:val="cyan"/>
          </w:rPr>
          <w:t>(</w:t>
        </w:r>
        <w:proofErr w:type="spellStart"/>
        <w:proofErr w:type="gramStart"/>
        <w:r w:rsidRPr="00534788">
          <w:rPr>
            <w:b/>
            <w:i/>
            <w:highlight w:val="cyan"/>
          </w:rPr>
          <w:t>ia</w:t>
        </w:r>
        <w:proofErr w:type="spellEnd"/>
        <w:proofErr w:type="gramEnd"/>
        <w:r w:rsidRPr="00534788">
          <w:rPr>
            <w:b/>
            <w:i/>
            <w:highlight w:val="cyan"/>
          </w:rPr>
          <w:t>) to contribute to the establishment of a common EU financial data strategy; (985 Klinz et al &gt; applies to Art. 1, 2 &amp; 3)</w:t>
        </w:r>
      </w:ins>
    </w:p>
    <w:p w14:paraId="4D148EF0" w14:textId="4B76086A"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(j) </w:t>
      </w:r>
      <w:proofErr w:type="gramStart"/>
      <w:r w:rsidRPr="00DA7BFE">
        <w:rPr>
          <w:rFonts w:eastAsia="Arial Unicode MS"/>
          <w:color w:val="000000"/>
          <w:lang w:eastAsia="en-GB"/>
        </w:rPr>
        <w:t>to</w:t>
      </w:r>
      <w:proofErr w:type="gramEnd"/>
      <w:r w:rsidRPr="00DA7BFE">
        <w:rPr>
          <w:rFonts w:eastAsia="Arial Unicode MS"/>
          <w:color w:val="000000"/>
          <w:lang w:eastAsia="en-GB"/>
        </w:rPr>
        <w:t xml:space="preserve"> fulfil any other specific tasks set out in this Regulation or in other legislative acts;</w:t>
      </w:r>
    </w:p>
    <w:p w14:paraId="28BC6322"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(k) </w:t>
      </w:r>
      <w:proofErr w:type="gramStart"/>
      <w:r w:rsidRPr="00DA7BFE">
        <w:rPr>
          <w:rFonts w:eastAsia="Arial Unicode MS"/>
          <w:color w:val="000000"/>
          <w:lang w:eastAsia="en-GB"/>
        </w:rPr>
        <w:t>to</w:t>
      </w:r>
      <w:proofErr w:type="gramEnd"/>
      <w:r w:rsidRPr="00DA7BFE">
        <w:rPr>
          <w:rFonts w:eastAsia="Arial Unicode MS"/>
          <w:color w:val="000000"/>
          <w:lang w:eastAsia="en-GB"/>
        </w:rPr>
        <w:t xml:space="preserve"> publish on its website, and to update regularly, information relating to its field of activities, in particular, within the area of its competence, on registered financial institutions, in order to ensure information is easily accessible by the public.</w:t>
      </w:r>
    </w:p>
    <w:p w14:paraId="5E33CFF0" w14:textId="6462C3BD" w:rsidR="008959B9" w:rsidRPr="00DA7BFE" w:rsidRDefault="008959B9" w:rsidP="008959B9">
      <w:pPr>
        <w:spacing w:before="120"/>
        <w:rPr>
          <w:rFonts w:eastAsia="Arial Unicode MS"/>
          <w:color w:val="000000"/>
          <w:lang w:eastAsia="en-GB"/>
        </w:rPr>
      </w:pPr>
      <w:proofErr w:type="gramStart"/>
      <w:r w:rsidRPr="00DA7BFE">
        <w:rPr>
          <w:b/>
          <w:i/>
        </w:rPr>
        <w:t>(</w:t>
      </w:r>
      <w:proofErr w:type="spellStart"/>
      <w:r w:rsidRPr="00DA7BFE">
        <w:rPr>
          <w:b/>
          <w:i/>
        </w:rPr>
        <w:t>ka</w:t>
      </w:r>
      <w:proofErr w:type="spellEnd"/>
      <w:r w:rsidRPr="00DA7BFE">
        <w:rPr>
          <w:b/>
          <w:i/>
        </w:rPr>
        <w:t>) to publish on its website, and to update regularly, all regulatory technical standards, implementing technical standards, guidelines</w:t>
      </w:r>
      <w:r>
        <w:rPr>
          <w:b/>
          <w:i/>
        </w:rPr>
        <w:t>,</w:t>
      </w:r>
      <w:r w:rsidR="00655391">
        <w:rPr>
          <w:b/>
          <w:i/>
        </w:rPr>
        <w:t xml:space="preserve"> </w:t>
      </w:r>
      <w:r w:rsidRPr="00DA7BFE">
        <w:rPr>
          <w:b/>
          <w:i/>
        </w:rPr>
        <w:t>recommendations</w:t>
      </w:r>
      <w:r>
        <w:rPr>
          <w:b/>
          <w:i/>
        </w:rPr>
        <w:t xml:space="preserve"> and Q&amp;As</w:t>
      </w:r>
      <w:r w:rsidRPr="00DA7BFE">
        <w:rPr>
          <w:b/>
          <w:i/>
        </w:rPr>
        <w:t xml:space="preserve"> for each legislative act referred to in Article 1(2), including overviews that concern the state of play of ongoing work and the planned timing of the adoption of draft regulatory technical standards, draft implementing technical standards, guidelines </w:t>
      </w:r>
      <w:r>
        <w:rPr>
          <w:b/>
          <w:i/>
        </w:rPr>
        <w:t xml:space="preserve"> </w:t>
      </w:r>
      <w:r w:rsidRPr="00DA7BFE">
        <w:rPr>
          <w:b/>
          <w:i/>
        </w:rPr>
        <w:t>recommendations</w:t>
      </w:r>
      <w:r>
        <w:rPr>
          <w:b/>
          <w:i/>
        </w:rPr>
        <w:t xml:space="preserve"> and Q&amp;As</w:t>
      </w:r>
      <w:r w:rsidRPr="00DA7BFE">
        <w:rPr>
          <w:b/>
          <w:i/>
        </w:rPr>
        <w:t>.</w:t>
      </w:r>
      <w:proofErr w:type="gramEnd"/>
      <w:r w:rsidRPr="00DA7BFE">
        <w:rPr>
          <w:b/>
          <w:i/>
        </w:rPr>
        <w:t xml:space="preserve"> </w:t>
      </w:r>
      <w:r>
        <w:rPr>
          <w:b/>
          <w:i/>
        </w:rPr>
        <w:t xml:space="preserve">These information shall be made available in all working languages of the European Union </w:t>
      </w:r>
      <w:r w:rsidRPr="00DA7BFE">
        <w:rPr>
          <w:rFonts w:eastAsia="Arial Unicode MS"/>
          <w:i/>
          <w:color w:val="000000"/>
          <w:lang w:eastAsia="en-GB"/>
        </w:rPr>
        <w:t>(15 Balz, Berès</w:t>
      </w:r>
      <w:r w:rsidRPr="0063309F">
        <w:rPr>
          <w:rFonts w:eastAsia="Arial Unicode MS"/>
          <w:b/>
          <w:i/>
          <w:color w:val="000000"/>
          <w:lang w:eastAsia="en-GB"/>
        </w:rPr>
        <w:t xml:space="preserve">, 388 Ferber, 389 Karas </w:t>
      </w:r>
      <w:r w:rsidRPr="0063309F">
        <w:rPr>
          <w:b/>
          <w:i/>
        </w:rPr>
        <w:t>&gt;</w:t>
      </w:r>
      <w:r w:rsidRPr="00DA7BFE">
        <w:rPr>
          <w:b/>
          <w:i/>
        </w:rPr>
        <w:t xml:space="preserve"> </w:t>
      </w:r>
      <w:r w:rsidR="00B16786" w:rsidRPr="00B16786">
        <w:rPr>
          <w:b/>
          <w:i/>
        </w:rPr>
        <w:t>applies to Art. 1, 2 &amp; 3</w:t>
      </w:r>
      <w:r w:rsidRPr="00DA7BFE">
        <w:rPr>
          <w:rFonts w:eastAsia="Arial Unicode MS"/>
          <w:i/>
          <w:color w:val="000000"/>
          <w:lang w:eastAsia="en-GB"/>
        </w:rPr>
        <w:t>)</w:t>
      </w:r>
    </w:p>
    <w:p w14:paraId="04BD1A0F"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1a.</w:t>
      </w:r>
      <w:proofErr w:type="gramStart"/>
      <w:r w:rsidRPr="00DA7BFE">
        <w:rPr>
          <w:rFonts w:eastAsia="Arial Unicode MS"/>
          <w:color w:val="000000"/>
          <w:lang w:eastAsia="en-GB"/>
        </w:rPr>
        <w:t>  When</w:t>
      </w:r>
      <w:proofErr w:type="gramEnd"/>
      <w:r w:rsidRPr="00DA7BFE">
        <w:rPr>
          <w:rFonts w:eastAsia="Arial Unicode MS"/>
          <w:color w:val="000000"/>
          <w:lang w:eastAsia="en-GB"/>
        </w:rPr>
        <w:t xml:space="preserve"> carrying out its tasks in accordance with this Regulation, the Authority shall:</w:t>
      </w:r>
    </w:p>
    <w:p w14:paraId="659D6C3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 </w:t>
      </w:r>
      <w:proofErr w:type="gramStart"/>
      <w:r w:rsidRPr="00DA7BFE">
        <w:rPr>
          <w:rFonts w:eastAsia="Arial Unicode MS"/>
          <w:color w:val="000000"/>
          <w:lang w:eastAsia="en-GB"/>
        </w:rPr>
        <w:t>use</w:t>
      </w:r>
      <w:proofErr w:type="gramEnd"/>
      <w:r w:rsidRPr="00DA7BFE">
        <w:rPr>
          <w:rFonts w:eastAsia="Arial Unicode MS"/>
          <w:color w:val="000000"/>
          <w:lang w:eastAsia="en-GB"/>
        </w:rPr>
        <w:t xml:space="preserve"> the full powers available to it; and</w:t>
      </w:r>
    </w:p>
    <w:p w14:paraId="634C7D39" w14:textId="6132607C"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(b) </w:t>
      </w:r>
      <w:proofErr w:type="gramStart"/>
      <w:r w:rsidRPr="00DA7BFE">
        <w:t>with</w:t>
      </w:r>
      <w:proofErr w:type="gramEnd"/>
      <w:r w:rsidRPr="00DA7BFE">
        <w:t xml:space="preserve"> due regard to the objective to ensure the safety and soundness of </w:t>
      </w:r>
      <w:r w:rsidRPr="00DA7BFE">
        <w:rPr>
          <w:b/>
          <w:i/>
        </w:rPr>
        <w:t>financial</w:t>
      </w:r>
      <w:r w:rsidRPr="00DA7BFE">
        <w:t xml:space="preserve"> institutions, take fully into account the different types, business models and sizes of </w:t>
      </w:r>
      <w:r w:rsidRPr="00DA7BFE">
        <w:rPr>
          <w:b/>
          <w:i/>
        </w:rPr>
        <w:t>financial</w:t>
      </w:r>
      <w:r w:rsidRPr="00DA7BFE">
        <w:t xml:space="preserve"> institutions. </w:t>
      </w:r>
      <w:r w:rsidRPr="00DA7BFE">
        <w:rPr>
          <w:rFonts w:eastAsia="Arial Unicode MS"/>
          <w:i/>
          <w:color w:val="000000"/>
          <w:lang w:eastAsia="en-GB"/>
        </w:rPr>
        <w:t>(16 Balz, Berès</w:t>
      </w:r>
      <w:r>
        <w:rPr>
          <w:rFonts w:eastAsia="Arial Unicode MS"/>
          <w:i/>
          <w:color w:val="000000"/>
          <w:lang w:eastAsia="en-GB"/>
        </w:rPr>
        <w:t xml:space="preserve"> </w:t>
      </w:r>
      <w:r w:rsidRPr="0063309F">
        <w:rPr>
          <w:b/>
          <w:i/>
        </w:rPr>
        <w:t>&gt;</w:t>
      </w:r>
      <w:r w:rsidRPr="00DA7BFE">
        <w:rPr>
          <w:b/>
          <w:i/>
        </w:rPr>
        <w:t xml:space="preserve"> </w:t>
      </w:r>
      <w:r w:rsidR="00220AAD" w:rsidRPr="00220AAD">
        <w:rPr>
          <w:b/>
          <w:i/>
        </w:rPr>
        <w:t>applies to Art. 1, 2 &amp; 3</w:t>
      </w:r>
      <w:r w:rsidRPr="00DA7BFE">
        <w:rPr>
          <w:rFonts w:eastAsia="Arial Unicode MS"/>
          <w:i/>
          <w:color w:val="000000"/>
          <w:lang w:eastAsia="en-GB"/>
        </w:rPr>
        <w:t>)</w:t>
      </w:r>
    </w:p>
    <w:p w14:paraId="086CE35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(c) </w:t>
      </w:r>
      <w:proofErr w:type="gramStart"/>
      <w:r w:rsidRPr="00DA7BFE">
        <w:rPr>
          <w:rFonts w:eastAsia="Arial Unicode MS"/>
          <w:color w:val="000000"/>
          <w:lang w:eastAsia="en-GB"/>
        </w:rPr>
        <w:t>take</w:t>
      </w:r>
      <w:proofErr w:type="gramEnd"/>
      <w:r w:rsidRPr="00DA7BFE">
        <w:rPr>
          <w:rFonts w:eastAsia="Arial Unicode MS"/>
          <w:color w:val="000000"/>
          <w:lang w:eastAsia="en-GB"/>
        </w:rPr>
        <w:t xml:space="preserve"> account of technological innovation, innovative and sustainable business models</w:t>
      </w:r>
      <w:r>
        <w:rPr>
          <w:rFonts w:eastAsia="Arial Unicode MS"/>
          <w:color w:val="000000"/>
          <w:lang w:eastAsia="en-GB"/>
        </w:rPr>
        <w:t xml:space="preserve"> </w:t>
      </w:r>
      <w:r w:rsidRPr="002C6D41">
        <w:rPr>
          <w:rFonts w:eastAsia="Arial Unicode MS"/>
          <w:b/>
          <w:i/>
          <w:color w:val="000000"/>
          <w:lang w:eastAsia="en-GB"/>
        </w:rPr>
        <w:t>such as cooperatives and mutual</w:t>
      </w:r>
      <w:r>
        <w:rPr>
          <w:rFonts w:eastAsia="Arial Unicode MS"/>
          <w:b/>
          <w:i/>
          <w:color w:val="000000"/>
          <w:lang w:eastAsia="en-GB"/>
        </w:rPr>
        <w:t>s</w:t>
      </w:r>
      <w:r w:rsidRPr="00DA7BFE">
        <w:rPr>
          <w:rFonts w:eastAsia="Arial Unicode MS"/>
          <w:color w:val="000000"/>
          <w:lang w:eastAsia="en-GB"/>
        </w:rPr>
        <w:t>, and the integration of environmental, social and governance related factors.</w:t>
      </w:r>
      <w:r>
        <w:rPr>
          <w:rFonts w:eastAsia="Arial Unicode MS"/>
          <w:color w:val="000000"/>
          <w:lang w:eastAsia="en-GB"/>
        </w:rPr>
        <w:t xml:space="preserve"> </w:t>
      </w:r>
      <w:r w:rsidRPr="002153D7">
        <w:rPr>
          <w:rFonts w:eastAsia="Arial Unicode MS"/>
          <w:b/>
          <w:i/>
          <w:color w:val="000000"/>
          <w:lang w:eastAsia="en-GB"/>
        </w:rPr>
        <w:t xml:space="preserve">(881 Berès </w:t>
      </w:r>
      <w:r w:rsidRPr="002153D7">
        <w:rPr>
          <w:b/>
          <w:i/>
        </w:rPr>
        <w:t>&gt; applies only to Art. 2</w:t>
      </w:r>
      <w:r w:rsidRPr="002153D7">
        <w:rPr>
          <w:rFonts w:eastAsia="Arial Unicode MS"/>
          <w:b/>
          <w:i/>
          <w:color w:val="000000"/>
          <w:lang w:eastAsia="en-GB"/>
        </w:rPr>
        <w:t>)</w:t>
      </w:r>
    </w:p>
    <w:p w14:paraId="545ABFE5"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2.  To achieve the tasks set out in paragraph 1, the Authority shall have the powers set out in this Regulation, in particular to:</w:t>
      </w:r>
    </w:p>
    <w:p w14:paraId="3880A9F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 </w:t>
      </w:r>
      <w:proofErr w:type="gramStart"/>
      <w:r w:rsidRPr="00DA7BFE">
        <w:rPr>
          <w:rFonts w:eastAsia="Arial Unicode MS"/>
          <w:color w:val="000000"/>
          <w:lang w:eastAsia="en-GB"/>
        </w:rPr>
        <w:t>develop</w:t>
      </w:r>
      <w:proofErr w:type="gramEnd"/>
      <w:r w:rsidRPr="00DA7BFE">
        <w:rPr>
          <w:rFonts w:eastAsia="Arial Unicode MS"/>
          <w:color w:val="000000"/>
          <w:lang w:eastAsia="en-GB"/>
        </w:rPr>
        <w:t xml:space="preserve"> draft regulatory technical standards in the specific cases referred to in Article 10;</w:t>
      </w:r>
    </w:p>
    <w:p w14:paraId="3B05CA57"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(b) </w:t>
      </w:r>
      <w:proofErr w:type="gramStart"/>
      <w:r w:rsidRPr="00DA7BFE">
        <w:rPr>
          <w:rFonts w:eastAsia="Arial Unicode MS"/>
          <w:color w:val="000000"/>
          <w:lang w:eastAsia="en-GB"/>
        </w:rPr>
        <w:t>develop</w:t>
      </w:r>
      <w:proofErr w:type="gramEnd"/>
      <w:r w:rsidRPr="00DA7BFE">
        <w:rPr>
          <w:rFonts w:eastAsia="Arial Unicode MS"/>
          <w:color w:val="000000"/>
          <w:lang w:eastAsia="en-GB"/>
        </w:rPr>
        <w:t xml:space="preserve"> draft implementing technical standards in the specific cases referred to in Article 15;</w:t>
      </w:r>
    </w:p>
    <w:p w14:paraId="6830425F"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(c) </w:t>
      </w:r>
      <w:proofErr w:type="gramStart"/>
      <w:r w:rsidRPr="00DA7BFE">
        <w:rPr>
          <w:rFonts w:eastAsia="Arial Unicode MS"/>
          <w:color w:val="000000"/>
          <w:lang w:eastAsia="en-GB"/>
        </w:rPr>
        <w:t>issue</w:t>
      </w:r>
      <w:proofErr w:type="gramEnd"/>
      <w:r w:rsidRPr="00DA7BFE">
        <w:rPr>
          <w:rFonts w:eastAsia="Arial Unicode MS"/>
          <w:color w:val="000000"/>
          <w:lang w:eastAsia="en-GB"/>
        </w:rPr>
        <w:t xml:space="preserve"> guidelines and recommendations, as laid down in Article 16;</w:t>
      </w:r>
    </w:p>
    <w:p w14:paraId="1E6F1D64"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(ca) issue recommendations as laid down in Articles 29a and 31a;</w:t>
      </w:r>
    </w:p>
    <w:p w14:paraId="27C747DE"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lastRenderedPageBreak/>
        <w:t>(d) </w:t>
      </w:r>
      <w:proofErr w:type="gramStart"/>
      <w:r w:rsidRPr="00DA7BFE">
        <w:rPr>
          <w:rFonts w:eastAsia="Arial Unicode MS"/>
          <w:color w:val="000000"/>
          <w:lang w:eastAsia="en-GB"/>
        </w:rPr>
        <w:t>issue</w:t>
      </w:r>
      <w:proofErr w:type="gramEnd"/>
      <w:r w:rsidRPr="00DA7BFE">
        <w:rPr>
          <w:rFonts w:eastAsia="Arial Unicode MS"/>
          <w:color w:val="000000"/>
          <w:lang w:eastAsia="en-GB"/>
        </w:rPr>
        <w:t xml:space="preserve"> recommendations in specific cases, as referred to in Article 17(3);</w:t>
      </w:r>
    </w:p>
    <w:p w14:paraId="231CCE84" w14:textId="2E4A018A" w:rsidR="008959B9" w:rsidRPr="00DA7BFE" w:rsidRDefault="008959B9" w:rsidP="008959B9">
      <w:pPr>
        <w:spacing w:before="120"/>
        <w:rPr>
          <w:rFonts w:eastAsia="Arial Unicode MS"/>
          <w:color w:val="000000"/>
          <w:lang w:eastAsia="en-GB"/>
        </w:rPr>
      </w:pPr>
      <w:r w:rsidRPr="00DA7BFE">
        <w:rPr>
          <w:b/>
          <w:i/>
        </w:rPr>
        <w:t>(</w:t>
      </w:r>
      <w:proofErr w:type="gramStart"/>
      <w:r w:rsidRPr="00DA7BFE">
        <w:rPr>
          <w:b/>
          <w:i/>
        </w:rPr>
        <w:t>da</w:t>
      </w:r>
      <w:proofErr w:type="gramEnd"/>
      <w:r w:rsidRPr="00DA7BFE">
        <w:rPr>
          <w:b/>
          <w:i/>
        </w:rPr>
        <w:t xml:space="preserve">) issue warnings in accordance with Article 9(3); </w:t>
      </w:r>
      <w:r w:rsidRPr="00DA7BFE">
        <w:rPr>
          <w:rFonts w:eastAsia="Arial Unicode MS"/>
          <w:i/>
          <w:color w:val="000000"/>
          <w:lang w:eastAsia="en-GB"/>
        </w:rPr>
        <w:t>(17 Balz, Berès</w:t>
      </w:r>
      <w:r>
        <w:rPr>
          <w:rFonts w:eastAsia="Arial Unicode MS"/>
          <w:i/>
          <w:color w:val="000000"/>
          <w:lang w:eastAsia="en-GB"/>
        </w:rPr>
        <w:t xml:space="preserve"> </w:t>
      </w:r>
      <w:r w:rsidRPr="0063309F">
        <w:rPr>
          <w:b/>
          <w:i/>
        </w:rPr>
        <w:t>&gt;</w:t>
      </w:r>
      <w:r w:rsidRPr="00DA7BFE">
        <w:rPr>
          <w:b/>
          <w:i/>
        </w:rPr>
        <w:t xml:space="preserve"> </w:t>
      </w:r>
      <w:r w:rsidR="00220AAD" w:rsidRPr="00220AAD">
        <w:rPr>
          <w:b/>
          <w:i/>
        </w:rPr>
        <w:t>applies to Art. 1, 2 &amp; 3</w:t>
      </w:r>
      <w:r w:rsidRPr="00DA7BFE">
        <w:rPr>
          <w:rFonts w:eastAsia="Arial Unicode MS"/>
          <w:i/>
          <w:color w:val="000000"/>
          <w:lang w:eastAsia="en-GB"/>
        </w:rPr>
        <w:t>)</w:t>
      </w:r>
    </w:p>
    <w:p w14:paraId="232B60A4"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(e) </w:t>
      </w:r>
      <w:proofErr w:type="gramStart"/>
      <w:r w:rsidRPr="00DA7BFE">
        <w:rPr>
          <w:rFonts w:eastAsia="Arial Unicode MS"/>
          <w:color w:val="000000"/>
          <w:lang w:eastAsia="en-GB"/>
        </w:rPr>
        <w:t>take</w:t>
      </w:r>
      <w:proofErr w:type="gramEnd"/>
      <w:r w:rsidRPr="00DA7BFE">
        <w:rPr>
          <w:rFonts w:eastAsia="Arial Unicode MS"/>
          <w:color w:val="000000"/>
          <w:lang w:eastAsia="en-GB"/>
        </w:rPr>
        <w:t xml:space="preserve"> individual decisions addressed to competent authorities in the specific cases referred to in Articles 18(3) and 19(3);</w:t>
      </w:r>
    </w:p>
    <w:p w14:paraId="5227406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(f) in cases concerning directly applicable Union law, take individual decisions addressed to financial institutions, in the specific cases referred to in Article 17(6), 18(4) and 19(4);</w:t>
      </w:r>
    </w:p>
    <w:p w14:paraId="46DDAA0C"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(g) </w:t>
      </w:r>
      <w:proofErr w:type="gramStart"/>
      <w:r w:rsidRPr="00DA7BFE">
        <w:rPr>
          <w:rFonts w:eastAsia="Arial Unicode MS"/>
          <w:color w:val="000000"/>
          <w:lang w:eastAsia="en-GB"/>
        </w:rPr>
        <w:t>issue</w:t>
      </w:r>
      <w:proofErr w:type="gramEnd"/>
      <w:r w:rsidRPr="00DA7BFE">
        <w:rPr>
          <w:rFonts w:eastAsia="Arial Unicode MS"/>
          <w:color w:val="000000"/>
          <w:lang w:eastAsia="en-GB"/>
        </w:rPr>
        <w:t xml:space="preserve"> opinions to the European Parliament, the Council, or the Commission as provided for in Article 34;</w:t>
      </w:r>
    </w:p>
    <w:p w14:paraId="40D15BE9" w14:textId="4D7BA483" w:rsidR="008959B9" w:rsidRDefault="008959B9" w:rsidP="008959B9">
      <w:pPr>
        <w:spacing w:before="120"/>
        <w:rPr>
          <w:rFonts w:eastAsia="Arial Unicode MS"/>
          <w:i/>
          <w:color w:val="000000"/>
          <w:lang w:eastAsia="en-GB"/>
        </w:rPr>
      </w:pPr>
      <w:r w:rsidRPr="00DA7BFE">
        <w:rPr>
          <w:b/>
          <w:i/>
        </w:rPr>
        <w:t>(</w:t>
      </w:r>
      <w:proofErr w:type="spellStart"/>
      <w:proofErr w:type="gramStart"/>
      <w:r w:rsidRPr="00DA7BFE">
        <w:rPr>
          <w:b/>
          <w:i/>
        </w:rPr>
        <w:t>ga</w:t>
      </w:r>
      <w:proofErr w:type="spellEnd"/>
      <w:proofErr w:type="gramEnd"/>
      <w:r w:rsidRPr="00DA7BFE">
        <w:rPr>
          <w:b/>
          <w:i/>
        </w:rPr>
        <w:t xml:space="preserve">) issue opinions to the European Parliament, the Council, or the Commission as provided for in Article 16a. </w:t>
      </w:r>
      <w:r w:rsidRPr="00DA7BFE">
        <w:rPr>
          <w:rFonts w:eastAsia="Arial Unicode MS"/>
          <w:i/>
          <w:color w:val="000000"/>
          <w:lang w:eastAsia="en-GB"/>
        </w:rPr>
        <w:t>(18 Balz, Berès</w:t>
      </w:r>
      <w:r w:rsidRPr="0063309F">
        <w:rPr>
          <w:b/>
          <w:i/>
        </w:rPr>
        <w:t>&gt;</w:t>
      </w:r>
      <w:r w:rsidRPr="00DA7BFE">
        <w:rPr>
          <w:b/>
          <w:i/>
        </w:rPr>
        <w:t xml:space="preserve"> </w:t>
      </w:r>
      <w:ins w:id="72" w:author="Author">
        <w:r w:rsidR="007E339D" w:rsidRPr="007E339D">
          <w:rPr>
            <w:b/>
            <w:i/>
          </w:rPr>
          <w:t>applies to Art. 1, 2 &amp; 3</w:t>
        </w:r>
      </w:ins>
      <w:r w:rsidRPr="00DA7BFE">
        <w:rPr>
          <w:rFonts w:eastAsia="Arial Unicode MS"/>
          <w:i/>
          <w:color w:val="000000"/>
          <w:lang w:eastAsia="en-GB"/>
        </w:rPr>
        <w:t>)</w:t>
      </w:r>
    </w:p>
    <w:p w14:paraId="3ABFD369" w14:textId="24B1B7C9" w:rsidR="008959B9" w:rsidRDefault="008959B9" w:rsidP="008959B9">
      <w:pPr>
        <w:spacing w:before="120"/>
        <w:rPr>
          <w:rFonts w:eastAsia="Arial Unicode MS"/>
          <w:b/>
          <w:i/>
          <w:color w:val="000000"/>
          <w:lang w:eastAsia="en-GB"/>
        </w:rPr>
      </w:pPr>
      <w:r w:rsidRPr="0057673E">
        <w:rPr>
          <w:rFonts w:eastAsia="Arial Unicode MS"/>
          <w:b/>
          <w:i/>
          <w:color w:val="000000"/>
          <w:lang w:eastAsia="en-GB"/>
        </w:rPr>
        <w:t>(</w:t>
      </w:r>
      <w:proofErr w:type="gramStart"/>
      <w:r w:rsidRPr="0057673E">
        <w:rPr>
          <w:rFonts w:eastAsia="Arial Unicode MS"/>
          <w:b/>
          <w:i/>
          <w:color w:val="000000"/>
          <w:lang w:eastAsia="en-GB"/>
        </w:rPr>
        <w:t>g</w:t>
      </w:r>
      <w:proofErr w:type="gramEnd"/>
      <w:r w:rsidRPr="0057673E">
        <w:rPr>
          <w:rFonts w:eastAsia="Arial Unicode MS"/>
          <w:b/>
          <w:i/>
          <w:color w:val="000000"/>
          <w:lang w:eastAsia="en-GB"/>
        </w:rPr>
        <w:t xml:space="preserve"> b) issue answers to questions, as laid down in Article 16b; (393 Hübner &gt; </w:t>
      </w:r>
      <w:ins w:id="73" w:author="Author">
        <w:r w:rsidR="007838FD" w:rsidRPr="007838FD">
          <w:rPr>
            <w:rFonts w:eastAsia="Arial Unicode MS"/>
            <w:b/>
            <w:i/>
            <w:color w:val="000000"/>
            <w:lang w:eastAsia="en-GB"/>
          </w:rPr>
          <w:t>applies to Art. 1, 2 &amp; 3</w:t>
        </w:r>
      </w:ins>
      <w:r w:rsidRPr="0057673E">
        <w:rPr>
          <w:rFonts w:eastAsia="Arial Unicode MS"/>
          <w:b/>
          <w:i/>
          <w:color w:val="000000"/>
          <w:lang w:eastAsia="en-GB"/>
        </w:rPr>
        <w:t>)</w:t>
      </w:r>
    </w:p>
    <w:p w14:paraId="6C1E2DD8" w14:textId="77777777" w:rsidR="006E1F00" w:rsidRDefault="006E1F00" w:rsidP="006E1F00">
      <w:pPr>
        <w:spacing w:before="120" w:after="120"/>
        <w:rPr>
          <w:ins w:id="74" w:author="Author"/>
          <w:rFonts w:eastAsia="Times New Roman"/>
          <w:b/>
          <w:i/>
          <w:iCs/>
          <w:color w:val="000000"/>
          <w:lang w:eastAsia="en-GB"/>
        </w:rPr>
      </w:pPr>
      <w:ins w:id="75" w:author="Author">
        <w:r w:rsidRPr="0021008C">
          <w:rPr>
            <w:b/>
            <w:i/>
            <w:highlight w:val="lightGray"/>
          </w:rPr>
          <w:t>(</w:t>
        </w:r>
        <w:proofErr w:type="gramStart"/>
        <w:r w:rsidRPr="0021008C">
          <w:rPr>
            <w:b/>
            <w:i/>
            <w:highlight w:val="lightGray"/>
          </w:rPr>
          <w:t>g</w:t>
        </w:r>
        <w:proofErr w:type="gramEnd"/>
        <w:r w:rsidRPr="0021008C">
          <w:rPr>
            <w:b/>
            <w:i/>
            <w:highlight w:val="lightGray"/>
          </w:rPr>
          <w:t xml:space="preserve"> c) issue time-limited no-action letters, as laid down in Article 9a;</w:t>
        </w:r>
        <w:r w:rsidRPr="0021008C">
          <w:rPr>
            <w:rFonts w:eastAsia="Times New Roman"/>
            <w:b/>
            <w:i/>
            <w:iCs/>
            <w:color w:val="000000"/>
            <w:highlight w:val="lightGray"/>
            <w:lang w:eastAsia="en-GB"/>
          </w:rPr>
          <w:t xml:space="preserve"> (394, 882, 883, 989 Klinz et al, 396 Swinburne &gt; applies to Art. 1, 2 &amp; 3)</w:t>
        </w:r>
      </w:ins>
    </w:p>
    <w:p w14:paraId="5CD1BB57"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(h)  collect  the  necessary  information  concerning  financial  institutions  as provided for in Article 35 and </w:t>
      </w:r>
      <w:r w:rsidRPr="000376FB">
        <w:rPr>
          <w:rFonts w:eastAsia="Arial Unicode MS"/>
          <w:color w:val="000000"/>
          <w:lang w:eastAsia="en-GB"/>
        </w:rPr>
        <w:t>Article 35b</w:t>
      </w:r>
      <w:r w:rsidRPr="00DA7BFE">
        <w:rPr>
          <w:rFonts w:eastAsia="Arial Unicode MS"/>
          <w:color w:val="000000"/>
          <w:lang w:eastAsia="en-GB"/>
        </w:rPr>
        <w:t>;</w:t>
      </w:r>
    </w:p>
    <w:p w14:paraId="750CECD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w:t>
      </w:r>
      <w:proofErr w:type="gramStart"/>
      <w:r w:rsidRPr="00DA7BFE">
        <w:rPr>
          <w:rFonts w:eastAsia="Arial Unicode MS"/>
          <w:color w:val="000000"/>
          <w:lang w:eastAsia="en-GB"/>
        </w:rPr>
        <w:t>i</w:t>
      </w:r>
      <w:proofErr w:type="gramEnd"/>
      <w:r w:rsidRPr="00DA7BFE">
        <w:rPr>
          <w:rFonts w:eastAsia="Arial Unicode MS"/>
          <w:color w:val="000000"/>
          <w:lang w:eastAsia="en-GB"/>
        </w:rPr>
        <w:t>) develop common methodologies for assessing the effect of product characteristics and distribution processes on the financial position of institutions and on consumer protection;</w:t>
      </w:r>
    </w:p>
    <w:p w14:paraId="0BE6039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(j) </w:t>
      </w:r>
      <w:proofErr w:type="gramStart"/>
      <w:r w:rsidRPr="00DA7BFE">
        <w:rPr>
          <w:rFonts w:eastAsia="Arial Unicode MS"/>
          <w:color w:val="000000"/>
          <w:lang w:eastAsia="en-GB"/>
        </w:rPr>
        <w:t>provide</w:t>
      </w:r>
      <w:proofErr w:type="gramEnd"/>
      <w:r w:rsidRPr="00DA7BFE">
        <w:rPr>
          <w:rFonts w:eastAsia="Arial Unicode MS"/>
          <w:color w:val="000000"/>
          <w:lang w:eastAsia="en-GB"/>
        </w:rPr>
        <w:t xml:space="preserve"> a centrally accessible database of registered financial institutions in the area of its competence where specified in the acts referred to in Article 1(2).</w:t>
      </w:r>
    </w:p>
    <w:p w14:paraId="12238C0C" w14:textId="77777777" w:rsidR="008959B9" w:rsidRPr="00DA7BFE" w:rsidRDefault="008959B9" w:rsidP="001A15AF">
      <w:pPr>
        <w:spacing w:before="120"/>
        <w:rPr>
          <w:b/>
          <w:i/>
        </w:rPr>
      </w:pPr>
      <w:r w:rsidRPr="002D3A9C">
        <w:rPr>
          <w:rFonts w:eastAsia="Arial Unicode MS"/>
          <w:color w:val="000000"/>
          <w:highlight w:val="lightGray"/>
          <w:lang w:eastAsia="en-GB"/>
        </w:rPr>
        <w:t>2a.  </w:t>
      </w:r>
      <w:r w:rsidRPr="002D3A9C">
        <w:rPr>
          <w:highlight w:val="lightGray"/>
        </w:rPr>
        <w:t xml:space="preserve">When carrying out the tasks referred to in </w:t>
      </w:r>
      <w:r w:rsidRPr="002D3A9C">
        <w:rPr>
          <w:b/>
          <w:i/>
          <w:highlight w:val="lightGray"/>
        </w:rPr>
        <w:t>this Article</w:t>
      </w:r>
      <w:r w:rsidRPr="002D3A9C">
        <w:rPr>
          <w:highlight w:val="lightGray"/>
        </w:rPr>
        <w:t xml:space="preserve">, the Authority shall </w:t>
      </w:r>
      <w:ins w:id="76" w:author="Author">
        <w:r w:rsidR="001A15AF" w:rsidRPr="002D3A9C">
          <w:rPr>
            <w:b/>
            <w:i/>
            <w:highlight w:val="lightGray"/>
          </w:rPr>
          <w:t xml:space="preserve">strictly respect level 1 laws and level 2 measures and </w:t>
        </w:r>
      </w:ins>
      <w:r w:rsidRPr="002D3A9C">
        <w:rPr>
          <w:b/>
          <w:i/>
          <w:highlight w:val="lightGray"/>
        </w:rPr>
        <w:t>apply</w:t>
      </w:r>
      <w:r w:rsidRPr="002D3A9C">
        <w:rPr>
          <w:highlight w:val="lightGray"/>
        </w:rPr>
        <w:t xml:space="preserve"> the principles of </w:t>
      </w:r>
      <w:ins w:id="77" w:author="Author">
        <w:r w:rsidR="001A15AF" w:rsidRPr="002D3A9C">
          <w:rPr>
            <w:b/>
            <w:i/>
            <w:highlight w:val="lightGray"/>
          </w:rPr>
          <w:t>proportionality and</w:t>
        </w:r>
        <w:r w:rsidR="001A15AF" w:rsidRPr="002D3A9C">
          <w:rPr>
            <w:highlight w:val="lightGray"/>
          </w:rPr>
          <w:t xml:space="preserve"> </w:t>
        </w:r>
      </w:ins>
      <w:r w:rsidRPr="002D3A9C">
        <w:rPr>
          <w:highlight w:val="lightGray"/>
        </w:rPr>
        <w:t xml:space="preserve">better regulation, including </w:t>
      </w:r>
      <w:r w:rsidRPr="002D3A9C">
        <w:rPr>
          <w:b/>
          <w:i/>
          <w:highlight w:val="lightGray"/>
        </w:rPr>
        <w:t>impact assessments,</w:t>
      </w:r>
      <w:r w:rsidRPr="002D3A9C">
        <w:rPr>
          <w:highlight w:val="lightGray"/>
        </w:rPr>
        <w:t xml:space="preserve"> cost-benefit analyses </w:t>
      </w:r>
      <w:r w:rsidRPr="002D3A9C">
        <w:rPr>
          <w:b/>
          <w:i/>
          <w:highlight w:val="lightGray"/>
        </w:rPr>
        <w:t>and open public consultations.</w:t>
      </w:r>
      <w:ins w:id="78" w:author="Author">
        <w:r w:rsidR="001A15AF" w:rsidRPr="002D3A9C">
          <w:rPr>
            <w:b/>
            <w:i/>
            <w:highlight w:val="lightGray"/>
          </w:rPr>
          <w:t xml:space="preserve"> </w:t>
        </w:r>
        <w:r w:rsidR="001A15AF" w:rsidRPr="002D3A9C">
          <w:rPr>
            <w:rFonts w:eastAsia="Times New Roman"/>
            <w:b/>
            <w:i/>
            <w:iCs/>
            <w:color w:val="000000"/>
            <w:highlight w:val="lightGray"/>
            <w:lang w:eastAsia="en-GB"/>
          </w:rPr>
          <w:t>(398, 884, 990 Klinz &gt; applies to Art. 1, 2 &amp; 3)</w:t>
        </w:r>
      </w:ins>
    </w:p>
    <w:p w14:paraId="78C06EF0" w14:textId="61A1A76F" w:rsidR="008959B9" w:rsidRPr="00DA7BFE" w:rsidRDefault="008959B9" w:rsidP="008959B9">
      <w:pPr>
        <w:spacing w:before="120"/>
        <w:rPr>
          <w:b/>
          <w:i/>
        </w:rPr>
      </w:pPr>
      <w:r w:rsidRPr="00DA7BFE">
        <w:rPr>
          <w:b/>
          <w:i/>
        </w:rPr>
        <w:t xml:space="preserve">The open public consultations referred to in Articles 10, 15, 16 and 16a </w:t>
      </w:r>
      <w:proofErr w:type="gramStart"/>
      <w:r w:rsidRPr="00DA7BFE">
        <w:rPr>
          <w:b/>
          <w:i/>
        </w:rPr>
        <w:t>shall be conducted</w:t>
      </w:r>
      <w:proofErr w:type="gramEnd"/>
      <w:r w:rsidRPr="00DA7BFE">
        <w:rPr>
          <w:b/>
          <w:i/>
        </w:rPr>
        <w:t xml:space="preserve"> as widely as possible to ensure an inclusive approach towards all interested parties and shall allow reasonable time for stakeholders to respond</w:t>
      </w:r>
      <w:r w:rsidRPr="00DA7BFE">
        <w:t xml:space="preserve">. </w:t>
      </w:r>
      <w:r w:rsidRPr="00DA7BFE">
        <w:rPr>
          <w:b/>
          <w:i/>
        </w:rPr>
        <w:t xml:space="preserve">The Authority shall provide and publish feedback on how information and views gathered from the consultation </w:t>
      </w:r>
      <w:proofErr w:type="gramStart"/>
      <w:r w:rsidRPr="00DA7BFE">
        <w:rPr>
          <w:b/>
          <w:i/>
        </w:rPr>
        <w:t>were used</w:t>
      </w:r>
      <w:proofErr w:type="gramEnd"/>
      <w:r w:rsidRPr="00DA7BFE">
        <w:rPr>
          <w:b/>
          <w:i/>
        </w:rPr>
        <w:t xml:space="preserve"> in a draft regulatory technical standard, a draft implementing technical standard, guidelines, recommendations and opinions.</w:t>
      </w:r>
      <w:r>
        <w:rPr>
          <w:b/>
          <w:i/>
        </w:rPr>
        <w:t xml:space="preserve"> (875 Carthy </w:t>
      </w:r>
      <w:r w:rsidRPr="0063309F">
        <w:rPr>
          <w:b/>
          <w:i/>
        </w:rPr>
        <w:t>&gt;</w:t>
      </w:r>
      <w:r>
        <w:rPr>
          <w:b/>
          <w:i/>
        </w:rPr>
        <w:t xml:space="preserve"> </w:t>
      </w:r>
      <w:ins w:id="79" w:author="Author">
        <w:r w:rsidR="00857C59" w:rsidRPr="00857C59">
          <w:rPr>
            <w:b/>
            <w:i/>
          </w:rPr>
          <w:t>applies to Art. 1, 2 &amp; 3</w:t>
        </w:r>
      </w:ins>
      <w:r>
        <w:rPr>
          <w:b/>
          <w:i/>
        </w:rPr>
        <w:t>)</w:t>
      </w:r>
    </w:p>
    <w:p w14:paraId="096CF171" w14:textId="4485A6FE" w:rsidR="008959B9" w:rsidRPr="00DA7BFE" w:rsidRDefault="008959B9" w:rsidP="008959B9">
      <w:pPr>
        <w:spacing w:before="120"/>
        <w:rPr>
          <w:rFonts w:eastAsia="Arial Unicode MS"/>
          <w:i/>
          <w:color w:val="000000"/>
          <w:lang w:eastAsia="en-GB"/>
        </w:rPr>
      </w:pPr>
      <w:r w:rsidRPr="00DA7BFE">
        <w:rPr>
          <w:b/>
          <w:i/>
        </w:rPr>
        <w:t xml:space="preserve">The Authority shall summarise the input received from stakeholders in a manner that allows for comparability of the results of public consultations on similar issues. </w:t>
      </w:r>
      <w:r w:rsidRPr="00DA7BFE">
        <w:rPr>
          <w:rFonts w:eastAsia="Arial Unicode MS"/>
          <w:i/>
          <w:color w:val="000000"/>
          <w:lang w:eastAsia="en-GB"/>
        </w:rPr>
        <w:t>(19 Balz, Berès</w:t>
      </w:r>
      <w:r>
        <w:rPr>
          <w:rFonts w:eastAsia="Arial Unicode MS"/>
          <w:i/>
          <w:color w:val="000000"/>
          <w:lang w:eastAsia="en-GB"/>
        </w:rPr>
        <w:t xml:space="preserve"> </w:t>
      </w:r>
      <w:r w:rsidRPr="0063309F">
        <w:rPr>
          <w:b/>
          <w:i/>
        </w:rPr>
        <w:t>&gt;</w:t>
      </w:r>
      <w:r w:rsidRPr="00DA7BFE">
        <w:rPr>
          <w:b/>
          <w:i/>
        </w:rPr>
        <w:t xml:space="preserve"> </w:t>
      </w:r>
      <w:ins w:id="80" w:author="Author">
        <w:r w:rsidR="00857C59" w:rsidRPr="00857C59">
          <w:rPr>
            <w:b/>
            <w:i/>
          </w:rPr>
          <w:t>applies to Art. 1, 2 &amp; 3</w:t>
        </w:r>
      </w:ins>
      <w:r w:rsidRPr="00DA7BFE">
        <w:rPr>
          <w:rFonts w:eastAsia="Arial Unicode MS"/>
          <w:i/>
          <w:color w:val="000000"/>
          <w:lang w:eastAsia="en-GB"/>
        </w:rPr>
        <w:t>)</w:t>
      </w:r>
    </w:p>
    <w:p w14:paraId="33772018" w14:textId="77777777" w:rsidR="008959B9" w:rsidRPr="00DA7BFE" w:rsidRDefault="008959B9" w:rsidP="008959B9">
      <w:pPr>
        <w:spacing w:before="120"/>
        <w:rPr>
          <w:rFonts w:eastAsia="Arial Unicode MS"/>
          <w:b/>
          <w:bCs/>
          <w:color w:val="000000"/>
          <w:lang w:eastAsia="en-GB"/>
        </w:rPr>
      </w:pPr>
    </w:p>
    <w:p w14:paraId="7C16FA5A"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proofErr w:type="gramStart"/>
      <w:r w:rsidRPr="00A64C07">
        <w:rPr>
          <w:b w:val="0"/>
          <w:i/>
          <w:iCs/>
        </w:rPr>
        <w:t xml:space="preserve">AMs tabled specifically to Article </w:t>
      </w:r>
      <w:r>
        <w:rPr>
          <w:b w:val="0"/>
          <w:i/>
          <w:iCs/>
        </w:rPr>
        <w:t>8</w:t>
      </w:r>
      <w:r w:rsidRPr="00A64C07">
        <w:rPr>
          <w:b w:val="0"/>
          <w:i/>
          <w:iCs/>
        </w:rPr>
        <w:t xml:space="preserve"> of the </w:t>
      </w:r>
      <w:r>
        <w:rPr>
          <w:b w:val="0"/>
          <w:i/>
          <w:iCs/>
        </w:rPr>
        <w:t>EBA</w:t>
      </w:r>
      <w:r w:rsidRPr="00A64C07">
        <w:rPr>
          <w:b w:val="0"/>
          <w:i/>
          <w:iCs/>
        </w:rPr>
        <w:t xml:space="preserve"> Regulation that fall if COMP is adopted</w:t>
      </w:r>
      <w:r w:rsidRPr="00DA7BFE">
        <w:rPr>
          <w:b w:val="0"/>
          <w:i/>
          <w:iCs/>
        </w:rPr>
        <w:t xml:space="preserve">: </w:t>
      </w:r>
      <w:r w:rsidRPr="006626EB">
        <w:rPr>
          <w:b w:val="0"/>
          <w:i/>
          <w:iCs/>
        </w:rPr>
        <w:t xml:space="preserve">10, 11, 12, 13, 14, 15, 16, 17, 18, 19 Balz-Berès , </w:t>
      </w:r>
      <w:r w:rsidR="001B689E" w:rsidRPr="001B689E">
        <w:rPr>
          <w:b w:val="0"/>
          <w:i/>
          <w:iCs/>
        </w:rPr>
        <w:t>366 Pietikäinen</w:t>
      </w:r>
      <w:r w:rsidR="001B689E">
        <w:rPr>
          <w:b w:val="0"/>
          <w:i/>
          <w:iCs/>
        </w:rPr>
        <w:t xml:space="preserve">, </w:t>
      </w:r>
      <w:r w:rsidR="004F551D" w:rsidRPr="00E76EDA">
        <w:rPr>
          <w:b w:val="0"/>
          <w:i/>
          <w:iCs/>
        </w:rPr>
        <w:t>367 Carthy</w:t>
      </w:r>
      <w:r w:rsidR="004F551D">
        <w:rPr>
          <w:b w:val="0"/>
          <w:i/>
          <w:iCs/>
        </w:rPr>
        <w:t xml:space="preserve">, </w:t>
      </w:r>
      <w:r w:rsidR="004F551D" w:rsidRPr="004F551D">
        <w:rPr>
          <w:b w:val="0"/>
          <w:i/>
          <w:iCs/>
        </w:rPr>
        <w:t>368 Wierinck</w:t>
      </w:r>
      <w:r w:rsidR="004F551D">
        <w:rPr>
          <w:b w:val="0"/>
          <w:i/>
          <w:iCs/>
        </w:rPr>
        <w:t xml:space="preserve">, </w:t>
      </w:r>
      <w:r w:rsidRPr="006626EB">
        <w:rPr>
          <w:b w:val="0"/>
          <w:i/>
          <w:iCs/>
        </w:rPr>
        <w:t xml:space="preserve">369 Berès-Fernández, 373 Berès-Fernández, </w:t>
      </w:r>
      <w:r w:rsidR="00F91AFB" w:rsidRPr="00E76EDA">
        <w:rPr>
          <w:b w:val="0"/>
          <w:i/>
          <w:iCs/>
        </w:rPr>
        <w:t>377 Berès-Fernandez-Tang</w:t>
      </w:r>
      <w:r w:rsidR="00F91AFB">
        <w:rPr>
          <w:b w:val="0"/>
          <w:i/>
          <w:iCs/>
        </w:rPr>
        <w:t xml:space="preserve">, </w:t>
      </w:r>
      <w:r w:rsidRPr="006626EB">
        <w:rPr>
          <w:b w:val="0"/>
          <w:i/>
          <w:iCs/>
        </w:rPr>
        <w:t xml:space="preserve">382 Berès-Fernández, 370 Swinburne, 371 Klinz-Cornillet, 372 Ferber, 388 Ferber, 374 Kappel-Meuthen, </w:t>
      </w:r>
      <w:r w:rsidR="00EB7661" w:rsidRPr="00E76EDA">
        <w:rPr>
          <w:b w:val="0"/>
          <w:i/>
          <w:iCs/>
        </w:rPr>
        <w:t>379 Giegold</w:t>
      </w:r>
      <w:r w:rsidR="00EB7661">
        <w:rPr>
          <w:b w:val="0"/>
          <w:i/>
          <w:iCs/>
        </w:rPr>
        <w:t xml:space="preserve">, </w:t>
      </w:r>
      <w:r w:rsidRPr="006626EB">
        <w:rPr>
          <w:b w:val="0"/>
          <w:i/>
          <w:iCs/>
        </w:rPr>
        <w:t>395 Kappel-Meuthen,</w:t>
      </w:r>
      <w:r w:rsidR="00AB6630" w:rsidRPr="00AB6630">
        <w:rPr>
          <w:b w:val="0"/>
          <w:i/>
          <w:iCs/>
        </w:rPr>
        <w:t xml:space="preserve"> </w:t>
      </w:r>
      <w:r w:rsidR="00AB6630">
        <w:rPr>
          <w:b w:val="0"/>
          <w:i/>
          <w:iCs/>
        </w:rPr>
        <w:t>375 Berès,</w:t>
      </w:r>
      <w:r w:rsidRPr="006626EB">
        <w:rPr>
          <w:b w:val="0"/>
          <w:i/>
          <w:iCs/>
        </w:rPr>
        <w:t xml:space="preserve"> 376 Giegold, </w:t>
      </w:r>
      <w:r w:rsidR="00EB7661" w:rsidRPr="00E76EDA">
        <w:rPr>
          <w:b w:val="0"/>
          <w:i/>
          <w:iCs/>
        </w:rPr>
        <w:t>380 Berès-Fernández</w:t>
      </w:r>
      <w:r w:rsidR="00EB7661">
        <w:rPr>
          <w:b w:val="0"/>
          <w:i/>
          <w:iCs/>
        </w:rPr>
        <w:t xml:space="preserve">, </w:t>
      </w:r>
      <w:r w:rsidR="00F81052" w:rsidRPr="00E76EDA">
        <w:rPr>
          <w:b w:val="0"/>
          <w:i/>
          <w:iCs/>
        </w:rPr>
        <w:t>381 Cornillet-Tremosa i Balcells</w:t>
      </w:r>
      <w:r w:rsidR="00F81052">
        <w:rPr>
          <w:b w:val="0"/>
          <w:i/>
          <w:iCs/>
        </w:rPr>
        <w:t xml:space="preserve">, </w:t>
      </w:r>
      <w:r w:rsidRPr="006626EB">
        <w:rPr>
          <w:b w:val="0"/>
          <w:i/>
          <w:iCs/>
        </w:rPr>
        <w:t>383 Giegold, 385 Giegold,</w:t>
      </w:r>
      <w:r w:rsidRPr="005179AB">
        <w:rPr>
          <w:b w:val="0"/>
          <w:i/>
          <w:iCs/>
        </w:rPr>
        <w:t xml:space="preserve"> </w:t>
      </w:r>
      <w:r w:rsidRPr="00E76EDA">
        <w:rPr>
          <w:b w:val="0"/>
          <w:i/>
          <w:iCs/>
        </w:rPr>
        <w:t>386 Cornillet-Klinz</w:t>
      </w:r>
      <w:r>
        <w:rPr>
          <w:b w:val="0"/>
          <w:i/>
          <w:iCs/>
        </w:rPr>
        <w:t>,</w:t>
      </w:r>
      <w:r w:rsidRPr="006626EB">
        <w:rPr>
          <w:b w:val="0"/>
          <w:i/>
          <w:iCs/>
        </w:rPr>
        <w:t xml:space="preserve"> 378 Berès-Fernandez-Frunzulica, 384 Balz, 389 Karas, </w:t>
      </w:r>
      <w:r w:rsidR="005A1CD8" w:rsidRPr="00E76EDA">
        <w:rPr>
          <w:b w:val="0"/>
          <w:i/>
          <w:iCs/>
        </w:rPr>
        <w:t>390 Ferber</w:t>
      </w:r>
      <w:r w:rsidR="005A1CD8">
        <w:rPr>
          <w:b w:val="0"/>
          <w:i/>
          <w:iCs/>
        </w:rPr>
        <w:t xml:space="preserve">, </w:t>
      </w:r>
      <w:r w:rsidR="005A1CD8" w:rsidRPr="00E76EDA">
        <w:rPr>
          <w:b w:val="0"/>
          <w:i/>
          <w:iCs/>
        </w:rPr>
        <w:t>391 Balz</w:t>
      </w:r>
      <w:r w:rsidR="005A1CD8">
        <w:rPr>
          <w:b w:val="0"/>
          <w:i/>
          <w:iCs/>
        </w:rPr>
        <w:t xml:space="preserve">, </w:t>
      </w:r>
      <w:r w:rsidR="00AD705F" w:rsidRPr="00E76EDA">
        <w:rPr>
          <w:b w:val="0"/>
          <w:i/>
          <w:iCs/>
        </w:rPr>
        <w:t xml:space="preserve">392 </w:t>
      </w:r>
      <w:r w:rsidR="00AD705F">
        <w:rPr>
          <w:b w:val="0"/>
          <w:i/>
          <w:iCs/>
        </w:rPr>
        <w:t xml:space="preserve">Berès-Fernandez, </w:t>
      </w:r>
      <w:r w:rsidRPr="006626EB">
        <w:rPr>
          <w:b w:val="0"/>
          <w:i/>
          <w:iCs/>
        </w:rPr>
        <w:t>393 Hubner</w:t>
      </w:r>
      <w:r w:rsidR="001E6BB4">
        <w:rPr>
          <w:b w:val="0"/>
          <w:i/>
          <w:iCs/>
        </w:rPr>
        <w:t xml:space="preserve">, 394 Klinz et al, </w:t>
      </w:r>
      <w:r w:rsidR="001E6BB4" w:rsidRPr="001E6BB4">
        <w:rPr>
          <w:b w:val="0"/>
          <w:i/>
          <w:iCs/>
        </w:rPr>
        <w:t>396 Swinburne</w:t>
      </w:r>
      <w:r w:rsidR="0028104A">
        <w:rPr>
          <w:b w:val="0"/>
          <w:i/>
          <w:iCs/>
        </w:rPr>
        <w:t xml:space="preserve">, </w:t>
      </w:r>
      <w:r w:rsidR="007C6266" w:rsidRPr="00E76EDA">
        <w:rPr>
          <w:b w:val="0"/>
          <w:i/>
          <w:iCs/>
        </w:rPr>
        <w:t>397 Balz</w:t>
      </w:r>
      <w:r w:rsidR="007C6266">
        <w:rPr>
          <w:b w:val="0"/>
          <w:i/>
          <w:iCs/>
        </w:rPr>
        <w:t xml:space="preserve">, </w:t>
      </w:r>
      <w:r w:rsidR="0028104A" w:rsidRPr="00E76EDA">
        <w:rPr>
          <w:b w:val="0"/>
          <w:i/>
          <w:iCs/>
        </w:rPr>
        <w:t>398 Klinz</w:t>
      </w:r>
      <w:proofErr w:type="gramEnd"/>
    </w:p>
    <w:p w14:paraId="188F5365" w14:textId="77777777" w:rsidR="008959B9" w:rsidRDefault="008959B9" w:rsidP="008959B9"/>
    <w:p w14:paraId="4D7F178B" w14:textId="77777777" w:rsidR="00990604" w:rsidRPr="00DA7BFE" w:rsidRDefault="00990604" w:rsidP="008959B9"/>
    <w:p w14:paraId="1FB6FEC6" w14:textId="77777777"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specifically to Article </w:t>
      </w:r>
      <w:r>
        <w:rPr>
          <w:b w:val="0"/>
          <w:i/>
          <w:iCs/>
        </w:rPr>
        <w:t>8</w:t>
      </w:r>
      <w:r w:rsidRPr="00A64C07">
        <w:rPr>
          <w:b w:val="0"/>
          <w:i/>
          <w:iCs/>
        </w:rPr>
        <w:t xml:space="preserve"> of the </w:t>
      </w:r>
      <w:r>
        <w:rPr>
          <w:b w:val="0"/>
          <w:i/>
          <w:iCs/>
        </w:rPr>
        <w:t>EIOPA</w:t>
      </w:r>
      <w:r w:rsidRPr="00A64C07">
        <w:rPr>
          <w:b w:val="0"/>
          <w:i/>
          <w:iCs/>
        </w:rPr>
        <w:t xml:space="preserve"> Regulation that fall if COMP is </w:t>
      </w:r>
      <w:proofErr w:type="gramStart"/>
      <w:r w:rsidRPr="00A64C07">
        <w:rPr>
          <w:b w:val="0"/>
          <w:i/>
          <w:iCs/>
        </w:rPr>
        <w:t>adopted</w:t>
      </w:r>
      <w:r w:rsidRPr="00DA7BFE">
        <w:rPr>
          <w:b w:val="0"/>
          <w:i/>
          <w:iCs/>
        </w:rPr>
        <w:t>:</w:t>
      </w:r>
      <w:proofErr w:type="gramEnd"/>
      <w:r>
        <w:rPr>
          <w:b w:val="0"/>
          <w:i/>
          <w:iCs/>
        </w:rPr>
        <w:t xml:space="preserve"> </w:t>
      </w:r>
      <w:r w:rsidR="001B7F9A">
        <w:rPr>
          <w:b w:val="0"/>
          <w:i/>
          <w:iCs/>
        </w:rPr>
        <w:t xml:space="preserve">872 Carthy, 873 Pietikainen, </w:t>
      </w:r>
      <w:r>
        <w:rPr>
          <w:b w:val="0"/>
          <w:i/>
          <w:iCs/>
        </w:rPr>
        <w:t xml:space="preserve">874 Berès, 875 Carthy, 876 Pietikainen, </w:t>
      </w:r>
      <w:r w:rsidR="00602308">
        <w:rPr>
          <w:b w:val="0"/>
          <w:i/>
          <w:iCs/>
        </w:rPr>
        <w:t xml:space="preserve">877 Klinz et al, </w:t>
      </w:r>
      <w:r w:rsidRPr="002153D7">
        <w:rPr>
          <w:b w:val="0"/>
          <w:i/>
          <w:iCs/>
        </w:rPr>
        <w:t>881 Berès</w:t>
      </w:r>
      <w:r w:rsidR="001E6BB4">
        <w:rPr>
          <w:b w:val="0"/>
          <w:i/>
          <w:iCs/>
        </w:rPr>
        <w:t>, 882 Klinz et al, 883 Klinz et al</w:t>
      </w:r>
      <w:r w:rsidR="0028104A">
        <w:rPr>
          <w:b w:val="0"/>
          <w:i/>
          <w:iCs/>
        </w:rPr>
        <w:t>, 884 Klinz</w:t>
      </w:r>
    </w:p>
    <w:p w14:paraId="4A58AC26" w14:textId="77777777" w:rsidR="0094648E" w:rsidRPr="002153D7" w:rsidRDefault="0094648E" w:rsidP="0094648E">
      <w:pPr>
        <w:rPr>
          <w:b/>
          <w:i/>
          <w:iCs/>
        </w:rPr>
      </w:pPr>
    </w:p>
    <w:p w14:paraId="46D10CD0" w14:textId="50A81574"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specifically to Article </w:t>
      </w:r>
      <w:r>
        <w:rPr>
          <w:b w:val="0"/>
          <w:i/>
          <w:iCs/>
        </w:rPr>
        <w:t>8</w:t>
      </w:r>
      <w:r w:rsidRPr="00A64C07">
        <w:rPr>
          <w:b w:val="0"/>
          <w:i/>
          <w:iCs/>
        </w:rPr>
        <w:t xml:space="preserve"> of the </w:t>
      </w:r>
      <w:r>
        <w:rPr>
          <w:b w:val="0"/>
          <w:i/>
          <w:iCs/>
        </w:rPr>
        <w:t>ESMA</w:t>
      </w:r>
      <w:r w:rsidRPr="00A64C07">
        <w:rPr>
          <w:b w:val="0"/>
          <w:i/>
          <w:iCs/>
        </w:rPr>
        <w:t xml:space="preserve"> Regulation that fall if COMP is </w:t>
      </w:r>
      <w:proofErr w:type="gramStart"/>
      <w:r w:rsidRPr="00A64C07">
        <w:rPr>
          <w:b w:val="0"/>
          <w:i/>
          <w:iCs/>
        </w:rPr>
        <w:t>adopted</w:t>
      </w:r>
      <w:r w:rsidRPr="00DA7BFE">
        <w:rPr>
          <w:b w:val="0"/>
          <w:i/>
          <w:iCs/>
        </w:rPr>
        <w:t>:</w:t>
      </w:r>
      <w:proofErr w:type="gramEnd"/>
      <w:r w:rsidRPr="00DA7BFE">
        <w:rPr>
          <w:b w:val="0"/>
          <w:i/>
          <w:iCs/>
        </w:rPr>
        <w:t xml:space="preserve"> </w:t>
      </w:r>
      <w:r>
        <w:rPr>
          <w:b w:val="0"/>
          <w:i/>
          <w:iCs/>
        </w:rPr>
        <w:t xml:space="preserve"> </w:t>
      </w:r>
      <w:r w:rsidR="00476F76">
        <w:rPr>
          <w:b w:val="0"/>
          <w:i/>
          <w:iCs/>
        </w:rPr>
        <w:t>984 Pietikainen</w:t>
      </w:r>
      <w:r w:rsidR="001E6BB4">
        <w:rPr>
          <w:b w:val="0"/>
          <w:i/>
          <w:iCs/>
        </w:rPr>
        <w:t xml:space="preserve">, </w:t>
      </w:r>
      <w:r w:rsidR="00153830" w:rsidRPr="003A6DA5">
        <w:rPr>
          <w:b w:val="0"/>
          <w:i/>
          <w:iCs/>
          <w:highlight w:val="cyan"/>
        </w:rPr>
        <w:t>985 Klinz et al,</w:t>
      </w:r>
      <w:r w:rsidR="00153830">
        <w:rPr>
          <w:b w:val="0"/>
          <w:i/>
          <w:iCs/>
        </w:rPr>
        <w:t xml:space="preserve"> </w:t>
      </w:r>
      <w:r w:rsidR="00B1549C">
        <w:rPr>
          <w:b w:val="0"/>
          <w:i/>
          <w:iCs/>
        </w:rPr>
        <w:t xml:space="preserve">987 Pietikainen, 988 Carthy, </w:t>
      </w:r>
      <w:r w:rsidR="001E6BB4">
        <w:rPr>
          <w:b w:val="0"/>
          <w:i/>
          <w:iCs/>
        </w:rPr>
        <w:t>989 Klinz et al</w:t>
      </w:r>
      <w:r w:rsidR="0028104A">
        <w:rPr>
          <w:b w:val="0"/>
          <w:i/>
          <w:iCs/>
        </w:rPr>
        <w:t>, 990 Klinz</w:t>
      </w:r>
    </w:p>
    <w:p w14:paraId="5CE56DB0" w14:textId="77777777" w:rsidR="0094648E" w:rsidRPr="00DA7BFE" w:rsidRDefault="0094648E" w:rsidP="0094648E">
      <w:pPr>
        <w:rPr>
          <w:b/>
          <w:i/>
        </w:rPr>
      </w:pPr>
    </w:p>
    <w:p w14:paraId="68ADE8E1" w14:textId="2C0BB5B6" w:rsidR="008959B9" w:rsidRPr="00533208" w:rsidRDefault="008959B9" w:rsidP="008959B9">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p>
    <w:p w14:paraId="72CBE7D0"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1388FBDE" w14:textId="77777777" w:rsidR="008959B9" w:rsidRPr="00DA7BFE" w:rsidRDefault="008959B9" w:rsidP="008959B9">
      <w:pPr>
        <w:spacing w:before="360" w:after="120"/>
        <w:rPr>
          <w:rFonts w:eastAsia="Times New Roman"/>
          <w:b/>
          <w:i/>
          <w:iCs/>
          <w:color w:val="000000"/>
          <w:lang w:eastAsia="en-GB"/>
        </w:rPr>
      </w:pPr>
      <w:r w:rsidRPr="00DA7BFE">
        <w:rPr>
          <w:rFonts w:eastAsia="Times New Roman"/>
          <w:b/>
          <w:i/>
          <w:iCs/>
          <w:color w:val="000000"/>
          <w:lang w:eastAsia="en-GB"/>
        </w:rPr>
        <w:lastRenderedPageBreak/>
        <w:t>COMP H</w:t>
      </w:r>
    </w:p>
    <w:p w14:paraId="09333D4E" w14:textId="64236AA1" w:rsidR="008959B9" w:rsidRPr="00DA7BFE" w:rsidRDefault="008959B9" w:rsidP="008959B9">
      <w:pPr>
        <w:spacing w:before="240" w:after="120"/>
        <w:jc w:val="center"/>
        <w:rPr>
          <w:rFonts w:eastAsia="Arial Unicode MS"/>
          <w:i/>
          <w:iCs/>
          <w:color w:val="000000"/>
          <w:lang w:eastAsia="en-GB"/>
        </w:rPr>
      </w:pPr>
      <w:r w:rsidRPr="00DA7BFE">
        <w:rPr>
          <w:rFonts w:eastAsia="Arial Unicode MS"/>
          <w:i/>
          <w:iCs/>
          <w:color w:val="000000"/>
          <w:lang w:eastAsia="en-GB"/>
        </w:rPr>
        <w:t>Article 9</w:t>
      </w:r>
      <w:r>
        <w:rPr>
          <w:rFonts w:eastAsia="Arial Unicode MS"/>
          <w:i/>
          <w:iCs/>
          <w:color w:val="000000"/>
          <w:lang w:eastAsia="en-GB"/>
        </w:rPr>
        <w:t xml:space="preserve"> </w:t>
      </w:r>
      <w:ins w:id="81" w:author="Author">
        <w:r w:rsidRPr="008959B9">
          <w:rPr>
            <w:rFonts w:eastAsia="Arial Unicode MS"/>
            <w:b/>
            <w:i/>
            <w:iCs/>
            <w:color w:val="000000"/>
            <w:lang w:eastAsia="en-GB"/>
          </w:rPr>
          <w:t xml:space="preserve">[Post </w:t>
        </w:r>
        <w:r w:rsidR="00B54585" w:rsidRPr="00B54585">
          <w:rPr>
            <w:rFonts w:eastAsia="Arial Unicode MS"/>
            <w:b/>
            <w:i/>
            <w:iCs/>
            <w:color w:val="000000"/>
            <w:highlight w:val="cyan"/>
            <w:u w:val="single"/>
            <w:lang w:eastAsia="en-GB"/>
          </w:rPr>
          <w:t>8 January 2019</w:t>
        </w:r>
        <w:del w:id="82" w:author="Author">
          <w:r w:rsidRPr="00B54585" w:rsidDel="00B54585">
            <w:rPr>
              <w:rFonts w:eastAsia="Arial Unicode MS"/>
              <w:b/>
              <w:i/>
              <w:iCs/>
              <w:color w:val="000000"/>
              <w:highlight w:val="cyan"/>
              <w:u w:val="single"/>
              <w:lang w:eastAsia="en-GB"/>
            </w:rPr>
            <w:delText>21 November</w:delText>
          </w:r>
        </w:del>
        <w:r w:rsidRPr="008959B9">
          <w:rPr>
            <w:rFonts w:eastAsia="Arial Unicode MS"/>
            <w:b/>
            <w:i/>
            <w:iCs/>
            <w:color w:val="000000"/>
            <w:lang w:eastAsia="en-GB"/>
          </w:rPr>
          <w:t xml:space="preserve"> shadows’ meeting version]</w:t>
        </w:r>
      </w:ins>
    </w:p>
    <w:p w14:paraId="0DC3A205" w14:textId="77777777" w:rsidR="008959B9" w:rsidRPr="00DA7BFE" w:rsidRDefault="008959B9" w:rsidP="008959B9">
      <w:pPr>
        <w:spacing w:before="240" w:after="120"/>
        <w:jc w:val="center"/>
        <w:rPr>
          <w:rFonts w:eastAsia="Arial Unicode MS"/>
          <w:bCs/>
          <w:color w:val="000000"/>
          <w:lang w:eastAsia="en-GB"/>
        </w:rPr>
      </w:pPr>
      <w:r w:rsidRPr="00DA7BFE">
        <w:rPr>
          <w:rFonts w:eastAsia="Arial Unicode MS"/>
          <w:bCs/>
          <w:color w:val="000000"/>
          <w:lang w:eastAsia="en-GB"/>
        </w:rPr>
        <w:t>Tasks related to consumer protection and financial activities</w:t>
      </w:r>
    </w:p>
    <w:p w14:paraId="252B54A3"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1.  The Authority shall take a leading role in promoting transparency, simplicity and fairness in the market for consumer financial products or services across the internal market, including by:</w:t>
      </w:r>
    </w:p>
    <w:p w14:paraId="0A5ABB3F" w14:textId="6B352D62"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 collecting, analysing and reporting on consumer trends</w:t>
      </w:r>
      <w:ins w:id="83" w:author="Author">
        <w:r w:rsidR="00D839F8" w:rsidRPr="00D839F8">
          <w:rPr>
            <w:rFonts w:eastAsia="Arial Unicode MS"/>
            <w:b/>
            <w:i/>
            <w:color w:val="000000"/>
            <w:highlight w:val="cyan"/>
            <w:lang w:eastAsia="en-GB"/>
          </w:rPr>
          <w:t>, such as the development of costs and charges of retail financial services and products in Member State</w:t>
        </w:r>
        <w:r w:rsidR="00D839F8" w:rsidRPr="00F24920">
          <w:rPr>
            <w:rFonts w:eastAsia="Arial Unicode MS"/>
            <w:b/>
            <w:i/>
            <w:color w:val="000000"/>
            <w:highlight w:val="cyan"/>
            <w:lang w:eastAsia="en-GB"/>
          </w:rPr>
          <w:t>s</w:t>
        </w:r>
      </w:ins>
      <w:r w:rsidRPr="00F24920">
        <w:rPr>
          <w:rFonts w:eastAsia="Arial Unicode MS"/>
          <w:color w:val="000000"/>
          <w:highlight w:val="cyan"/>
          <w:lang w:eastAsia="en-GB"/>
        </w:rPr>
        <w:t>;</w:t>
      </w:r>
      <w:ins w:id="84" w:author="Author">
        <w:r w:rsidR="00D839F8" w:rsidRPr="00F24920">
          <w:rPr>
            <w:rFonts w:eastAsia="Arial Unicode MS"/>
            <w:b/>
            <w:i/>
            <w:color w:val="000000"/>
            <w:highlight w:val="cyan"/>
            <w:lang w:eastAsia="en-GB"/>
          </w:rPr>
          <w:t xml:space="preserve"> </w:t>
        </w:r>
        <w:r w:rsidR="00D839F8">
          <w:rPr>
            <w:rFonts w:eastAsia="Arial Unicode MS"/>
            <w:b/>
            <w:i/>
            <w:color w:val="000000"/>
            <w:highlight w:val="cyan"/>
            <w:lang w:eastAsia="en-GB"/>
          </w:rPr>
          <w:t>(399</w:t>
        </w:r>
        <w:r w:rsidR="00D839F8" w:rsidRPr="00651F08">
          <w:rPr>
            <w:rFonts w:eastAsia="Arial Unicode MS"/>
            <w:b/>
            <w:i/>
            <w:color w:val="000000"/>
            <w:highlight w:val="cyan"/>
            <w:lang w:eastAsia="en-GB"/>
          </w:rPr>
          <w:t xml:space="preserve"> Giegold</w:t>
        </w:r>
        <w:r w:rsidR="00556C57">
          <w:rPr>
            <w:rFonts w:eastAsia="Arial Unicode MS"/>
            <w:b/>
            <w:i/>
            <w:color w:val="000000"/>
            <w:highlight w:val="cyan"/>
            <w:lang w:eastAsia="en-GB"/>
          </w:rPr>
          <w:t xml:space="preserve"> </w:t>
        </w:r>
        <w:r w:rsidR="00556C57">
          <w:rPr>
            <w:highlight w:val="cyan"/>
          </w:rPr>
          <w:t xml:space="preserve">&gt; </w:t>
        </w:r>
        <w:r w:rsidR="00556C57" w:rsidRPr="0093277B">
          <w:rPr>
            <w:rFonts w:eastAsia="Arial Unicode MS"/>
            <w:b/>
            <w:i/>
            <w:color w:val="000000"/>
            <w:highlight w:val="cyan"/>
            <w:lang w:eastAsia="en-GB"/>
          </w:rPr>
          <w:t>applies to Art. 1, 2 &amp; 3)</w:t>
        </w:r>
      </w:ins>
    </w:p>
    <w:p w14:paraId="55CE250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(b) </w:t>
      </w:r>
      <w:proofErr w:type="gramStart"/>
      <w:r w:rsidRPr="00DA7BFE">
        <w:rPr>
          <w:rFonts w:eastAsia="Arial Unicode MS"/>
          <w:color w:val="000000"/>
          <w:lang w:eastAsia="en-GB"/>
        </w:rPr>
        <w:t>reviewing</w:t>
      </w:r>
      <w:proofErr w:type="gramEnd"/>
      <w:r w:rsidRPr="00DA7BFE">
        <w:rPr>
          <w:rFonts w:eastAsia="Arial Unicode MS"/>
          <w:color w:val="000000"/>
          <w:lang w:eastAsia="en-GB"/>
        </w:rPr>
        <w:t xml:space="preserve"> and coordinating financial literacy and education initiatives by the competent authorities;</w:t>
      </w:r>
    </w:p>
    <w:p w14:paraId="607009EF"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(c) </w:t>
      </w:r>
      <w:proofErr w:type="gramStart"/>
      <w:r w:rsidRPr="00DA7BFE">
        <w:rPr>
          <w:rFonts w:eastAsia="Arial Unicode MS"/>
          <w:color w:val="000000"/>
          <w:lang w:eastAsia="en-GB"/>
        </w:rPr>
        <w:t>developing</w:t>
      </w:r>
      <w:proofErr w:type="gramEnd"/>
      <w:r w:rsidRPr="00DA7BFE">
        <w:rPr>
          <w:rFonts w:eastAsia="Arial Unicode MS"/>
          <w:color w:val="000000"/>
          <w:lang w:eastAsia="en-GB"/>
        </w:rPr>
        <w:t xml:space="preserve"> training standards for the industry; and</w:t>
      </w:r>
    </w:p>
    <w:p w14:paraId="453A0817" w14:textId="77777777" w:rsidR="008959B9" w:rsidRDefault="008959B9" w:rsidP="008959B9">
      <w:pPr>
        <w:spacing w:before="120"/>
        <w:rPr>
          <w:rFonts w:eastAsia="Arial Unicode MS"/>
          <w:color w:val="000000"/>
          <w:lang w:eastAsia="en-GB"/>
        </w:rPr>
      </w:pPr>
      <w:r w:rsidRPr="00DA7BFE">
        <w:rPr>
          <w:rFonts w:eastAsia="Arial Unicode MS"/>
          <w:color w:val="000000"/>
          <w:lang w:eastAsia="en-GB"/>
        </w:rPr>
        <w:t>(d) </w:t>
      </w:r>
      <w:proofErr w:type="gramStart"/>
      <w:r w:rsidRPr="00DA7BFE">
        <w:rPr>
          <w:rFonts w:eastAsia="Arial Unicode MS"/>
          <w:color w:val="000000"/>
          <w:lang w:eastAsia="en-GB"/>
        </w:rPr>
        <w:t>contributing</w:t>
      </w:r>
      <w:proofErr w:type="gramEnd"/>
      <w:r w:rsidRPr="00DA7BFE">
        <w:rPr>
          <w:rFonts w:eastAsia="Arial Unicode MS"/>
          <w:color w:val="000000"/>
          <w:lang w:eastAsia="en-GB"/>
        </w:rPr>
        <w:t xml:space="preserve"> to the development of common disclosure rules</w:t>
      </w:r>
      <w:r>
        <w:rPr>
          <w:rFonts w:eastAsia="Arial Unicode MS"/>
          <w:color w:val="000000"/>
          <w:lang w:eastAsia="en-GB"/>
        </w:rPr>
        <w:t>;</w:t>
      </w:r>
    </w:p>
    <w:p w14:paraId="5E553445" w14:textId="77777777" w:rsidR="008959B9" w:rsidRDefault="008959B9" w:rsidP="008959B9">
      <w:pPr>
        <w:spacing w:before="120"/>
        <w:rPr>
          <w:rFonts w:eastAsia="Arial Unicode MS"/>
          <w:i/>
          <w:color w:val="000000"/>
          <w:lang w:eastAsia="en-GB"/>
        </w:rPr>
      </w:pPr>
      <w:r>
        <w:rPr>
          <w:b/>
          <w:i/>
        </w:rPr>
        <w:t>(</w:t>
      </w:r>
      <w:proofErr w:type="gramStart"/>
      <w:r>
        <w:rPr>
          <w:b/>
          <w:i/>
        </w:rPr>
        <w:t>da</w:t>
      </w:r>
      <w:proofErr w:type="gramEnd"/>
      <w:r>
        <w:rPr>
          <w:b/>
          <w:i/>
        </w:rPr>
        <w:t xml:space="preserve"> new</w:t>
      </w:r>
      <w:r w:rsidRPr="00AA0D2E">
        <w:rPr>
          <w:b/>
          <w:i/>
        </w:rPr>
        <w:t>) contributing to a level playing field in the single market where consumers and other users of financial services</w:t>
      </w:r>
      <w:r>
        <w:rPr>
          <w:b/>
          <w:i/>
        </w:rPr>
        <w:t>/policy holders (applies to Art. 2)</w:t>
      </w:r>
      <w:r w:rsidRPr="00AA0D2E">
        <w:rPr>
          <w:b/>
          <w:i/>
        </w:rPr>
        <w:t xml:space="preserve"> have </w:t>
      </w:r>
      <w:r>
        <w:rPr>
          <w:b/>
          <w:i/>
        </w:rPr>
        <w:t>fair</w:t>
      </w:r>
      <w:r w:rsidRPr="00AA0D2E">
        <w:rPr>
          <w:b/>
          <w:i/>
        </w:rPr>
        <w:t xml:space="preserve"> access to comparable financial services</w:t>
      </w:r>
      <w:r w:rsidRPr="00642D67">
        <w:rPr>
          <w:b/>
          <w:i/>
          <w:strike/>
          <w:highlight w:val="yellow"/>
        </w:rPr>
        <w:t>, and</w:t>
      </w:r>
      <w:r w:rsidRPr="00AA0D2E">
        <w:rPr>
          <w:b/>
          <w:i/>
        </w:rPr>
        <w:t xml:space="preserve"> products</w:t>
      </w:r>
      <w:r>
        <w:rPr>
          <w:b/>
          <w:i/>
        </w:rPr>
        <w:t xml:space="preserve"> </w:t>
      </w:r>
      <w:r w:rsidRPr="00642D67">
        <w:rPr>
          <w:b/>
          <w:i/>
          <w:highlight w:val="yellow"/>
        </w:rPr>
        <w:t>and redress</w:t>
      </w:r>
      <w:r>
        <w:rPr>
          <w:b/>
          <w:i/>
        </w:rPr>
        <w:t xml:space="preserve"> (399 Giegold </w:t>
      </w:r>
      <w:r w:rsidRPr="0063309F">
        <w:rPr>
          <w:b/>
          <w:i/>
        </w:rPr>
        <w:t>&gt;</w:t>
      </w:r>
      <w:r w:rsidRPr="00DA7BFE">
        <w:rPr>
          <w:b/>
          <w:i/>
        </w:rPr>
        <w:t xml:space="preserve"> applies also to Art. </w:t>
      </w:r>
      <w:r>
        <w:rPr>
          <w:b/>
          <w:i/>
        </w:rPr>
        <w:t>3</w:t>
      </w:r>
      <w:r w:rsidRPr="00DA7BFE">
        <w:rPr>
          <w:rFonts w:eastAsia="Arial Unicode MS"/>
          <w:i/>
          <w:color w:val="000000"/>
          <w:lang w:eastAsia="en-GB"/>
        </w:rPr>
        <w:t>)</w:t>
      </w:r>
    </w:p>
    <w:p w14:paraId="05C313B6" w14:textId="77777777" w:rsidR="008959B9" w:rsidRDefault="008959B9" w:rsidP="008959B9">
      <w:pPr>
        <w:spacing w:before="120"/>
        <w:rPr>
          <w:b/>
          <w:i/>
        </w:rPr>
      </w:pPr>
      <w:proofErr w:type="gramStart"/>
      <w:r>
        <w:rPr>
          <w:b/>
          <w:i/>
        </w:rPr>
        <w:t>(</w:t>
      </w:r>
      <w:proofErr w:type="spellStart"/>
      <w:r>
        <w:rPr>
          <w:b/>
          <w:i/>
        </w:rPr>
        <w:t>db</w:t>
      </w:r>
      <w:proofErr w:type="spellEnd"/>
      <w:r>
        <w:rPr>
          <w:b/>
          <w:i/>
        </w:rPr>
        <w:t xml:space="preserve"> new) </w:t>
      </w:r>
      <w:r w:rsidRPr="00AA0D2E">
        <w:rPr>
          <w:b/>
          <w:i/>
        </w:rPr>
        <w:t xml:space="preserve">to foster further developments in terms of regulation and supervision which could ease a deeper harmonization and integration at the EU level; to this end the Authority shall, in its area of expertise, monitor the obstacles </w:t>
      </w:r>
      <w:r w:rsidRPr="00642D67">
        <w:rPr>
          <w:b/>
          <w:i/>
          <w:highlight w:val="yellow"/>
        </w:rPr>
        <w:t>or impact</w:t>
      </w:r>
      <w:r>
        <w:rPr>
          <w:b/>
          <w:i/>
        </w:rPr>
        <w:t xml:space="preserve"> </w:t>
      </w:r>
      <w:r w:rsidRPr="00AA0D2E">
        <w:rPr>
          <w:b/>
          <w:i/>
        </w:rPr>
        <w:t xml:space="preserve">to cross-border </w:t>
      </w:r>
      <w:r w:rsidRPr="00642D67">
        <w:rPr>
          <w:b/>
          <w:i/>
          <w:highlight w:val="yellow"/>
        </w:rPr>
        <w:t xml:space="preserve">consolidation </w:t>
      </w:r>
      <w:r w:rsidRPr="00642D67">
        <w:rPr>
          <w:b/>
          <w:i/>
          <w:strike/>
          <w:highlight w:val="yellow"/>
        </w:rPr>
        <w:t>and mergers</w:t>
      </w:r>
      <w:r w:rsidRPr="00642D67">
        <w:rPr>
          <w:b/>
          <w:i/>
          <w:strike/>
        </w:rPr>
        <w:t xml:space="preserve"> </w:t>
      </w:r>
      <w:r w:rsidRPr="00AA0D2E">
        <w:rPr>
          <w:b/>
          <w:i/>
        </w:rPr>
        <w:t xml:space="preserve">and </w:t>
      </w:r>
      <w:r>
        <w:rPr>
          <w:b/>
          <w:i/>
        </w:rPr>
        <w:t xml:space="preserve">may </w:t>
      </w:r>
      <w:r w:rsidRPr="00AA0D2E">
        <w:rPr>
          <w:b/>
          <w:i/>
        </w:rPr>
        <w:t>provide an opinion or recommendations with the aim of identifying appropriate ways to</w:t>
      </w:r>
      <w:r>
        <w:rPr>
          <w:b/>
          <w:i/>
        </w:rPr>
        <w:t xml:space="preserve"> </w:t>
      </w:r>
      <w:r w:rsidRPr="00642D67">
        <w:rPr>
          <w:b/>
          <w:i/>
          <w:highlight w:val="yellow"/>
        </w:rPr>
        <w:t xml:space="preserve">address </w:t>
      </w:r>
      <w:r w:rsidRPr="00642D67">
        <w:rPr>
          <w:b/>
          <w:i/>
          <w:strike/>
          <w:highlight w:val="yellow"/>
        </w:rPr>
        <w:t>remove</w:t>
      </w:r>
      <w:r w:rsidRPr="00AA0D2E">
        <w:rPr>
          <w:b/>
          <w:i/>
        </w:rPr>
        <w:t xml:space="preserve"> them</w:t>
      </w:r>
      <w:r>
        <w:rPr>
          <w:b/>
          <w:i/>
        </w:rPr>
        <w:t xml:space="preserve"> </w:t>
      </w:r>
      <w:commentRangeStart w:id="85"/>
      <w:r>
        <w:rPr>
          <w:b/>
          <w:i/>
        </w:rPr>
        <w:t>(386 Cornillet et al &gt; applies only to Art. 1)</w:t>
      </w:r>
      <w:r w:rsidRPr="00AA0D2E">
        <w:rPr>
          <w:b/>
          <w:i/>
        </w:rPr>
        <w:t>.</w:t>
      </w:r>
      <w:commentRangeEnd w:id="85"/>
      <w:r>
        <w:rPr>
          <w:rStyle w:val="CommentReference"/>
        </w:rPr>
        <w:commentReference w:id="85"/>
      </w:r>
      <w:proofErr w:type="gramEnd"/>
    </w:p>
    <w:p w14:paraId="27D7DC06" w14:textId="51A379C7" w:rsidR="008959B9" w:rsidRDefault="008959B9" w:rsidP="008959B9">
      <w:pPr>
        <w:spacing w:before="120"/>
        <w:rPr>
          <w:rFonts w:eastAsia="Arial Unicode MS"/>
          <w:i/>
          <w:color w:val="000000"/>
          <w:lang w:eastAsia="en-GB"/>
        </w:rPr>
      </w:pPr>
      <w:r>
        <w:rPr>
          <w:b/>
          <w:i/>
        </w:rPr>
        <w:t>(</w:t>
      </w:r>
      <w:proofErr w:type="gramStart"/>
      <w:r>
        <w:rPr>
          <w:b/>
          <w:i/>
        </w:rPr>
        <w:t>dc</w:t>
      </w:r>
      <w:proofErr w:type="gramEnd"/>
      <w:r>
        <w:rPr>
          <w:b/>
          <w:i/>
        </w:rPr>
        <w:t xml:space="preserve"> new</w:t>
      </w:r>
      <w:r w:rsidRPr="00AA0D2E">
        <w:rPr>
          <w:b/>
          <w:i/>
        </w:rPr>
        <w:t>) coordinating mystery shopping activities of competent authorities;</w:t>
      </w:r>
      <w:r>
        <w:rPr>
          <w:b/>
          <w:i/>
        </w:rPr>
        <w:t xml:space="preserve"> (401 Klinz-Tremosa i Balcells-Cornillet, 404 Giegold, 885, 887, 991 Klinz et al </w:t>
      </w:r>
      <w:r w:rsidRPr="0063309F">
        <w:rPr>
          <w:b/>
          <w:i/>
        </w:rPr>
        <w:t>&gt;</w:t>
      </w:r>
      <w:r w:rsidRPr="00DA7BFE">
        <w:rPr>
          <w:b/>
          <w:i/>
        </w:rPr>
        <w:t xml:space="preserve"> </w:t>
      </w:r>
      <w:ins w:id="86" w:author="Author">
        <w:r w:rsidR="00F750F6" w:rsidRPr="00F750F6">
          <w:rPr>
            <w:b/>
            <w:i/>
          </w:rPr>
          <w:t>applies to Art. 1, 2 &amp; 3</w:t>
        </w:r>
      </w:ins>
      <w:r w:rsidRPr="00DA7BFE">
        <w:rPr>
          <w:rFonts w:eastAsia="Arial Unicode MS"/>
          <w:i/>
          <w:color w:val="000000"/>
          <w:lang w:eastAsia="en-GB"/>
        </w:rPr>
        <w:t>)</w:t>
      </w:r>
    </w:p>
    <w:p w14:paraId="1F20A0C8" w14:textId="6438BD29" w:rsidR="008959B9" w:rsidRPr="007E4940" w:rsidRDefault="008959B9" w:rsidP="008959B9">
      <w:pPr>
        <w:spacing w:before="120"/>
        <w:rPr>
          <w:b/>
          <w:i/>
        </w:rPr>
      </w:pPr>
      <w:r w:rsidRPr="006E1CE8">
        <w:t>(</w:t>
      </w:r>
      <w:proofErr w:type="gramStart"/>
      <w:r w:rsidRPr="006E1CE8">
        <w:t>ab</w:t>
      </w:r>
      <w:proofErr w:type="gramEnd"/>
      <w:r w:rsidRPr="006E1CE8">
        <w:t>)</w:t>
      </w:r>
      <w:r w:rsidRPr="006E1CE8">
        <w:tab/>
        <w:t>developing retail risk indicators for the timely identification of potential causes of consumer</w:t>
      </w:r>
      <w:r w:rsidRPr="00B2729F">
        <w:rPr>
          <w:i/>
        </w:rPr>
        <w:t xml:space="preserve"> </w:t>
      </w:r>
      <w:r w:rsidRPr="00B2729F">
        <w:rPr>
          <w:b/>
          <w:i/>
        </w:rPr>
        <w:t>and investor</w:t>
      </w:r>
      <w:r w:rsidRPr="00B2729F">
        <w:rPr>
          <w:i/>
        </w:rPr>
        <w:t xml:space="preserve"> </w:t>
      </w:r>
      <w:r w:rsidRPr="006E1CE8">
        <w:t>harm</w:t>
      </w:r>
      <w:r w:rsidRPr="00B2729F">
        <w:rPr>
          <w:i/>
        </w:rPr>
        <w:t>;</w:t>
      </w:r>
      <w:r w:rsidRPr="007E4940">
        <w:rPr>
          <w:b/>
          <w:i/>
        </w:rPr>
        <w:t xml:space="preserve"> </w:t>
      </w:r>
      <w:r>
        <w:rPr>
          <w:b/>
          <w:i/>
        </w:rPr>
        <w:t xml:space="preserve">(886 Berès </w:t>
      </w:r>
      <w:r w:rsidRPr="0063309F">
        <w:rPr>
          <w:b/>
          <w:i/>
        </w:rPr>
        <w:t>&gt;</w:t>
      </w:r>
      <w:r w:rsidRPr="00DA7BFE">
        <w:rPr>
          <w:b/>
          <w:i/>
        </w:rPr>
        <w:t xml:space="preserve"> applies </w:t>
      </w:r>
      <w:r>
        <w:rPr>
          <w:b/>
          <w:i/>
        </w:rPr>
        <w:t>only</w:t>
      </w:r>
      <w:r w:rsidRPr="00DA7BFE">
        <w:rPr>
          <w:b/>
          <w:i/>
        </w:rPr>
        <w:t xml:space="preserve"> to Art. </w:t>
      </w:r>
      <w:r>
        <w:rPr>
          <w:b/>
          <w:i/>
        </w:rPr>
        <w:t>2</w:t>
      </w:r>
      <w:r w:rsidRPr="007E4940">
        <w:rPr>
          <w:b/>
          <w:i/>
        </w:rPr>
        <w:t>)</w:t>
      </w:r>
    </w:p>
    <w:p w14:paraId="41C4E0E3" w14:textId="3AEABEE8" w:rsidR="008959B9" w:rsidRDefault="008959B9" w:rsidP="008959B9">
      <w:pPr>
        <w:spacing w:before="120"/>
        <w:rPr>
          <w:rFonts w:eastAsia="Arial Unicode MS"/>
          <w:i/>
          <w:color w:val="000000"/>
          <w:lang w:eastAsia="en-GB"/>
        </w:rPr>
      </w:pPr>
      <w:r w:rsidRPr="00DA7BFE">
        <w:rPr>
          <w:rFonts w:eastAsia="Arial Unicode MS"/>
          <w:color w:val="000000"/>
          <w:lang w:eastAsia="en-GB"/>
        </w:rPr>
        <w:t xml:space="preserve">2. </w:t>
      </w:r>
      <w:r w:rsidRPr="00DA7BFE">
        <w:t xml:space="preserve">The Authority shall monitor new and existing financial activities and may adopt guidelines and recommendations </w:t>
      </w:r>
      <w:r w:rsidRPr="00DA7BFE">
        <w:rPr>
          <w:b/>
          <w:i/>
        </w:rPr>
        <w:t>in accordance with Article 16</w:t>
      </w:r>
      <w:r w:rsidRPr="00DA7BFE">
        <w:t xml:space="preserve"> with a view to promoting the safety and soundness of markets, and convergence </w:t>
      </w:r>
      <w:r w:rsidRPr="00DA7BFE">
        <w:rPr>
          <w:b/>
          <w:i/>
        </w:rPr>
        <w:t>and effectiveness</w:t>
      </w:r>
      <w:r w:rsidRPr="00DA7BFE">
        <w:t xml:space="preserve"> of regulatory and supervisory practices. </w:t>
      </w:r>
      <w:r w:rsidRPr="00DA7BFE">
        <w:rPr>
          <w:rFonts w:eastAsia="Arial Unicode MS"/>
          <w:i/>
          <w:color w:val="000000"/>
          <w:lang w:eastAsia="en-GB"/>
        </w:rPr>
        <w:t>(20 Balz, Berès)</w:t>
      </w:r>
    </w:p>
    <w:p w14:paraId="374C0633" w14:textId="12A5B72D" w:rsidR="00651F08" w:rsidRPr="00651F08" w:rsidRDefault="00651F08" w:rsidP="00651F08">
      <w:pPr>
        <w:spacing w:before="120"/>
        <w:rPr>
          <w:ins w:id="87" w:author="Author"/>
          <w:rFonts w:eastAsia="Arial Unicode MS"/>
          <w:b/>
          <w:color w:val="000000"/>
          <w:lang w:eastAsia="en-GB"/>
        </w:rPr>
      </w:pPr>
      <w:ins w:id="88" w:author="Author">
        <w:r w:rsidRPr="00651F08">
          <w:rPr>
            <w:rFonts w:eastAsia="Arial Unicode MS"/>
            <w:b/>
            <w:i/>
            <w:color w:val="000000"/>
            <w:highlight w:val="cyan"/>
            <w:lang w:eastAsia="en-GB"/>
          </w:rPr>
          <w:t xml:space="preserve">2a. The Authority </w:t>
        </w:r>
        <w:r w:rsidR="00286772">
          <w:rPr>
            <w:rFonts w:eastAsia="Arial Unicode MS"/>
            <w:b/>
            <w:i/>
            <w:color w:val="000000"/>
            <w:highlight w:val="cyan"/>
            <w:lang w:eastAsia="en-GB"/>
          </w:rPr>
          <w:t>shall</w:t>
        </w:r>
        <w:r w:rsidR="00663153">
          <w:rPr>
            <w:rFonts w:eastAsia="Arial Unicode MS"/>
            <w:b/>
            <w:i/>
            <w:color w:val="000000"/>
            <w:highlight w:val="cyan"/>
            <w:lang w:eastAsia="en-GB"/>
          </w:rPr>
          <w:t>, within its respective competences,</w:t>
        </w:r>
        <w:r w:rsidRPr="00651F08">
          <w:rPr>
            <w:rFonts w:eastAsia="Arial Unicode MS"/>
            <w:b/>
            <w:i/>
            <w:color w:val="000000"/>
            <w:highlight w:val="cyan"/>
            <w:lang w:eastAsia="en-GB"/>
          </w:rPr>
          <w:t xml:space="preserve"> develop standards on conduct of business supervision addressed to national competent authorities, </w:t>
        </w:r>
        <w:r w:rsidR="00286772">
          <w:rPr>
            <w:rFonts w:eastAsia="Arial Unicode MS"/>
            <w:b/>
            <w:i/>
            <w:color w:val="000000"/>
            <w:highlight w:val="cyan"/>
            <w:lang w:eastAsia="en-GB"/>
          </w:rPr>
          <w:t>such as</w:t>
        </w:r>
        <w:r w:rsidRPr="00651F08">
          <w:rPr>
            <w:rFonts w:eastAsia="Arial Unicode MS"/>
            <w:b/>
            <w:i/>
            <w:color w:val="000000"/>
            <w:highlight w:val="cyan"/>
            <w:lang w:eastAsia="en-GB"/>
          </w:rPr>
          <w:t xml:space="preserve"> </w:t>
        </w:r>
        <w:r w:rsidR="00286772">
          <w:rPr>
            <w:rFonts w:eastAsia="Arial Unicode MS"/>
            <w:b/>
            <w:i/>
            <w:color w:val="000000"/>
            <w:highlight w:val="cyan"/>
            <w:lang w:eastAsia="en-GB"/>
          </w:rPr>
          <w:t xml:space="preserve">on </w:t>
        </w:r>
        <w:r w:rsidRPr="00651F08">
          <w:rPr>
            <w:rFonts w:eastAsia="Arial Unicode MS"/>
            <w:b/>
            <w:i/>
            <w:color w:val="000000"/>
            <w:highlight w:val="cyan"/>
            <w:lang w:eastAsia="en-GB"/>
          </w:rPr>
          <w:t xml:space="preserve">minimum powers and tasks. (404 </w:t>
        </w:r>
        <w:r w:rsidRPr="0093277B">
          <w:rPr>
            <w:rFonts w:eastAsia="Arial Unicode MS"/>
            <w:b/>
            <w:i/>
            <w:color w:val="000000"/>
            <w:highlight w:val="cyan"/>
            <w:lang w:eastAsia="en-GB"/>
          </w:rPr>
          <w:t>Giegold</w:t>
        </w:r>
        <w:r w:rsidR="0093277B">
          <w:rPr>
            <w:highlight w:val="cyan"/>
          </w:rPr>
          <w:t xml:space="preserve"> &gt; </w:t>
        </w:r>
        <w:r w:rsidR="0093277B" w:rsidRPr="0093277B">
          <w:rPr>
            <w:rFonts w:eastAsia="Arial Unicode MS"/>
            <w:b/>
            <w:i/>
            <w:color w:val="000000"/>
            <w:highlight w:val="cyan"/>
            <w:lang w:eastAsia="en-GB"/>
          </w:rPr>
          <w:t>applies to Art. 1, 2 &amp; 3</w:t>
        </w:r>
        <w:r w:rsidRPr="0093277B">
          <w:rPr>
            <w:rFonts w:eastAsia="Arial Unicode MS"/>
            <w:b/>
            <w:i/>
            <w:color w:val="000000"/>
            <w:highlight w:val="cyan"/>
            <w:lang w:eastAsia="en-GB"/>
          </w:rPr>
          <w:t>)</w:t>
        </w:r>
      </w:ins>
    </w:p>
    <w:p w14:paraId="38F44233"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3.  The Authority may also issue warnings in the event that a financial activity poses a serious threat to the objectives laid down in Article 1(5).</w:t>
      </w:r>
    </w:p>
    <w:p w14:paraId="0D9C8149" w14:textId="23191E13"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4. The Authority shall establish, as an integral part of the Authority</w:t>
      </w:r>
      <w:r w:rsidRPr="00D65877">
        <w:rPr>
          <w:rFonts w:eastAsia="Arial Unicode MS"/>
          <w:color w:val="000000"/>
          <w:highlight w:val="lightGray"/>
          <w:lang w:eastAsia="en-GB"/>
        </w:rPr>
        <w:t xml:space="preserve">, </w:t>
      </w:r>
      <w:ins w:id="89" w:author="Author">
        <w:r w:rsidR="002D3A9C" w:rsidRPr="00D65877">
          <w:rPr>
            <w:b/>
            <w:i/>
            <w:highlight w:val="lightGray"/>
          </w:rPr>
          <w:t>a Committee on proportionality, to ensure that the differences in the nature, scale and complexity of risks, changing business models and practice, and the size of financial institutions and markets is reflected in the work of the Authority, and</w:t>
        </w:r>
        <w:r w:rsidR="002D3A9C" w:rsidRPr="00D65877">
          <w:rPr>
            <w:highlight w:val="lightGray"/>
          </w:rPr>
          <w:t xml:space="preserve"> </w:t>
        </w:r>
        <w:r w:rsidR="002D3A9C" w:rsidRPr="00D65877">
          <w:rPr>
            <w:rFonts w:eastAsia="Times New Roman"/>
            <w:b/>
            <w:i/>
            <w:iCs/>
            <w:color w:val="000000"/>
            <w:highlight w:val="lightGray"/>
            <w:lang w:eastAsia="en-GB"/>
          </w:rPr>
          <w:t>(406 Balz &gt; applies to Art. 1, 2 &amp; 3)</w:t>
        </w:r>
        <w:r w:rsidR="002D3A9C">
          <w:rPr>
            <w:rFonts w:eastAsia="Times New Roman"/>
            <w:b/>
            <w:i/>
            <w:iCs/>
            <w:color w:val="000000"/>
            <w:lang w:eastAsia="en-GB"/>
          </w:rPr>
          <w:t xml:space="preserve"> </w:t>
        </w:r>
      </w:ins>
      <w:r w:rsidRPr="00DA7BFE">
        <w:rPr>
          <w:rFonts w:eastAsia="Arial Unicode MS"/>
          <w:color w:val="000000"/>
          <w:lang w:eastAsia="en-GB"/>
        </w:rPr>
        <w:t xml:space="preserve">a Committee on </w:t>
      </w:r>
      <w:ins w:id="90" w:author="Author">
        <w:r w:rsidR="00EF4D27" w:rsidRPr="00EF4D27">
          <w:rPr>
            <w:rFonts w:eastAsia="Arial Unicode MS"/>
            <w:b/>
            <w:i/>
            <w:color w:val="000000"/>
            <w:highlight w:val="lightGray"/>
            <w:u w:val="single"/>
            <w:lang w:eastAsia="en-GB"/>
          </w:rPr>
          <w:t>consumer protection and</w:t>
        </w:r>
        <w:r w:rsidR="00EF4D27" w:rsidRPr="00DA7BFE">
          <w:rPr>
            <w:rFonts w:eastAsia="Arial Unicode MS"/>
            <w:color w:val="000000"/>
            <w:lang w:eastAsia="en-GB"/>
          </w:rPr>
          <w:t xml:space="preserve"> </w:t>
        </w:r>
      </w:ins>
      <w:r w:rsidRPr="00DA7BFE">
        <w:rPr>
          <w:rFonts w:eastAsia="Arial Unicode MS"/>
          <w:color w:val="000000"/>
          <w:lang w:eastAsia="en-GB"/>
        </w:rPr>
        <w:t xml:space="preserve">financial innovation, which brings together all relevant competent authorities and authorities responsible for consumer protection with a view to </w:t>
      </w:r>
      <w:ins w:id="91" w:author="Author">
        <w:r w:rsidR="00EF4D27" w:rsidRPr="00EF4D27">
          <w:rPr>
            <w:rFonts w:eastAsia="Arial Unicode MS"/>
            <w:b/>
            <w:i/>
            <w:color w:val="000000"/>
            <w:highlight w:val="lightGray"/>
            <w:lang w:eastAsia="en-GB"/>
          </w:rPr>
          <w:t xml:space="preserve">enhancing consumer protection </w:t>
        </w:r>
        <w:r w:rsidR="00EF4D27" w:rsidRPr="00BD1357">
          <w:rPr>
            <w:rFonts w:eastAsia="Arial Unicode MS"/>
            <w:b/>
            <w:i/>
            <w:color w:val="000000"/>
            <w:highlight w:val="lightGray"/>
            <w:lang w:eastAsia="en-GB"/>
          </w:rPr>
          <w:t>and</w:t>
        </w:r>
        <w:r w:rsidR="00EF4D27" w:rsidRPr="00BD1357">
          <w:rPr>
            <w:rFonts w:eastAsia="Arial Unicode MS"/>
            <w:color w:val="000000"/>
            <w:highlight w:val="lightGray"/>
            <w:lang w:eastAsia="en-GB"/>
          </w:rPr>
          <w:t xml:space="preserve"> </w:t>
        </w:r>
        <w:r w:rsidR="00BD1357" w:rsidRPr="00BD1357">
          <w:rPr>
            <w:rFonts w:eastAsia="Times New Roman"/>
            <w:b/>
            <w:i/>
            <w:iCs/>
            <w:color w:val="000000"/>
            <w:highlight w:val="lightGray"/>
            <w:lang w:eastAsia="en-GB"/>
          </w:rPr>
          <w:t>(695 Giegold &gt; applies to Art. 1, 2 &amp; 3)</w:t>
        </w:r>
        <w:r w:rsidR="00BD1357">
          <w:rPr>
            <w:rFonts w:eastAsia="Times New Roman"/>
            <w:b/>
            <w:i/>
            <w:iCs/>
            <w:color w:val="000000"/>
            <w:lang w:eastAsia="en-GB"/>
          </w:rPr>
          <w:t xml:space="preserve"> </w:t>
        </w:r>
      </w:ins>
      <w:r w:rsidRPr="00DA7BFE">
        <w:rPr>
          <w:rFonts w:eastAsia="Arial Unicode MS"/>
          <w:color w:val="000000"/>
          <w:lang w:eastAsia="en-GB"/>
        </w:rPr>
        <w:t xml:space="preserve">achieving a coordinated approach to the regulatory and supervisory treatment of new or innovative financial activities </w:t>
      </w:r>
      <w:r w:rsidRPr="00DA7BFE">
        <w:rPr>
          <w:rFonts w:eastAsia="Arial Unicode MS"/>
          <w:color w:val="000000"/>
          <w:lang w:eastAsia="en-GB"/>
        </w:rPr>
        <w:lastRenderedPageBreak/>
        <w:t>and providing advice for the Authority to present to the European Parliament, the Council and the Commission.</w:t>
      </w:r>
      <w:proofErr w:type="gramEnd"/>
      <w:r w:rsidRPr="00DA7BFE">
        <w:rPr>
          <w:rFonts w:eastAsia="Arial Unicode MS"/>
          <w:color w:val="000000"/>
          <w:lang w:eastAsia="en-GB"/>
        </w:rPr>
        <w:t xml:space="preserve"> The</w:t>
      </w:r>
      <w:r>
        <w:rPr>
          <w:rFonts w:eastAsia="Arial Unicode MS"/>
          <w:color w:val="000000"/>
          <w:lang w:eastAsia="en-GB"/>
        </w:rPr>
        <w:t xml:space="preserve"> </w:t>
      </w:r>
      <w:r w:rsidRPr="00A91B41">
        <w:rPr>
          <w:b/>
          <w:i/>
        </w:rPr>
        <w:t xml:space="preserve">Authority </w:t>
      </w:r>
      <w:r w:rsidRPr="00AA0D2E">
        <w:rPr>
          <w:b/>
          <w:i/>
        </w:rPr>
        <w:t xml:space="preserve">shall closely cooperate with the European Data Protection Board to avoid duplication, inconsistencies and legal uncertainty in the sphere of data protection. The </w:t>
      </w:r>
      <w:r>
        <w:rPr>
          <w:b/>
          <w:i/>
        </w:rPr>
        <w:t xml:space="preserve">(405 Karas </w:t>
      </w:r>
      <w:r w:rsidRPr="0063309F">
        <w:rPr>
          <w:b/>
          <w:i/>
        </w:rPr>
        <w:t>&gt;</w:t>
      </w:r>
      <w:r w:rsidRPr="00DA7BFE">
        <w:rPr>
          <w:b/>
          <w:i/>
        </w:rPr>
        <w:t xml:space="preserve"> </w:t>
      </w:r>
      <w:ins w:id="92" w:author="Author">
        <w:r w:rsidR="00687E85" w:rsidRPr="00687E85">
          <w:rPr>
            <w:b/>
            <w:i/>
          </w:rPr>
          <w:t>(&gt; applies to Art. 1, 2 &amp; 3</w:t>
        </w:r>
      </w:ins>
      <w:r w:rsidRPr="00DA7BFE">
        <w:rPr>
          <w:rFonts w:eastAsia="Arial Unicode MS"/>
          <w:i/>
          <w:color w:val="000000"/>
          <w:lang w:eastAsia="en-GB"/>
        </w:rPr>
        <w:t>)</w:t>
      </w:r>
      <w:r>
        <w:rPr>
          <w:rFonts w:eastAsia="Arial Unicode MS"/>
          <w:i/>
          <w:color w:val="000000"/>
          <w:lang w:eastAsia="en-GB"/>
        </w:rPr>
        <w:t xml:space="preserve"> </w:t>
      </w:r>
      <w:r w:rsidRPr="00DA7BFE">
        <w:rPr>
          <w:rFonts w:eastAsia="Arial Unicode MS"/>
          <w:color w:val="000000"/>
          <w:lang w:eastAsia="en-GB"/>
        </w:rPr>
        <w:t>Authority may also include national data protection authorities as part of the Committee.</w:t>
      </w:r>
    </w:p>
    <w:p w14:paraId="4818906E" w14:textId="6DE1F914"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 xml:space="preserve">5.  The Authority may temporarily prohibit or restrict </w:t>
      </w:r>
      <w:r w:rsidRPr="00A2383E">
        <w:rPr>
          <w:rFonts w:eastAsia="Arial Unicode MS"/>
          <w:b/>
          <w:i/>
          <w:color w:val="000000"/>
          <w:lang w:eastAsia="en-GB"/>
        </w:rPr>
        <w:t xml:space="preserve">the marketing, distribution or sale of </w:t>
      </w:r>
      <w:r w:rsidRPr="00DA7BFE">
        <w:rPr>
          <w:rFonts w:eastAsia="Arial Unicode MS"/>
          <w:color w:val="000000"/>
          <w:lang w:eastAsia="en-GB"/>
        </w:rPr>
        <w:t xml:space="preserve">certain financial </w:t>
      </w:r>
      <w:r w:rsidRPr="00FC654A">
        <w:rPr>
          <w:rFonts w:eastAsia="Arial Unicode MS"/>
          <w:b/>
          <w:i/>
          <w:color w:val="000000"/>
          <w:highlight w:val="yellow"/>
          <w:lang w:eastAsia="en-GB"/>
        </w:rPr>
        <w:t>products, instruments or</w:t>
      </w:r>
      <w:r>
        <w:rPr>
          <w:rFonts w:eastAsia="Arial Unicode MS"/>
          <w:color w:val="000000"/>
          <w:lang w:eastAsia="en-GB"/>
        </w:rPr>
        <w:t xml:space="preserve"> </w:t>
      </w:r>
      <w:r w:rsidRPr="00DA7BFE">
        <w:rPr>
          <w:rFonts w:eastAsia="Arial Unicode MS"/>
          <w:color w:val="000000"/>
          <w:lang w:eastAsia="en-GB"/>
        </w:rPr>
        <w:t>activities</w:t>
      </w:r>
      <w:r>
        <w:rPr>
          <w:rFonts w:eastAsia="Arial Unicode MS"/>
          <w:color w:val="000000"/>
          <w:lang w:eastAsia="en-GB"/>
        </w:rPr>
        <w:t xml:space="preserve"> </w:t>
      </w:r>
      <w:r w:rsidRPr="00FC654A">
        <w:rPr>
          <w:rFonts w:eastAsia="Arial Unicode MS"/>
          <w:b/>
          <w:i/>
          <w:strike/>
          <w:color w:val="000000"/>
          <w:highlight w:val="yellow"/>
          <w:lang w:eastAsia="en-GB"/>
        </w:rPr>
        <w:t>(applies to Art. 3)</w:t>
      </w:r>
      <w:r w:rsidRPr="00FC654A">
        <w:rPr>
          <w:rFonts w:eastAsia="Arial Unicode MS"/>
          <w:strike/>
          <w:color w:val="000000"/>
          <w:highlight w:val="yellow"/>
          <w:lang w:eastAsia="en-GB"/>
        </w:rPr>
        <w:t xml:space="preserve"> </w:t>
      </w:r>
      <w:r w:rsidRPr="00FC654A">
        <w:rPr>
          <w:rFonts w:eastAsia="Arial Unicode MS"/>
          <w:b/>
          <w:i/>
          <w:strike/>
          <w:color w:val="000000"/>
          <w:highlight w:val="yellow"/>
          <w:lang w:eastAsia="en-GB"/>
        </w:rPr>
        <w:t>/instruments</w:t>
      </w:r>
      <w:r w:rsidRPr="00DD49EB">
        <w:rPr>
          <w:rFonts w:eastAsia="Arial Unicode MS"/>
          <w:b/>
          <w:i/>
          <w:color w:val="000000"/>
          <w:lang w:eastAsia="en-GB"/>
        </w:rPr>
        <w:t>(</w:t>
      </w:r>
      <w:r w:rsidRPr="00DD49EB">
        <w:rPr>
          <w:b/>
          <w:i/>
        </w:rPr>
        <w:t>408 Klinz-Tremosa i Balcells-Cornillet</w:t>
      </w:r>
      <w:r>
        <w:rPr>
          <w:b/>
          <w:i/>
        </w:rPr>
        <w:t xml:space="preserve">, </w:t>
      </w:r>
      <w:r w:rsidRPr="0093581E">
        <w:rPr>
          <w:b/>
          <w:i/>
        </w:rPr>
        <w:t>411 Berès et al</w:t>
      </w:r>
      <w:r>
        <w:rPr>
          <w:rFonts w:eastAsia="Arial Unicode MS"/>
          <w:b/>
          <w:i/>
          <w:color w:val="000000"/>
          <w:lang w:eastAsia="en-GB"/>
        </w:rPr>
        <w:t xml:space="preserve"> </w:t>
      </w:r>
      <w:r w:rsidRPr="00DD49EB">
        <w:rPr>
          <w:rFonts w:eastAsia="Arial Unicode MS"/>
          <w:b/>
          <w:i/>
          <w:color w:val="000000"/>
          <w:lang w:eastAsia="en-GB"/>
        </w:rPr>
        <w:t xml:space="preserve">&gt; </w:t>
      </w:r>
      <w:ins w:id="93" w:author="Author">
        <w:r w:rsidR="005B4237" w:rsidRPr="005B4237">
          <w:rPr>
            <w:rFonts w:eastAsia="Arial Unicode MS"/>
            <w:b/>
            <w:i/>
            <w:color w:val="000000"/>
            <w:highlight w:val="yellow"/>
            <w:lang w:eastAsia="en-GB"/>
          </w:rPr>
          <w:t>applies to Art. 1, 2 &amp; 3</w:t>
        </w:r>
      </w:ins>
      <w:r w:rsidRPr="00DD49EB">
        <w:rPr>
          <w:rFonts w:eastAsia="Arial Unicode MS"/>
          <w:b/>
          <w:i/>
          <w:color w:val="000000"/>
          <w:lang w:eastAsia="en-GB"/>
        </w:rPr>
        <w:t>)</w:t>
      </w:r>
      <w:r>
        <w:rPr>
          <w:rFonts w:eastAsia="Arial Unicode MS"/>
          <w:b/>
          <w:i/>
          <w:color w:val="000000"/>
          <w:lang w:eastAsia="en-GB"/>
        </w:rPr>
        <w:t xml:space="preserve"> </w:t>
      </w:r>
      <w:r w:rsidRPr="00DA7BFE">
        <w:rPr>
          <w:rFonts w:eastAsia="Arial Unicode MS"/>
          <w:color w:val="000000"/>
          <w:lang w:eastAsia="en-GB"/>
        </w:rPr>
        <w:t xml:space="preserve">that </w:t>
      </w:r>
      <w:r w:rsidRPr="006C150E">
        <w:rPr>
          <w:rFonts w:eastAsia="Arial Unicode MS"/>
          <w:b/>
          <w:i/>
          <w:color w:val="000000"/>
          <w:highlight w:val="yellow"/>
          <w:lang w:eastAsia="en-GB"/>
        </w:rPr>
        <w:t xml:space="preserve">have the potential </w:t>
      </w:r>
      <w:r w:rsidRPr="00AA0D2E">
        <w:rPr>
          <w:b/>
          <w:i/>
        </w:rPr>
        <w:t>to cause significant financial damage to customers or threaten</w:t>
      </w:r>
      <w:r>
        <w:rPr>
          <w:b/>
          <w:i/>
        </w:rPr>
        <w:t xml:space="preserve"> (408, 888, 992 Klinz-Tremosa i Balcells-Cornillet</w:t>
      </w:r>
      <w:r>
        <w:rPr>
          <w:rFonts w:eastAsia="Arial Unicode MS"/>
          <w:b/>
          <w:i/>
          <w:color w:val="000000"/>
          <w:lang w:eastAsia="en-GB"/>
        </w:rPr>
        <w:t xml:space="preserve"> </w:t>
      </w:r>
      <w:r w:rsidRPr="00DD49EB">
        <w:rPr>
          <w:rFonts w:eastAsia="Arial Unicode MS"/>
          <w:b/>
          <w:i/>
          <w:color w:val="000000"/>
          <w:lang w:eastAsia="en-GB"/>
        </w:rPr>
        <w:t xml:space="preserve">&gt; </w:t>
      </w:r>
      <w:ins w:id="94" w:author="Author">
        <w:r w:rsidR="00BB5DBF" w:rsidRPr="00BB5DBF">
          <w:rPr>
            <w:rFonts w:eastAsia="Arial Unicode MS"/>
            <w:b/>
            <w:i/>
            <w:color w:val="000000"/>
            <w:lang w:eastAsia="en-GB"/>
          </w:rPr>
          <w:t>applies to Art. 1, 2 &amp; 3</w:t>
        </w:r>
      </w:ins>
      <w:r>
        <w:rPr>
          <w:b/>
          <w:i/>
        </w:rPr>
        <w:t>)</w:t>
      </w:r>
      <w:r w:rsidRPr="00DA7BFE">
        <w:rPr>
          <w:rFonts w:eastAsia="Arial Unicode MS"/>
          <w:color w:val="000000"/>
          <w:lang w:eastAsia="en-GB"/>
        </w:rPr>
        <w:t xml:space="preserve"> the orderly functioning and integrity of financial markets or the stability of the whole or part of the financial system in the Union in the cases specified and under the conditions laid down in the legislative acts referred to in Article 1(2) or, if so required, in the case of an emergency situation in accordance with and under the conditions laid down in Article 18.</w:t>
      </w:r>
      <w:proofErr w:type="gramEnd"/>
    </w:p>
    <w:p w14:paraId="7169ADAA" w14:textId="7A135B36" w:rsidR="008959B9" w:rsidRPr="00F75568" w:rsidRDefault="008959B9" w:rsidP="008959B9">
      <w:pPr>
        <w:spacing w:before="120"/>
        <w:rPr>
          <w:rFonts w:eastAsia="Arial Unicode MS"/>
          <w:b/>
          <w:i/>
          <w:color w:val="000000"/>
          <w:lang w:eastAsia="en-GB"/>
        </w:rPr>
      </w:pPr>
      <w:r w:rsidRPr="00DA7BFE">
        <w:rPr>
          <w:rFonts w:eastAsia="Arial Unicode MS"/>
          <w:color w:val="000000"/>
          <w:lang w:eastAsia="en-GB"/>
        </w:rPr>
        <w:t xml:space="preserve">The Authority shall review the decision referred </w:t>
      </w:r>
      <w:proofErr w:type="gramStart"/>
      <w:r w:rsidRPr="00DA7BFE">
        <w:rPr>
          <w:rFonts w:eastAsia="Arial Unicode MS"/>
          <w:color w:val="000000"/>
          <w:lang w:eastAsia="en-GB"/>
        </w:rPr>
        <w:t>to in the first subparagraph</w:t>
      </w:r>
      <w:proofErr w:type="gramEnd"/>
      <w:r w:rsidRPr="00DA7BFE">
        <w:rPr>
          <w:rFonts w:eastAsia="Arial Unicode MS"/>
          <w:color w:val="000000"/>
          <w:lang w:eastAsia="en-GB"/>
        </w:rPr>
        <w:t xml:space="preserve"> at appropriate intervals</w:t>
      </w:r>
      <w:r>
        <w:rPr>
          <w:rFonts w:eastAsia="Arial Unicode MS"/>
          <w:color w:val="000000"/>
          <w:lang w:eastAsia="en-GB"/>
        </w:rPr>
        <w:t xml:space="preserve">, </w:t>
      </w:r>
      <w:r w:rsidRPr="00FA5622">
        <w:rPr>
          <w:rFonts w:eastAsia="Arial Unicode MS"/>
          <w:b/>
          <w:i/>
          <w:color w:val="000000"/>
          <w:lang w:eastAsia="en-GB"/>
        </w:rPr>
        <w:t>as soon as pos</w:t>
      </w:r>
      <w:r w:rsidRPr="00FA5622">
        <w:rPr>
          <w:rFonts w:eastAsia="Arial Unicode MS"/>
          <w:b/>
          <w:color w:val="000000"/>
          <w:lang w:eastAsia="en-GB"/>
        </w:rPr>
        <w:t>sible</w:t>
      </w:r>
      <w:r w:rsidR="00C54B84">
        <w:rPr>
          <w:rFonts w:eastAsia="Arial Unicode MS"/>
          <w:color w:val="000000"/>
          <w:lang w:eastAsia="en-GB"/>
        </w:rPr>
        <w:t xml:space="preserve"> and at least every </w:t>
      </w:r>
      <w:r w:rsidRPr="00FA5622">
        <w:rPr>
          <w:rFonts w:eastAsia="Arial Unicode MS"/>
          <w:b/>
          <w:i/>
          <w:color w:val="000000"/>
          <w:lang w:eastAsia="en-GB"/>
        </w:rPr>
        <w:t>6</w:t>
      </w:r>
      <w:r w:rsidRPr="00DA7BFE">
        <w:rPr>
          <w:rFonts w:eastAsia="Arial Unicode MS"/>
          <w:color w:val="000000"/>
          <w:lang w:eastAsia="en-GB"/>
        </w:rPr>
        <w:t xml:space="preserve"> months.</w:t>
      </w:r>
      <w:r>
        <w:rPr>
          <w:rFonts w:eastAsia="Arial Unicode MS"/>
          <w:color w:val="000000"/>
          <w:lang w:eastAsia="en-GB"/>
        </w:rPr>
        <w:t xml:space="preserve"> </w:t>
      </w:r>
      <w:r w:rsidRPr="00FA5622">
        <w:rPr>
          <w:rFonts w:eastAsia="Arial Unicode MS"/>
          <w:b/>
          <w:i/>
          <w:color w:val="000000"/>
          <w:lang w:eastAsia="en-GB"/>
        </w:rPr>
        <w:t>The Authority may renew the prohibition or restriction twice, after which period it shall become permanent, unless the Authority considers otherwise</w:t>
      </w:r>
      <w:r w:rsidRPr="00F75568">
        <w:rPr>
          <w:rFonts w:eastAsia="Arial Unicode MS"/>
          <w:b/>
          <w:i/>
          <w:color w:val="000000"/>
          <w:lang w:eastAsia="en-GB"/>
        </w:rPr>
        <w:t>.</w:t>
      </w:r>
      <w:r>
        <w:rPr>
          <w:rFonts w:eastAsia="Arial Unicode MS"/>
          <w:b/>
          <w:i/>
          <w:color w:val="000000"/>
          <w:lang w:eastAsia="en-GB"/>
        </w:rPr>
        <w:t xml:space="preserve"> (409 Hübner, 410 Giegold, 412 Berès et al &gt; </w:t>
      </w:r>
      <w:ins w:id="95" w:author="Author">
        <w:r w:rsidR="003867FB" w:rsidRPr="003867FB">
          <w:rPr>
            <w:rFonts w:eastAsia="Arial Unicode MS"/>
            <w:b/>
            <w:i/>
            <w:color w:val="000000"/>
            <w:lang w:eastAsia="en-GB"/>
          </w:rPr>
          <w:t xml:space="preserve">applies to Art. </w:t>
        </w:r>
        <w:proofErr w:type="gramStart"/>
        <w:r w:rsidR="003867FB" w:rsidRPr="003867FB">
          <w:rPr>
            <w:rFonts w:eastAsia="Arial Unicode MS"/>
            <w:b/>
            <w:i/>
            <w:color w:val="000000"/>
            <w:lang w:eastAsia="en-GB"/>
          </w:rPr>
          <w:t>1</w:t>
        </w:r>
        <w:proofErr w:type="gramEnd"/>
        <w:r w:rsidR="003867FB" w:rsidRPr="003867FB">
          <w:rPr>
            <w:rFonts w:eastAsia="Arial Unicode MS"/>
            <w:b/>
            <w:i/>
            <w:color w:val="000000"/>
            <w:lang w:eastAsia="en-GB"/>
          </w:rPr>
          <w:t>, 2 &amp; 3</w:t>
        </w:r>
      </w:ins>
      <w:r>
        <w:rPr>
          <w:rFonts w:eastAsia="Arial Unicode MS"/>
          <w:b/>
          <w:i/>
          <w:color w:val="000000"/>
          <w:lang w:eastAsia="en-GB"/>
        </w:rPr>
        <w:t>)</w:t>
      </w:r>
    </w:p>
    <w:p w14:paraId="7E384D90"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 Member State may request the Authority to reconsider its decision. In that case, the Authority shall decide, in accordance with the procedure set out in the second subparagraph of Article 44(1), whether it maintains its decision.</w:t>
      </w:r>
    </w:p>
    <w:p w14:paraId="5104826D" w14:textId="696C3A1C" w:rsidR="008959B9" w:rsidRDefault="008959B9" w:rsidP="008959B9">
      <w:pPr>
        <w:spacing w:before="120"/>
        <w:rPr>
          <w:rFonts w:eastAsia="Arial Unicode MS"/>
          <w:color w:val="000000"/>
          <w:lang w:eastAsia="en-GB"/>
        </w:rPr>
      </w:pPr>
      <w:r w:rsidRPr="00DA7BFE">
        <w:rPr>
          <w:rFonts w:eastAsia="Arial Unicode MS"/>
          <w:color w:val="000000"/>
          <w:lang w:eastAsia="en-GB"/>
        </w:rPr>
        <w:t xml:space="preserve">The Authority may also assess the need to prohibit or restrict certain types of financial activity </w:t>
      </w:r>
      <w:r>
        <w:rPr>
          <w:rFonts w:eastAsia="Arial Unicode MS"/>
          <w:b/>
          <w:i/>
          <w:color w:val="000000"/>
          <w:lang w:eastAsia="en-GB"/>
        </w:rPr>
        <w:t xml:space="preserve">or practice </w:t>
      </w:r>
      <w:r w:rsidRPr="00DA7BFE">
        <w:rPr>
          <w:rFonts w:eastAsia="Arial Unicode MS"/>
          <w:color w:val="000000"/>
          <w:lang w:eastAsia="en-GB"/>
        </w:rPr>
        <w:t>and, where there is such a need, inform the Commission and the competent authorities in order to facilitate the adoption of any such prohibition or restriction.</w:t>
      </w:r>
    </w:p>
    <w:p w14:paraId="525A222F" w14:textId="05AE107F" w:rsidR="001502A8" w:rsidRPr="00DA7BFE" w:rsidRDefault="001502A8" w:rsidP="001502A8">
      <w:pPr>
        <w:spacing w:before="360" w:after="120"/>
        <w:rPr>
          <w:rFonts w:eastAsia="Times New Roman"/>
          <w:b/>
          <w:i/>
          <w:iCs/>
          <w:color w:val="000000"/>
          <w:lang w:eastAsia="en-GB"/>
        </w:rPr>
      </w:pPr>
      <w:r w:rsidRPr="00DA7BFE">
        <w:rPr>
          <w:rFonts w:eastAsia="Times New Roman"/>
          <w:b/>
          <w:i/>
          <w:iCs/>
          <w:color w:val="000000"/>
          <w:lang w:eastAsia="en-GB"/>
        </w:rPr>
        <w:t xml:space="preserve">COMP </w:t>
      </w:r>
      <w:r>
        <w:rPr>
          <w:rFonts w:eastAsia="Times New Roman"/>
          <w:b/>
          <w:i/>
          <w:iCs/>
          <w:color w:val="000000"/>
          <w:lang w:eastAsia="en-GB"/>
        </w:rPr>
        <w:t>Ga</w:t>
      </w:r>
    </w:p>
    <w:p w14:paraId="77FE4652" w14:textId="77777777" w:rsidR="00F93207" w:rsidRPr="00DA7BFE" w:rsidRDefault="00F93207" w:rsidP="008959B9">
      <w:pPr>
        <w:spacing w:before="120"/>
        <w:rPr>
          <w:rFonts w:eastAsia="Arial Unicode MS"/>
          <w:color w:val="000000"/>
          <w:lang w:eastAsia="en-GB"/>
        </w:rPr>
      </w:pPr>
    </w:p>
    <w:p w14:paraId="350C65D7" w14:textId="77777777" w:rsidR="00975B96" w:rsidRPr="00975B96" w:rsidRDefault="00975B96" w:rsidP="00975B96">
      <w:pPr>
        <w:spacing w:after="120"/>
        <w:jc w:val="center"/>
        <w:rPr>
          <w:ins w:id="96" w:author="Author"/>
          <w:rFonts w:eastAsia="Times New Roman"/>
          <w:b/>
          <w:i/>
          <w:iCs/>
          <w:color w:val="000000"/>
          <w:highlight w:val="lightGray"/>
          <w:lang w:eastAsia="en-GB"/>
        </w:rPr>
      </w:pPr>
      <w:commentRangeStart w:id="97"/>
      <w:ins w:id="98" w:author="Author">
        <w:r w:rsidRPr="00975B96">
          <w:rPr>
            <w:rFonts w:eastAsia="Times New Roman"/>
            <w:b/>
            <w:i/>
            <w:iCs/>
            <w:color w:val="000000"/>
            <w:highlight w:val="lightGray"/>
            <w:lang w:eastAsia="en-GB"/>
          </w:rPr>
          <w:t>Article 9a</w:t>
        </w:r>
      </w:ins>
      <w:commentRangeEnd w:id="97"/>
      <w:r w:rsidR="00F93207">
        <w:rPr>
          <w:rStyle w:val="CommentReference"/>
        </w:rPr>
        <w:commentReference w:id="97"/>
      </w:r>
    </w:p>
    <w:p w14:paraId="37ABC591" w14:textId="77777777" w:rsidR="00975B96" w:rsidRPr="00975B96" w:rsidRDefault="00975B96" w:rsidP="00975B96">
      <w:pPr>
        <w:spacing w:after="120"/>
        <w:jc w:val="center"/>
        <w:rPr>
          <w:ins w:id="99" w:author="Author"/>
          <w:rFonts w:eastAsia="Times New Roman"/>
          <w:b/>
          <w:i/>
          <w:iCs/>
          <w:color w:val="000000"/>
          <w:highlight w:val="lightGray"/>
          <w:lang w:eastAsia="en-GB"/>
        </w:rPr>
      </w:pPr>
      <w:ins w:id="100" w:author="Author">
        <w:r w:rsidRPr="00975B96">
          <w:rPr>
            <w:rFonts w:eastAsia="Times New Roman"/>
            <w:b/>
            <w:i/>
            <w:iCs/>
            <w:color w:val="000000"/>
            <w:highlight w:val="lightGray"/>
            <w:lang w:eastAsia="en-GB"/>
          </w:rPr>
          <w:t>Time-limited no-action letters</w:t>
        </w:r>
      </w:ins>
    </w:p>
    <w:p w14:paraId="53C72B0F" w14:textId="77777777" w:rsidR="00975B96" w:rsidRPr="00975B96" w:rsidRDefault="00975B96" w:rsidP="00975B96">
      <w:pPr>
        <w:spacing w:after="120"/>
        <w:rPr>
          <w:ins w:id="101" w:author="Author"/>
          <w:rFonts w:eastAsia="Times New Roman"/>
          <w:b/>
          <w:i/>
          <w:iCs/>
          <w:color w:val="000000"/>
          <w:highlight w:val="lightGray"/>
          <w:lang w:eastAsia="en-GB"/>
        </w:rPr>
      </w:pPr>
      <w:ins w:id="102" w:author="Author">
        <w:r w:rsidRPr="00975B96">
          <w:rPr>
            <w:rFonts w:eastAsia="Times New Roman"/>
            <w:b/>
            <w:i/>
            <w:iCs/>
            <w:color w:val="000000"/>
            <w:highlight w:val="lightGray"/>
            <w:lang w:eastAsia="en-GB"/>
          </w:rPr>
          <w:t>1. In exceptional circumstances, and if the conditions set out in this paragraph are met, the Authority may, in coordination with all relevant competent authorities,</w:t>
        </w:r>
        <w:r w:rsidRPr="00975B96">
          <w:rPr>
            <w:highlight w:val="lightGray"/>
          </w:rPr>
          <w:t xml:space="preserve"> </w:t>
        </w:r>
        <w:r w:rsidRPr="00975B96">
          <w:rPr>
            <w:rFonts w:eastAsia="Times New Roman"/>
            <w:b/>
            <w:i/>
            <w:iCs/>
            <w:color w:val="000000"/>
            <w:highlight w:val="lightGray"/>
            <w:lang w:eastAsia="en-GB"/>
          </w:rPr>
          <w:t>issue time-limited no-action letters with regard to specific provisions in Union law that are based on the legislative acts referred to in Article 1(2). These no-action letters are a temporary commitment by the Authority and all relevant competent authorities not to enforce financial market participant’s non-compliance with specific provisions of Union law where the financial market participants cannot comply with such specific provisions because of at least one of the following reasons:</w:t>
        </w:r>
      </w:ins>
    </w:p>
    <w:p w14:paraId="1ACBC10F" w14:textId="77777777" w:rsidR="00975B96" w:rsidRPr="00975B96" w:rsidRDefault="00975B96" w:rsidP="00975B96">
      <w:pPr>
        <w:spacing w:after="120"/>
        <w:ind w:left="720"/>
        <w:rPr>
          <w:ins w:id="103" w:author="Author"/>
          <w:rFonts w:eastAsia="Times New Roman"/>
          <w:b/>
          <w:i/>
          <w:iCs/>
          <w:color w:val="000000"/>
          <w:highlight w:val="lightGray"/>
          <w:lang w:eastAsia="en-GB"/>
        </w:rPr>
      </w:pPr>
      <w:ins w:id="104" w:author="Author">
        <w:r w:rsidRPr="00975B96">
          <w:rPr>
            <w:rFonts w:eastAsia="Times New Roman"/>
            <w:b/>
            <w:i/>
            <w:iCs/>
            <w:color w:val="000000"/>
            <w:highlight w:val="lightGray"/>
            <w:lang w:eastAsia="en-GB"/>
          </w:rPr>
          <w:t xml:space="preserve">(a) </w:t>
        </w:r>
        <w:proofErr w:type="gramStart"/>
        <w:r w:rsidRPr="00975B96">
          <w:rPr>
            <w:rFonts w:eastAsia="Times New Roman"/>
            <w:b/>
            <w:i/>
            <w:iCs/>
            <w:color w:val="000000"/>
            <w:highlight w:val="lightGray"/>
            <w:lang w:eastAsia="en-GB"/>
          </w:rPr>
          <w:t>compliance</w:t>
        </w:r>
        <w:proofErr w:type="gramEnd"/>
        <w:r w:rsidRPr="00975B96">
          <w:rPr>
            <w:rFonts w:eastAsia="Times New Roman"/>
            <w:b/>
            <w:i/>
            <w:iCs/>
            <w:color w:val="000000"/>
            <w:highlight w:val="lightGray"/>
            <w:lang w:eastAsia="en-GB"/>
          </w:rPr>
          <w:t xml:space="preserve"> would place the financial market participants in breach of other legal and regulatory requirements of Union law;</w:t>
        </w:r>
      </w:ins>
    </w:p>
    <w:p w14:paraId="15BA116D" w14:textId="77777777" w:rsidR="00975B96" w:rsidRPr="00975B96" w:rsidRDefault="00975B96" w:rsidP="00975B96">
      <w:pPr>
        <w:spacing w:after="120"/>
        <w:ind w:left="720"/>
        <w:rPr>
          <w:ins w:id="105" w:author="Author"/>
          <w:rFonts w:eastAsia="Times New Roman"/>
          <w:b/>
          <w:i/>
          <w:iCs/>
          <w:color w:val="000000"/>
          <w:highlight w:val="lightGray"/>
          <w:lang w:eastAsia="en-GB"/>
        </w:rPr>
      </w:pPr>
      <w:ins w:id="106" w:author="Author">
        <w:r w:rsidRPr="00975B96">
          <w:rPr>
            <w:rFonts w:eastAsia="Times New Roman"/>
            <w:b/>
            <w:i/>
            <w:iCs/>
            <w:color w:val="000000"/>
            <w:highlight w:val="lightGray"/>
            <w:lang w:eastAsia="en-GB"/>
          </w:rPr>
          <w:t xml:space="preserve">(b) </w:t>
        </w:r>
        <w:proofErr w:type="gramStart"/>
        <w:r w:rsidRPr="00975B96">
          <w:rPr>
            <w:rFonts w:eastAsia="Times New Roman"/>
            <w:b/>
            <w:i/>
            <w:iCs/>
            <w:color w:val="000000"/>
            <w:highlight w:val="lightGray"/>
            <w:lang w:eastAsia="en-GB"/>
          </w:rPr>
          <w:t>compliance</w:t>
        </w:r>
        <w:proofErr w:type="gramEnd"/>
        <w:r w:rsidRPr="00975B96">
          <w:rPr>
            <w:rFonts w:eastAsia="Times New Roman"/>
            <w:b/>
            <w:i/>
            <w:iCs/>
            <w:color w:val="000000"/>
            <w:highlight w:val="lightGray"/>
            <w:lang w:eastAsia="en-GB"/>
          </w:rPr>
          <w:t xml:space="preserve"> without further level 2 measures or level 3 guidance is deemed not feasible by the Authority;</w:t>
        </w:r>
      </w:ins>
    </w:p>
    <w:p w14:paraId="1E3B462F" w14:textId="591DC94B" w:rsidR="00975B96" w:rsidRPr="00975B96" w:rsidRDefault="00975B96" w:rsidP="00975B96">
      <w:pPr>
        <w:spacing w:after="120"/>
        <w:ind w:left="720"/>
        <w:rPr>
          <w:ins w:id="107" w:author="Author"/>
          <w:rFonts w:eastAsia="Times New Roman"/>
          <w:b/>
          <w:i/>
          <w:iCs/>
          <w:color w:val="000000"/>
          <w:highlight w:val="lightGray"/>
          <w:lang w:eastAsia="en-GB"/>
        </w:rPr>
      </w:pPr>
      <w:ins w:id="108" w:author="Author">
        <w:r w:rsidRPr="00975B96">
          <w:rPr>
            <w:rFonts w:eastAsia="Times New Roman"/>
            <w:b/>
            <w:i/>
            <w:iCs/>
            <w:color w:val="000000"/>
            <w:highlight w:val="lightGray"/>
            <w:lang w:eastAsia="en-GB"/>
          </w:rPr>
          <w:t xml:space="preserve">c) </w:t>
        </w:r>
        <w:proofErr w:type="gramStart"/>
        <w:r w:rsidRPr="00975B96">
          <w:rPr>
            <w:rFonts w:eastAsia="Times New Roman"/>
            <w:b/>
            <w:i/>
            <w:iCs/>
            <w:color w:val="000000"/>
            <w:highlight w:val="lightGray"/>
            <w:lang w:eastAsia="en-GB"/>
          </w:rPr>
          <w:t>compliance</w:t>
        </w:r>
        <w:proofErr w:type="gramEnd"/>
        <w:r w:rsidRPr="00975B96">
          <w:rPr>
            <w:rFonts w:eastAsia="Times New Roman"/>
            <w:b/>
            <w:i/>
            <w:iCs/>
            <w:color w:val="000000"/>
            <w:highlight w:val="lightGray"/>
            <w:lang w:eastAsia="en-GB"/>
          </w:rPr>
          <w:t xml:space="preserve"> would seriously detriment or threat any of the following: market confidence, costumer or investor protection, the orderly functioning and integrity of </w:t>
        </w:r>
        <w:r w:rsidRPr="00975B96">
          <w:rPr>
            <w:rFonts w:eastAsia="Times New Roman"/>
            <w:b/>
            <w:i/>
            <w:iCs/>
            <w:color w:val="000000"/>
            <w:highlight w:val="lightGray"/>
            <w:lang w:eastAsia="en-GB"/>
          </w:rPr>
          <w:lastRenderedPageBreak/>
          <w:t>financial markets or commodity markets, the stability of the whole or part of the financial system in the Union.</w:t>
        </w:r>
      </w:ins>
    </w:p>
    <w:p w14:paraId="63004CC4" w14:textId="77777777" w:rsidR="00975B96" w:rsidRPr="00975B96" w:rsidRDefault="00975B96" w:rsidP="00975B96">
      <w:pPr>
        <w:spacing w:after="120"/>
        <w:rPr>
          <w:ins w:id="109" w:author="Author"/>
          <w:rFonts w:eastAsia="Times New Roman"/>
          <w:b/>
          <w:i/>
          <w:iCs/>
          <w:color w:val="000000"/>
          <w:highlight w:val="lightGray"/>
          <w:lang w:eastAsia="en-GB"/>
        </w:rPr>
      </w:pPr>
      <w:ins w:id="110" w:author="Author">
        <w:r w:rsidRPr="00975B96">
          <w:rPr>
            <w:rFonts w:eastAsia="Times New Roman"/>
            <w:b/>
            <w:i/>
            <w:iCs/>
            <w:color w:val="000000"/>
            <w:highlight w:val="lightGray"/>
            <w:lang w:eastAsia="en-GB"/>
          </w:rPr>
          <w:t>The Authority shall not issue no-action letters if it deems that they would have a detrimental effect, which is disproportionate to its benefits, on the efficiency of financial markets or on costumer or investor protection.</w:t>
        </w:r>
      </w:ins>
    </w:p>
    <w:p w14:paraId="1D8DF749" w14:textId="77777777" w:rsidR="00975B96" w:rsidRPr="00975B96" w:rsidRDefault="00975B96" w:rsidP="00975B96">
      <w:pPr>
        <w:spacing w:after="120"/>
        <w:rPr>
          <w:ins w:id="111" w:author="Author"/>
          <w:rFonts w:eastAsia="Times New Roman"/>
          <w:b/>
          <w:i/>
          <w:iCs/>
          <w:color w:val="000000"/>
          <w:highlight w:val="lightGray"/>
          <w:lang w:eastAsia="en-GB"/>
        </w:rPr>
      </w:pPr>
      <w:ins w:id="112" w:author="Author">
        <w:r w:rsidRPr="00975B96">
          <w:rPr>
            <w:rFonts w:eastAsia="Times New Roman"/>
            <w:b/>
            <w:i/>
            <w:iCs/>
            <w:color w:val="000000"/>
            <w:highlight w:val="lightGray"/>
            <w:lang w:eastAsia="en-GB"/>
          </w:rPr>
          <w:t xml:space="preserve">2. The Authority shall specify in its no-action </w:t>
        </w:r>
        <w:proofErr w:type="gramStart"/>
        <w:r w:rsidRPr="00975B96">
          <w:rPr>
            <w:rFonts w:eastAsia="Times New Roman"/>
            <w:b/>
            <w:i/>
            <w:iCs/>
            <w:color w:val="000000"/>
            <w:highlight w:val="lightGray"/>
            <w:lang w:eastAsia="en-GB"/>
          </w:rPr>
          <w:t>letter which</w:t>
        </w:r>
        <w:proofErr w:type="gramEnd"/>
        <w:r w:rsidRPr="00975B96">
          <w:rPr>
            <w:rFonts w:eastAsia="Times New Roman"/>
            <w:b/>
            <w:i/>
            <w:iCs/>
            <w:color w:val="000000"/>
            <w:highlight w:val="lightGray"/>
            <w:lang w:eastAsia="en-GB"/>
          </w:rPr>
          <w:t xml:space="preserve"> specific provisions of Union law are subject to the non-enforcement, why it considers that the conditions of paragraph 1 are met and at which date the non-enforcement shall expire. The duration of such non-enforcement shall not exceed six months. </w:t>
        </w:r>
      </w:ins>
    </w:p>
    <w:p w14:paraId="6A547D90" w14:textId="77777777" w:rsidR="00975B96" w:rsidRPr="00975B96" w:rsidRDefault="00975B96" w:rsidP="00975B96">
      <w:pPr>
        <w:spacing w:after="120"/>
        <w:rPr>
          <w:ins w:id="113" w:author="Author"/>
          <w:rFonts w:eastAsia="Times New Roman"/>
          <w:b/>
          <w:i/>
          <w:iCs/>
          <w:color w:val="000000"/>
          <w:highlight w:val="lightGray"/>
          <w:lang w:eastAsia="en-GB"/>
        </w:rPr>
      </w:pPr>
      <w:ins w:id="114" w:author="Author">
        <w:r w:rsidRPr="00975B96">
          <w:rPr>
            <w:rFonts w:eastAsia="Times New Roman"/>
            <w:b/>
            <w:i/>
            <w:iCs/>
            <w:color w:val="000000"/>
            <w:highlight w:val="lightGray"/>
            <w:lang w:eastAsia="en-GB"/>
          </w:rPr>
          <w:t>3. If the Authority decides to issue a no-action letter it shall immediately inform the Commission, the European Parliament and the Council thereof. Within two weeks after receiving this information, the Commission, the European Parliament, or the Council may request the Authority to reconsider its decision.</w:t>
        </w:r>
        <w:r w:rsidRPr="00975B96">
          <w:rPr>
            <w:highlight w:val="lightGray"/>
          </w:rPr>
          <w:t xml:space="preserve"> </w:t>
        </w:r>
        <w:r w:rsidRPr="00975B96">
          <w:rPr>
            <w:rFonts w:eastAsia="Times New Roman"/>
            <w:b/>
            <w:i/>
            <w:iCs/>
            <w:color w:val="000000"/>
            <w:highlight w:val="lightGray"/>
            <w:lang w:eastAsia="en-GB"/>
          </w:rPr>
          <w:t xml:space="preserve">At the initiative of the Commission, the European Parliament, or the Council this period </w:t>
        </w:r>
        <w:proofErr w:type="gramStart"/>
        <w:r w:rsidRPr="00975B96">
          <w:rPr>
            <w:rFonts w:eastAsia="Times New Roman"/>
            <w:b/>
            <w:i/>
            <w:iCs/>
            <w:color w:val="000000"/>
            <w:highlight w:val="lightGray"/>
            <w:lang w:eastAsia="en-GB"/>
          </w:rPr>
          <w:t>shall be extended</w:t>
        </w:r>
        <w:proofErr w:type="gramEnd"/>
        <w:r w:rsidRPr="00975B96">
          <w:rPr>
            <w:rFonts w:eastAsia="Times New Roman"/>
            <w:b/>
            <w:i/>
            <w:iCs/>
            <w:color w:val="000000"/>
            <w:highlight w:val="lightGray"/>
            <w:lang w:eastAsia="en-GB"/>
          </w:rPr>
          <w:t xml:space="preserve"> by two weeks. In the case that either the Commission, the European Parliament, or the Council request the Authority to reconsider its decision, the Authority shall decide, in accordance with the procedure set out in the second subparagraph of Article 44(1), whether it maintains its decision.</w:t>
        </w:r>
      </w:ins>
    </w:p>
    <w:p w14:paraId="4661F98B" w14:textId="77777777" w:rsidR="00975B96" w:rsidRPr="00511098" w:rsidRDefault="00975B96" w:rsidP="00975B96">
      <w:pPr>
        <w:spacing w:after="120"/>
        <w:rPr>
          <w:ins w:id="115" w:author="Author"/>
          <w:rFonts w:eastAsia="Times New Roman"/>
          <w:b/>
          <w:i/>
          <w:iCs/>
          <w:color w:val="000000"/>
          <w:lang w:val="da-DK" w:eastAsia="en-GB"/>
        </w:rPr>
      </w:pPr>
      <w:ins w:id="116" w:author="Author">
        <w:r w:rsidRPr="00975B96">
          <w:rPr>
            <w:rFonts w:eastAsia="Times New Roman"/>
            <w:b/>
            <w:i/>
            <w:iCs/>
            <w:color w:val="000000"/>
            <w:highlight w:val="lightGray"/>
            <w:lang w:eastAsia="en-GB"/>
          </w:rPr>
          <w:t xml:space="preserve">4. If the Authority has issued a no-action letter in accordance with paragraphs 1 to 3, it shall immediately publish it on its website. The Authority shall review its decision to issue a no-action letter at appropriate intervals and may only renew it for one period of 6 months. If a decision to issue a no-action letter is not renewed after a six-month period or a </w:t>
        </w:r>
        <w:proofErr w:type="gramStart"/>
        <w:r w:rsidRPr="00975B96">
          <w:rPr>
            <w:rFonts w:eastAsia="Times New Roman"/>
            <w:b/>
            <w:i/>
            <w:iCs/>
            <w:color w:val="000000"/>
            <w:highlight w:val="lightGray"/>
            <w:lang w:eastAsia="en-GB"/>
          </w:rPr>
          <w:t>one year</w:t>
        </w:r>
        <w:proofErr w:type="gramEnd"/>
        <w:r w:rsidRPr="00975B96">
          <w:rPr>
            <w:rFonts w:eastAsia="Times New Roman"/>
            <w:b/>
            <w:i/>
            <w:iCs/>
            <w:color w:val="000000"/>
            <w:highlight w:val="lightGray"/>
            <w:lang w:eastAsia="en-GB"/>
          </w:rPr>
          <w:t xml:space="preserve">, it shall automatically expire. </w:t>
        </w:r>
        <w:r w:rsidRPr="00975B96">
          <w:rPr>
            <w:rFonts w:eastAsia="Times New Roman"/>
            <w:b/>
            <w:i/>
            <w:iCs/>
            <w:color w:val="000000"/>
            <w:highlight w:val="lightGray"/>
            <w:lang w:val="da-DK" w:eastAsia="en-GB"/>
          </w:rPr>
          <w:t>(413, 889, 993 Klinz et al, 414 Hübner, 421, 891, 994 Lamassoure et al &gt; applies to Art. 1, 2 &amp; 3)</w:t>
        </w:r>
      </w:ins>
    </w:p>
    <w:p w14:paraId="37AF297B" w14:textId="77777777" w:rsidR="00975B96" w:rsidRPr="00975B96" w:rsidRDefault="00975B96" w:rsidP="008959B9">
      <w:pPr>
        <w:spacing w:before="120"/>
        <w:rPr>
          <w:rFonts w:eastAsia="Arial Unicode MS"/>
          <w:color w:val="000000"/>
          <w:lang w:val="da-DK" w:eastAsia="en-GB"/>
        </w:rPr>
      </w:pPr>
    </w:p>
    <w:p w14:paraId="55D7214F" w14:textId="77777777" w:rsidR="008959B9" w:rsidRPr="00A073F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lang w:val="da-DK"/>
        </w:rPr>
      </w:pPr>
      <w:r w:rsidRPr="00A073F9">
        <w:rPr>
          <w:b w:val="0"/>
          <w:i/>
          <w:iCs/>
          <w:lang w:val="da-DK"/>
        </w:rPr>
        <w:t xml:space="preserve">AMs </w:t>
      </w:r>
      <w:proofErr w:type="spellStart"/>
      <w:r w:rsidRPr="00A073F9">
        <w:rPr>
          <w:b w:val="0"/>
          <w:i/>
          <w:iCs/>
          <w:lang w:val="da-DK"/>
        </w:rPr>
        <w:t>tabled</w:t>
      </w:r>
      <w:proofErr w:type="spellEnd"/>
      <w:r w:rsidRPr="00A073F9">
        <w:rPr>
          <w:b w:val="0"/>
          <w:i/>
          <w:iCs/>
          <w:lang w:val="da-DK"/>
        </w:rPr>
        <w:t xml:space="preserve"> </w:t>
      </w:r>
      <w:proofErr w:type="spellStart"/>
      <w:r w:rsidRPr="00A073F9">
        <w:rPr>
          <w:b w:val="0"/>
          <w:i/>
          <w:iCs/>
          <w:lang w:val="da-DK"/>
        </w:rPr>
        <w:t>specifically</w:t>
      </w:r>
      <w:proofErr w:type="spellEnd"/>
      <w:r w:rsidRPr="00A073F9">
        <w:rPr>
          <w:b w:val="0"/>
          <w:i/>
          <w:iCs/>
          <w:lang w:val="da-DK"/>
        </w:rPr>
        <w:t xml:space="preserve"> to Article 9 of the EBA </w:t>
      </w:r>
      <w:proofErr w:type="spellStart"/>
      <w:r w:rsidRPr="00A073F9">
        <w:rPr>
          <w:b w:val="0"/>
          <w:i/>
          <w:iCs/>
          <w:lang w:val="da-DK"/>
        </w:rPr>
        <w:t>Regulation</w:t>
      </w:r>
      <w:proofErr w:type="spellEnd"/>
      <w:r w:rsidRPr="00A073F9">
        <w:rPr>
          <w:b w:val="0"/>
          <w:i/>
          <w:iCs/>
          <w:lang w:val="da-DK"/>
        </w:rPr>
        <w:t xml:space="preserve"> </w:t>
      </w:r>
      <w:proofErr w:type="spellStart"/>
      <w:r w:rsidRPr="00A073F9">
        <w:rPr>
          <w:b w:val="0"/>
          <w:i/>
          <w:iCs/>
          <w:lang w:val="da-DK"/>
        </w:rPr>
        <w:t>that</w:t>
      </w:r>
      <w:proofErr w:type="spellEnd"/>
      <w:r w:rsidRPr="00A073F9">
        <w:rPr>
          <w:b w:val="0"/>
          <w:i/>
          <w:iCs/>
          <w:lang w:val="da-DK"/>
        </w:rPr>
        <w:t xml:space="preserve"> </w:t>
      </w:r>
      <w:proofErr w:type="spellStart"/>
      <w:r w:rsidRPr="00A073F9">
        <w:rPr>
          <w:b w:val="0"/>
          <w:i/>
          <w:iCs/>
          <w:lang w:val="da-DK"/>
        </w:rPr>
        <w:t>fall</w:t>
      </w:r>
      <w:proofErr w:type="spellEnd"/>
      <w:r w:rsidRPr="00A073F9">
        <w:rPr>
          <w:b w:val="0"/>
          <w:i/>
          <w:iCs/>
          <w:lang w:val="da-DK"/>
        </w:rPr>
        <w:t xml:space="preserve"> if COMP is </w:t>
      </w:r>
      <w:proofErr w:type="spellStart"/>
      <w:r w:rsidRPr="00A073F9">
        <w:rPr>
          <w:b w:val="0"/>
          <w:i/>
          <w:iCs/>
          <w:lang w:val="da-DK"/>
        </w:rPr>
        <w:t>adopted</w:t>
      </w:r>
      <w:proofErr w:type="spellEnd"/>
      <w:r w:rsidRPr="00A073F9">
        <w:rPr>
          <w:b w:val="0"/>
          <w:i/>
          <w:iCs/>
          <w:lang w:val="da-DK"/>
        </w:rPr>
        <w:t xml:space="preserve">: 20 Balz-Berès; 399 Giegold, </w:t>
      </w:r>
      <w:r w:rsidR="00835FE5" w:rsidRPr="00835FE5">
        <w:rPr>
          <w:b w:val="0"/>
          <w:i/>
          <w:iCs/>
          <w:lang w:val="da-DK"/>
        </w:rPr>
        <w:t>400 Berès-Fernandez</w:t>
      </w:r>
      <w:r w:rsidR="00835FE5">
        <w:rPr>
          <w:b w:val="0"/>
          <w:i/>
          <w:iCs/>
          <w:lang w:val="da-DK"/>
        </w:rPr>
        <w:t xml:space="preserve">, </w:t>
      </w:r>
      <w:r w:rsidRPr="00A073F9">
        <w:rPr>
          <w:b w:val="0"/>
          <w:i/>
          <w:iCs/>
          <w:lang w:val="da-DK"/>
        </w:rPr>
        <w:t>401 Klinz-Tremosa i Balcells-Cornillet</w:t>
      </w:r>
      <w:r w:rsidRPr="00A073F9">
        <w:rPr>
          <w:rStyle w:val="HideTWBExt"/>
          <w:rFonts w:ascii="Times New Roman" w:eastAsiaTheme="majorEastAsia" w:hAnsi="Times New Roman" w:cs="Times New Roman"/>
          <w:b w:val="0"/>
          <w:i/>
          <w:iCs/>
          <w:noProof w:val="0"/>
          <w:vanish w:val="0"/>
          <w:color w:val="auto"/>
          <w:sz w:val="24"/>
          <w:lang w:val="da-DK"/>
        </w:rPr>
        <w:t xml:space="preserve">, </w:t>
      </w:r>
      <w:r w:rsidR="00432F3E" w:rsidRPr="008A3A0B">
        <w:rPr>
          <w:rStyle w:val="HideTWBExt"/>
          <w:rFonts w:ascii="Times New Roman" w:eastAsiaTheme="majorEastAsia" w:hAnsi="Times New Roman" w:cs="Times New Roman"/>
          <w:b w:val="0"/>
          <w:i/>
          <w:noProof w:val="0"/>
          <w:vanish w:val="0"/>
          <w:color w:val="auto"/>
          <w:sz w:val="24"/>
          <w:lang w:val="da-DK"/>
        </w:rPr>
        <w:t xml:space="preserve">402 </w:t>
      </w:r>
      <w:r w:rsidR="00432F3E" w:rsidRPr="008A3A0B">
        <w:rPr>
          <w:b w:val="0"/>
          <w:i/>
          <w:iCs/>
          <w:lang w:val="da-DK"/>
        </w:rPr>
        <w:t>Berès</w:t>
      </w:r>
      <w:r w:rsidR="00432F3E">
        <w:rPr>
          <w:rStyle w:val="HideTWBExt"/>
          <w:rFonts w:ascii="Times New Roman" w:eastAsiaTheme="majorEastAsia" w:hAnsi="Times New Roman" w:cs="Times New Roman"/>
          <w:b w:val="0"/>
          <w:i/>
          <w:iCs/>
          <w:noProof w:val="0"/>
          <w:vanish w:val="0"/>
          <w:color w:val="auto"/>
          <w:sz w:val="24"/>
          <w:lang w:val="da-DK"/>
        </w:rPr>
        <w:t xml:space="preserve">, </w:t>
      </w:r>
      <w:r w:rsidR="00835FE5" w:rsidRPr="00DD7508">
        <w:rPr>
          <w:b w:val="0"/>
          <w:i/>
          <w:iCs/>
          <w:lang w:val="da-DK"/>
        </w:rPr>
        <w:t>403 Berès-Fernandez-Tang</w:t>
      </w:r>
      <w:r w:rsidR="00835FE5">
        <w:rPr>
          <w:rStyle w:val="HideTWBExt"/>
          <w:rFonts w:ascii="Times New Roman" w:eastAsiaTheme="majorEastAsia" w:hAnsi="Times New Roman" w:cs="Times New Roman"/>
          <w:b w:val="0"/>
          <w:i/>
          <w:iCs/>
          <w:noProof w:val="0"/>
          <w:vanish w:val="0"/>
          <w:color w:val="auto"/>
          <w:sz w:val="24"/>
          <w:lang w:val="da-DK"/>
        </w:rPr>
        <w:t xml:space="preserve">, </w:t>
      </w:r>
      <w:r w:rsidRPr="00A073F9">
        <w:rPr>
          <w:rStyle w:val="HideTWBExt"/>
          <w:rFonts w:ascii="Times New Roman" w:eastAsiaTheme="majorEastAsia" w:hAnsi="Times New Roman" w:cs="Times New Roman"/>
          <w:b w:val="0"/>
          <w:i/>
          <w:iCs/>
          <w:noProof w:val="0"/>
          <w:vanish w:val="0"/>
          <w:color w:val="auto"/>
          <w:sz w:val="24"/>
          <w:lang w:val="da-DK"/>
        </w:rPr>
        <w:t xml:space="preserve">405 Karas, </w:t>
      </w:r>
      <w:r w:rsidRPr="00A073F9">
        <w:rPr>
          <w:b w:val="0"/>
          <w:i/>
          <w:iCs/>
          <w:lang w:val="da-DK"/>
        </w:rPr>
        <w:t xml:space="preserve">408 Klinz-Tremosa i Balcells-Cornillet, 404 Giegold, </w:t>
      </w:r>
      <w:r w:rsidR="00EE406E" w:rsidRPr="00D55523">
        <w:rPr>
          <w:b w:val="0"/>
          <w:i/>
          <w:iCs/>
          <w:lang w:val="da-DK"/>
        </w:rPr>
        <w:t>406 Balz</w:t>
      </w:r>
      <w:r w:rsidR="00EE406E">
        <w:rPr>
          <w:b w:val="0"/>
          <w:i/>
          <w:iCs/>
          <w:lang w:val="da-DK"/>
        </w:rPr>
        <w:t xml:space="preserve">, </w:t>
      </w:r>
      <w:r w:rsidR="00DD7508" w:rsidRPr="008C458F">
        <w:rPr>
          <w:rStyle w:val="HideTWBExt"/>
          <w:rFonts w:ascii="Times New Roman" w:eastAsiaTheme="majorEastAsia" w:hAnsi="Times New Roman" w:cs="Times New Roman"/>
          <w:b w:val="0"/>
          <w:i/>
          <w:noProof w:val="0"/>
          <w:vanish w:val="0"/>
          <w:color w:val="auto"/>
          <w:sz w:val="24"/>
          <w:lang w:val="da-DK"/>
        </w:rPr>
        <w:t xml:space="preserve">407 </w:t>
      </w:r>
      <w:r w:rsidR="00DD7508" w:rsidRPr="008C458F">
        <w:rPr>
          <w:b w:val="0"/>
          <w:i/>
          <w:iCs/>
          <w:lang w:val="da-DK"/>
        </w:rPr>
        <w:t>Berès</w:t>
      </w:r>
      <w:r w:rsidR="00DD7508">
        <w:rPr>
          <w:b w:val="0"/>
          <w:i/>
          <w:iCs/>
          <w:lang w:val="da-DK"/>
        </w:rPr>
        <w:t xml:space="preserve">, </w:t>
      </w:r>
      <w:r w:rsidRPr="00A073F9">
        <w:rPr>
          <w:b w:val="0"/>
          <w:i/>
          <w:iCs/>
          <w:lang w:val="da-DK"/>
        </w:rPr>
        <w:t>409 Hübner, 410 Giegold, 411 Berès-Fernandez, 412 Berès-Fernandez</w:t>
      </w:r>
      <w:r w:rsidR="00A073F9" w:rsidRPr="00A073F9">
        <w:rPr>
          <w:b w:val="0"/>
          <w:i/>
          <w:iCs/>
          <w:lang w:val="da-DK"/>
        </w:rPr>
        <w:t>, 413 Klinz</w:t>
      </w:r>
      <w:r w:rsidR="00A073F9">
        <w:rPr>
          <w:b w:val="0"/>
          <w:i/>
          <w:iCs/>
          <w:lang w:val="da-DK"/>
        </w:rPr>
        <w:t xml:space="preserve"> et al, 414 Hübner, 421 Lamassoure et al</w:t>
      </w:r>
    </w:p>
    <w:p w14:paraId="3925B46F" w14:textId="77777777" w:rsidR="008959B9" w:rsidRPr="00A073F9" w:rsidRDefault="008959B9" w:rsidP="008959B9">
      <w:pPr>
        <w:rPr>
          <w:lang w:val="da-DK"/>
        </w:rPr>
      </w:pPr>
    </w:p>
    <w:p w14:paraId="7687CCE7" w14:textId="77777777" w:rsidR="008959B9" w:rsidRPr="00A073F9"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9</w:t>
      </w:r>
      <w:r w:rsidRPr="007E4940">
        <w:rPr>
          <w:i/>
        </w:rPr>
        <w:t xml:space="preserve"> of the </w:t>
      </w:r>
      <w:r>
        <w:rPr>
          <w:i/>
        </w:rPr>
        <w:t>EIOPA</w:t>
      </w:r>
      <w:r w:rsidRPr="007E4940">
        <w:rPr>
          <w:i/>
        </w:rPr>
        <w:t xml:space="preserve"> Regulation that fall if COMP is </w:t>
      </w:r>
      <w:proofErr w:type="gramStart"/>
      <w:r w:rsidRPr="007E4940">
        <w:rPr>
          <w:i/>
        </w:rPr>
        <w:t>adopted:</w:t>
      </w:r>
      <w:proofErr w:type="gramEnd"/>
      <w:r w:rsidRPr="007E4940">
        <w:rPr>
          <w:i/>
        </w:rPr>
        <w:t xml:space="preserve"> </w:t>
      </w:r>
      <w:r>
        <w:rPr>
          <w:i/>
        </w:rPr>
        <w:t xml:space="preserve">885 Klinz-Cornillet, 886 Berès, </w:t>
      </w:r>
      <w:r w:rsidRPr="007E4940">
        <w:rPr>
          <w:i/>
        </w:rPr>
        <w:t>887 Klinz et al</w:t>
      </w:r>
      <w:r w:rsidR="00A073F9">
        <w:rPr>
          <w:i/>
        </w:rPr>
        <w:t>, 889 Klinz et al, 891</w:t>
      </w:r>
      <w:r w:rsidR="00A073F9" w:rsidRPr="00A073F9">
        <w:rPr>
          <w:i/>
        </w:rPr>
        <w:t xml:space="preserve"> Lamassoure et al</w:t>
      </w:r>
      <w:r w:rsidR="00BA4690">
        <w:rPr>
          <w:i/>
        </w:rPr>
        <w:t xml:space="preserve">, </w:t>
      </w:r>
      <w:r w:rsidR="00BA4690" w:rsidRPr="00554BED">
        <w:rPr>
          <w:i/>
          <w:iCs/>
        </w:rPr>
        <w:t>890 Giegold</w:t>
      </w:r>
    </w:p>
    <w:p w14:paraId="52CCBE2A" w14:textId="77777777" w:rsidR="008959B9" w:rsidRDefault="008959B9" w:rsidP="008959B9"/>
    <w:p w14:paraId="13A84207"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9</w:t>
      </w:r>
      <w:r w:rsidRPr="007E4940">
        <w:rPr>
          <w:i/>
        </w:rPr>
        <w:t xml:space="preserve"> of the </w:t>
      </w:r>
      <w:r>
        <w:rPr>
          <w:i/>
        </w:rPr>
        <w:t>ESMA</w:t>
      </w:r>
      <w:r w:rsidRPr="007E4940">
        <w:rPr>
          <w:i/>
        </w:rPr>
        <w:t xml:space="preserve"> Regulation that fall if COMP is </w:t>
      </w:r>
      <w:proofErr w:type="gramStart"/>
      <w:r w:rsidRPr="007E4940">
        <w:rPr>
          <w:i/>
        </w:rPr>
        <w:t>adopted:</w:t>
      </w:r>
      <w:proofErr w:type="gramEnd"/>
      <w:r w:rsidRPr="007E4940">
        <w:rPr>
          <w:i/>
        </w:rPr>
        <w:t xml:space="preserve"> </w:t>
      </w:r>
      <w:r>
        <w:rPr>
          <w:i/>
        </w:rPr>
        <w:t>991 Klinz et al, 992 Klinz et al</w:t>
      </w:r>
      <w:r w:rsidR="00A073F9">
        <w:rPr>
          <w:i/>
        </w:rPr>
        <w:t>, 993 Klinz et al, 994</w:t>
      </w:r>
      <w:r w:rsidR="00A073F9" w:rsidRPr="00A073F9">
        <w:rPr>
          <w:i/>
        </w:rPr>
        <w:t xml:space="preserve"> Lamassoure et al</w:t>
      </w:r>
    </w:p>
    <w:p w14:paraId="38F9C82E" w14:textId="77777777" w:rsidR="008959B9" w:rsidRDefault="008959B9" w:rsidP="008959B9"/>
    <w:p w14:paraId="61816B0B" w14:textId="77777777" w:rsidR="008959B9" w:rsidRPr="00C244B4" w:rsidRDefault="008959B9" w:rsidP="008959B9">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554BED">
        <w:rPr>
          <w:b w:val="0"/>
          <w:i/>
          <w:iCs/>
          <w:szCs w:val="24"/>
        </w:rPr>
        <w:t>AMs not addressed in COMP:</w:t>
      </w:r>
      <w:r w:rsidRPr="00554BED">
        <w:rPr>
          <w:b w:val="0"/>
          <w:i/>
          <w:iCs/>
        </w:rPr>
        <w:t xml:space="preserve"> </w:t>
      </w:r>
    </w:p>
    <w:p w14:paraId="3CF47923" w14:textId="77777777" w:rsidR="008959B9" w:rsidRPr="00554BED" w:rsidRDefault="008959B9" w:rsidP="008959B9">
      <w:pPr>
        <w:jc w:val="left"/>
      </w:pPr>
      <w:r w:rsidRPr="00554BED">
        <w:br w:type="page"/>
      </w:r>
    </w:p>
    <w:p w14:paraId="09D7FC06" w14:textId="77777777" w:rsidR="00E37C28" w:rsidRPr="002C5604" w:rsidRDefault="00E37C28" w:rsidP="00E37C28">
      <w:pPr>
        <w:spacing w:before="360" w:after="120"/>
        <w:rPr>
          <w:rFonts w:eastAsia="Times New Roman"/>
          <w:b/>
          <w:i/>
          <w:iCs/>
          <w:color w:val="000000"/>
          <w:lang w:eastAsia="en-GB"/>
        </w:rPr>
      </w:pPr>
      <w:r w:rsidRPr="002C5604">
        <w:rPr>
          <w:rFonts w:eastAsia="Times New Roman"/>
          <w:b/>
          <w:i/>
          <w:iCs/>
          <w:color w:val="000000"/>
          <w:lang w:eastAsia="en-GB"/>
        </w:rPr>
        <w:lastRenderedPageBreak/>
        <w:t>COMP</w:t>
      </w:r>
      <w:r w:rsidR="00BF1252">
        <w:rPr>
          <w:rFonts w:eastAsia="Times New Roman"/>
          <w:b/>
          <w:i/>
          <w:iCs/>
          <w:color w:val="000000"/>
          <w:lang w:eastAsia="en-GB"/>
        </w:rPr>
        <w:t xml:space="preserve"> I</w:t>
      </w:r>
    </w:p>
    <w:p w14:paraId="3DEC3085" w14:textId="77777777" w:rsidR="00E37C28" w:rsidRPr="002C5604" w:rsidRDefault="00E37C28" w:rsidP="00E37C28">
      <w:pPr>
        <w:spacing w:before="240" w:after="120"/>
        <w:jc w:val="center"/>
        <w:rPr>
          <w:rFonts w:eastAsia="Arial Unicode MS"/>
          <w:i/>
          <w:iCs/>
          <w:color w:val="000000"/>
          <w:lang w:eastAsia="en-GB"/>
        </w:rPr>
      </w:pPr>
      <w:r w:rsidRPr="002C5604">
        <w:rPr>
          <w:rFonts w:eastAsia="Arial Unicode MS"/>
          <w:i/>
          <w:iCs/>
          <w:color w:val="000000"/>
          <w:lang w:eastAsia="en-GB"/>
        </w:rPr>
        <w:t>Article 10</w:t>
      </w:r>
      <w:ins w:id="117" w:author="Author">
        <w:r w:rsidRPr="002C5604">
          <w:rPr>
            <w:rFonts w:eastAsia="Arial Unicode MS"/>
            <w:i/>
            <w:iCs/>
            <w:color w:val="000000"/>
            <w:lang w:eastAsia="en-GB"/>
          </w:rPr>
          <w:t xml:space="preserve"> </w:t>
        </w:r>
        <w:r w:rsidRPr="002C5604">
          <w:rPr>
            <w:rFonts w:eastAsia="Arial Unicode MS"/>
            <w:b/>
            <w:i/>
            <w:iCs/>
            <w:color w:val="000000"/>
            <w:lang w:eastAsia="en-GB"/>
          </w:rPr>
          <w:t xml:space="preserve">(&gt; applies to Art. </w:t>
        </w:r>
        <w:r w:rsidR="008F484E">
          <w:rPr>
            <w:rFonts w:eastAsia="Arial Unicode MS"/>
            <w:b/>
            <w:i/>
            <w:iCs/>
            <w:color w:val="000000"/>
            <w:lang w:eastAsia="en-GB"/>
          </w:rPr>
          <w:t xml:space="preserve">1, </w:t>
        </w:r>
        <w:r w:rsidRPr="002C5604">
          <w:rPr>
            <w:rFonts w:eastAsia="Arial Unicode MS"/>
            <w:b/>
            <w:i/>
            <w:iCs/>
            <w:color w:val="000000"/>
            <w:lang w:eastAsia="en-GB"/>
          </w:rPr>
          <w:t>2 &amp; 3)</w:t>
        </w:r>
      </w:ins>
      <w:r>
        <w:rPr>
          <w:rFonts w:eastAsia="Arial Unicode MS"/>
          <w:b/>
          <w:i/>
          <w:iCs/>
          <w:color w:val="000000"/>
          <w:lang w:eastAsia="en-GB"/>
        </w:rPr>
        <w:t xml:space="preserve"> </w:t>
      </w:r>
      <w:ins w:id="118" w:author="Autho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290E3CF4" w14:textId="77777777" w:rsidR="00E37C28" w:rsidRPr="002C5604" w:rsidRDefault="00E37C28" w:rsidP="00E37C28">
      <w:pPr>
        <w:spacing w:before="240" w:after="120"/>
        <w:jc w:val="center"/>
        <w:rPr>
          <w:rFonts w:eastAsia="Arial Unicode MS"/>
          <w:bCs/>
          <w:color w:val="000000"/>
          <w:lang w:eastAsia="en-GB"/>
        </w:rPr>
      </w:pPr>
      <w:r w:rsidRPr="002C5604">
        <w:rPr>
          <w:rFonts w:eastAsia="Arial Unicode MS"/>
          <w:bCs/>
          <w:color w:val="000000"/>
          <w:lang w:eastAsia="en-GB"/>
        </w:rPr>
        <w:t>Regulatory technical standards</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E37C28" w:rsidRPr="002C5604" w14:paraId="50E6A548" w14:textId="77777777" w:rsidTr="00BF1252">
        <w:trPr>
          <w:jc w:val="center"/>
        </w:trPr>
        <w:tc>
          <w:tcPr>
            <w:tcW w:w="9752" w:type="dxa"/>
          </w:tcPr>
          <w:p w14:paraId="22451FEE" w14:textId="77777777" w:rsidR="00E37C28" w:rsidRPr="002C5604" w:rsidRDefault="00E37C28" w:rsidP="00BF1252">
            <w:pPr>
              <w:pStyle w:val="Normal6"/>
              <w:jc w:val="both"/>
              <w:rPr>
                <w:i/>
                <w:szCs w:val="24"/>
              </w:rPr>
            </w:pPr>
            <w:r w:rsidRPr="002C5604">
              <w:t xml:space="preserve">1. Where the European Parliament and the Council delegate power to the Commission to adopt regulatory technical standards by means of delegated acts pursuant to Article 290 TFEU in order to ensure consistent harmonisation in the areas specifically set out in the legislative acts referred to in Article 1(2), the Authority may develop draft regulatory technical standards. The Authority shall submit its </w:t>
            </w:r>
            <w:r w:rsidRPr="00A7587F">
              <w:t xml:space="preserve">draft </w:t>
            </w:r>
            <w:r w:rsidRPr="0091090B">
              <w:rPr>
                <w:b/>
                <w:i/>
              </w:rPr>
              <w:t>regulatory</w:t>
            </w:r>
            <w:r w:rsidRPr="0091090B">
              <w:t xml:space="preserve"> standards to the Commission for endorsement</w:t>
            </w:r>
            <w:r w:rsidRPr="0091090B">
              <w:rPr>
                <w:b/>
                <w:i/>
              </w:rPr>
              <w:t>. At the same time</w:t>
            </w:r>
            <w:ins w:id="119" w:author="Author">
              <w:r>
                <w:rPr>
                  <w:b/>
                  <w:i/>
                </w:rPr>
                <w:t>,</w:t>
              </w:r>
            </w:ins>
            <w:r w:rsidRPr="0091090B">
              <w:rPr>
                <w:b/>
                <w:i/>
              </w:rPr>
              <w:t xml:space="preserve"> the Authority shall </w:t>
            </w:r>
            <w:r w:rsidRPr="00DA5A77">
              <w:rPr>
                <w:b/>
                <w:i/>
              </w:rPr>
              <w:t>forward</w:t>
            </w:r>
            <w:r w:rsidRPr="00A7587F">
              <w:rPr>
                <w:b/>
                <w:i/>
              </w:rPr>
              <w:t xml:space="preserve"> </w:t>
            </w:r>
            <w:del w:id="120" w:author="Author">
              <w:r w:rsidRPr="00DA5A77" w:rsidDel="007518A1">
                <w:rPr>
                  <w:b/>
                  <w:i/>
                  <w:highlight w:val="yellow"/>
                </w:rPr>
                <w:delText xml:space="preserve">them </w:delText>
              </w:r>
            </w:del>
            <w:ins w:id="121" w:author="Author">
              <w:r w:rsidRPr="00DA5A77">
                <w:rPr>
                  <w:b/>
                  <w:i/>
                  <w:highlight w:val="yellow"/>
                </w:rPr>
                <w:t>those technical standards</w:t>
              </w:r>
              <w:r w:rsidRPr="002C5604">
                <w:rPr>
                  <w:b/>
                  <w:i/>
                </w:rPr>
                <w:t xml:space="preserve"> </w:t>
              </w:r>
            </w:ins>
            <w:r w:rsidRPr="002C5604">
              <w:rPr>
                <w:b/>
                <w:i/>
              </w:rPr>
              <w:t xml:space="preserve">for information to the European Parliament and </w:t>
            </w:r>
            <w:ins w:id="122" w:author="Author">
              <w:r w:rsidRPr="00DA5A77">
                <w:rPr>
                  <w:b/>
                  <w:i/>
                  <w:highlight w:val="yellow"/>
                </w:rPr>
                <w:t>to</w:t>
              </w:r>
              <w:r>
                <w:rPr>
                  <w:b/>
                  <w:i/>
                </w:rPr>
                <w:t xml:space="preserve"> </w:t>
              </w:r>
            </w:ins>
            <w:r w:rsidRPr="002C5604">
              <w:rPr>
                <w:b/>
                <w:i/>
              </w:rPr>
              <w:t>the Council</w:t>
            </w:r>
            <w:r w:rsidRPr="002C5604">
              <w:t xml:space="preserve">. </w:t>
            </w:r>
            <w:r w:rsidRPr="002C5604">
              <w:rPr>
                <w:i/>
              </w:rPr>
              <w:t>(21 Balz, Berès, 416 Berès, 418 Karas)</w:t>
            </w:r>
          </w:p>
        </w:tc>
      </w:tr>
      <w:tr w:rsidR="00E37C28" w:rsidRPr="002C5604" w14:paraId="5EBE16F8" w14:textId="77777777" w:rsidTr="00BF1252">
        <w:trPr>
          <w:jc w:val="center"/>
        </w:trPr>
        <w:tc>
          <w:tcPr>
            <w:tcW w:w="9752" w:type="dxa"/>
          </w:tcPr>
          <w:p w14:paraId="3B5FA15C" w14:textId="77777777" w:rsidR="00E37C28" w:rsidRPr="002C5604" w:rsidRDefault="00E37C28" w:rsidP="00BF1252">
            <w:pPr>
              <w:pStyle w:val="Normal6"/>
              <w:jc w:val="both"/>
              <w:rPr>
                <w:b/>
                <w:i/>
                <w:szCs w:val="24"/>
              </w:rPr>
            </w:pPr>
            <w:r w:rsidRPr="002C5604">
              <w:t xml:space="preserve">Regulatory technical standards shall be technical, shall not imply strategic decisions or policy choices and their content </w:t>
            </w:r>
            <w:proofErr w:type="gramStart"/>
            <w:r w:rsidRPr="002C5604">
              <w:t>shall be delimited</w:t>
            </w:r>
            <w:proofErr w:type="gramEnd"/>
            <w:r w:rsidRPr="002C5604">
              <w:t xml:space="preserve"> by the legislative acts on which they are based. </w:t>
            </w:r>
            <w:r w:rsidRPr="002C5604">
              <w:rPr>
                <w:b/>
                <w:i/>
              </w:rPr>
              <w:t xml:space="preserve">The Authority shall inform the European Parliament and the Council </w:t>
            </w:r>
            <w:del w:id="123" w:author="Author">
              <w:r w:rsidRPr="00DA5A77" w:rsidDel="00DA5A77">
                <w:rPr>
                  <w:b/>
                  <w:i/>
                  <w:strike/>
                  <w:highlight w:val="yellow"/>
                </w:rPr>
                <w:delText>immediately</w:delText>
              </w:r>
            </w:del>
            <w:r w:rsidRPr="002C5604">
              <w:rPr>
                <w:b/>
                <w:i/>
              </w:rPr>
              <w:t xml:space="preserve"> </w:t>
            </w:r>
            <w:ins w:id="124" w:author="Author">
              <w:r w:rsidRPr="00CD7AAB">
                <w:rPr>
                  <w:b/>
                  <w:i/>
                  <w:highlight w:val="yellow"/>
                </w:rPr>
                <w:t>as soon as practicable</w:t>
              </w:r>
              <w:r>
                <w:rPr>
                  <w:b/>
                  <w:i/>
                </w:rPr>
                <w:t xml:space="preserve"> </w:t>
              </w:r>
            </w:ins>
            <w:r w:rsidRPr="002C5604">
              <w:rPr>
                <w:b/>
                <w:i/>
              </w:rPr>
              <w:t xml:space="preserve">and </w:t>
            </w:r>
            <w:del w:id="125" w:author="Author">
              <w:r w:rsidRPr="00DA5A77" w:rsidDel="007518A1">
                <w:rPr>
                  <w:b/>
                  <w:i/>
                  <w:highlight w:val="yellow"/>
                </w:rPr>
                <w:delText xml:space="preserve">fully </w:delText>
              </w:r>
            </w:del>
            <w:ins w:id="126" w:author="Author">
              <w:r w:rsidRPr="00DA5A77">
                <w:rPr>
                  <w:b/>
                  <w:i/>
                  <w:highlight w:val="yellow"/>
                </w:rPr>
                <w:t>in full</w:t>
              </w:r>
              <w:r w:rsidRPr="002C5604">
                <w:rPr>
                  <w:b/>
                  <w:i/>
                </w:rPr>
                <w:t xml:space="preserve"> </w:t>
              </w:r>
            </w:ins>
            <w:r w:rsidRPr="002C5604">
              <w:rPr>
                <w:b/>
                <w:i/>
              </w:rPr>
              <w:t xml:space="preserve">of the progress made in developing </w:t>
            </w:r>
            <w:ins w:id="127" w:author="Author">
              <w:r w:rsidRPr="00DA5A77">
                <w:rPr>
                  <w:b/>
                  <w:i/>
                  <w:highlight w:val="yellow"/>
                </w:rPr>
                <w:t>the</w:t>
              </w:r>
              <w:r>
                <w:rPr>
                  <w:b/>
                  <w:i/>
                </w:rPr>
                <w:t xml:space="preserve"> </w:t>
              </w:r>
            </w:ins>
            <w:r w:rsidRPr="002C5604">
              <w:rPr>
                <w:b/>
                <w:i/>
              </w:rPr>
              <w:t xml:space="preserve">draft regulatory technical standards. </w:t>
            </w:r>
            <w:r w:rsidRPr="002C5604">
              <w:rPr>
                <w:i/>
              </w:rPr>
              <w:t>(420 Ferber)</w:t>
            </w:r>
          </w:p>
        </w:tc>
      </w:tr>
      <w:tr w:rsidR="00E37C28" w:rsidRPr="002C5604" w14:paraId="0DCF0E0A" w14:textId="77777777" w:rsidTr="00BF1252">
        <w:trPr>
          <w:jc w:val="center"/>
        </w:trPr>
        <w:tc>
          <w:tcPr>
            <w:tcW w:w="9752" w:type="dxa"/>
          </w:tcPr>
          <w:p w14:paraId="3D840C0C" w14:textId="77777777" w:rsidR="00E37C28" w:rsidRPr="002C5604" w:rsidRDefault="00E37C28" w:rsidP="00BF1252">
            <w:pPr>
              <w:pStyle w:val="Normal6"/>
              <w:jc w:val="both"/>
              <w:rPr>
                <w:szCs w:val="24"/>
              </w:rPr>
            </w:pPr>
            <w:r w:rsidRPr="002C5604">
              <w:t xml:space="preserve">Before submitting them to the Commission, the Authority shall conduct open public consultations on draft regulatory technical standards and analyse the potential related costs and benefits </w:t>
            </w:r>
            <w:r w:rsidRPr="002C5604">
              <w:rPr>
                <w:b/>
                <w:i/>
              </w:rPr>
              <w:t>in accordance with Article 8(2a)</w:t>
            </w:r>
            <w:r w:rsidRPr="002C5604">
              <w:t xml:space="preserve">. The Authority shall also request the </w:t>
            </w:r>
            <w:r w:rsidRPr="002C5604">
              <w:rPr>
                <w:b/>
                <w:i/>
              </w:rPr>
              <w:t>advice</w:t>
            </w:r>
            <w:r w:rsidRPr="002C5604">
              <w:t xml:space="preserve"> of the Banking Stakeholder Group referred to in Article 37. </w:t>
            </w:r>
            <w:r w:rsidRPr="002C5604">
              <w:rPr>
                <w:i/>
              </w:rPr>
              <w:t>(21 Balz, Berès, 416 Berès,)</w:t>
            </w:r>
          </w:p>
        </w:tc>
      </w:tr>
      <w:tr w:rsidR="00E37C28" w:rsidRPr="002C5604" w14:paraId="347F48A5" w14:textId="77777777" w:rsidTr="00BF1252">
        <w:trPr>
          <w:jc w:val="center"/>
        </w:trPr>
        <w:tc>
          <w:tcPr>
            <w:tcW w:w="9752" w:type="dxa"/>
          </w:tcPr>
          <w:p w14:paraId="5B5A5BC4" w14:textId="77777777" w:rsidR="00E37C28" w:rsidRPr="002C5604" w:rsidRDefault="00E37C28" w:rsidP="00BF1252">
            <w:pPr>
              <w:pStyle w:val="Normal6"/>
              <w:jc w:val="both"/>
              <w:rPr>
                <w:szCs w:val="24"/>
              </w:rPr>
            </w:pPr>
            <w:r w:rsidRPr="002C5604">
              <w:t>Within 3 months of receipt of a draft regulatory technical standard, the Commission shall decide whether to endorse it. The Commission may endorse the draft regulatory technical standards in part only, or with amendments, where the Union’s interests so require</w:t>
            </w:r>
            <w:r w:rsidRPr="002C5604">
              <w:rPr>
                <w:b/>
                <w:i/>
              </w:rPr>
              <w:t>.</w:t>
            </w:r>
          </w:p>
        </w:tc>
      </w:tr>
      <w:tr w:rsidR="00E37C28" w:rsidRPr="002C5604" w14:paraId="6F5C8BA2" w14:textId="77777777" w:rsidTr="00BF1252">
        <w:trPr>
          <w:jc w:val="center"/>
        </w:trPr>
        <w:tc>
          <w:tcPr>
            <w:tcW w:w="9752" w:type="dxa"/>
          </w:tcPr>
          <w:p w14:paraId="12129EA3" w14:textId="77777777" w:rsidR="00E37C28" w:rsidRPr="002C5604" w:rsidRDefault="00E37C28" w:rsidP="00BF1252">
            <w:pPr>
              <w:pStyle w:val="Normal6"/>
              <w:jc w:val="both"/>
              <w:rPr>
                <w:szCs w:val="24"/>
              </w:rPr>
            </w:pPr>
            <w:proofErr w:type="gramStart"/>
            <w:r w:rsidRPr="002C5604">
              <w:rPr>
                <w:b/>
                <w:i/>
              </w:rPr>
              <w:t xml:space="preserve">In the event that the Commission </w:t>
            </w:r>
            <w:del w:id="128" w:author="Author">
              <w:r w:rsidRPr="00DA5A77" w:rsidDel="007518A1">
                <w:rPr>
                  <w:b/>
                  <w:i/>
                  <w:highlight w:val="yellow"/>
                </w:rPr>
                <w:delText xml:space="preserve">cannot </w:delText>
              </w:r>
            </w:del>
            <w:ins w:id="129" w:author="Author">
              <w:r w:rsidRPr="00DA5A77">
                <w:rPr>
                  <w:b/>
                  <w:i/>
                  <w:highlight w:val="yellow"/>
                </w:rPr>
                <w:t xml:space="preserve">does not </w:t>
              </w:r>
            </w:ins>
            <w:r w:rsidRPr="00DA5A77">
              <w:rPr>
                <w:b/>
                <w:i/>
                <w:highlight w:val="yellow"/>
              </w:rPr>
              <w:t xml:space="preserve">reach a decision within three months </w:t>
            </w:r>
            <w:ins w:id="130" w:author="Author">
              <w:r w:rsidRPr="00DA5A77">
                <w:rPr>
                  <w:b/>
                  <w:i/>
                  <w:highlight w:val="yellow"/>
                </w:rPr>
                <w:t xml:space="preserve">of receipt of a draft regulatory technical standard </w:t>
              </w:r>
            </w:ins>
            <w:r w:rsidRPr="00DA5A77">
              <w:rPr>
                <w:b/>
                <w:i/>
                <w:highlight w:val="yellow"/>
              </w:rPr>
              <w:t xml:space="preserve">whether to adopt </w:t>
            </w:r>
            <w:ins w:id="131" w:author="Author">
              <w:r>
                <w:rPr>
                  <w:b/>
                  <w:i/>
                  <w:highlight w:val="yellow"/>
                </w:rPr>
                <w:t xml:space="preserve">the </w:t>
              </w:r>
            </w:ins>
            <w:del w:id="132" w:author="Author">
              <w:r w:rsidRPr="00DA5A77" w:rsidDel="007518A1">
                <w:rPr>
                  <w:b/>
                  <w:i/>
                  <w:highlight w:val="yellow"/>
                </w:rPr>
                <w:delText>the regulatory technical standard</w:delText>
              </w:r>
            </w:del>
            <w:ins w:id="133" w:author="Author">
              <w:r w:rsidRPr="00DA5A77">
                <w:rPr>
                  <w:b/>
                  <w:i/>
                  <w:highlight w:val="yellow"/>
                </w:rPr>
                <w:t>said standard</w:t>
              </w:r>
            </w:ins>
            <w:r w:rsidRPr="00DA5A77">
              <w:rPr>
                <w:b/>
                <w:i/>
                <w:highlight w:val="yellow"/>
              </w:rPr>
              <w:t>,</w:t>
            </w:r>
            <w:r w:rsidRPr="002C5604">
              <w:rPr>
                <w:b/>
                <w:i/>
              </w:rPr>
              <w:t xml:space="preserve"> it shall immediately, and in any event before the expiry of the three month period, inform the European Parliament and the Council thereof, indicating the reasons for not being in a position to reach a decision and the planned timeline for endorsement, taking due account of the implementation and application date of the applicable legislative act referred to in Article 1(2).</w:t>
            </w:r>
            <w:proofErr w:type="gramEnd"/>
            <w:r w:rsidRPr="002C5604">
              <w:rPr>
                <w:b/>
                <w:i/>
              </w:rPr>
              <w:t xml:space="preserve"> Any delayed adoption of the draft regulatory standard shall not prevent the European Parliament and the Council from exercising their scrutiny powers in accordance with Article 13</w:t>
            </w:r>
            <w:r w:rsidRPr="002C5604">
              <w:t xml:space="preserve">. </w:t>
            </w:r>
            <w:r w:rsidRPr="002C5604">
              <w:rPr>
                <w:i/>
              </w:rPr>
              <w:t>(21 Balz, Berès, 416 Berès, 419 Ferber)</w:t>
            </w:r>
          </w:p>
        </w:tc>
      </w:tr>
      <w:tr w:rsidR="00E37C28" w:rsidRPr="002C5604" w14:paraId="762147A1" w14:textId="77777777" w:rsidTr="00BF1252">
        <w:trPr>
          <w:jc w:val="center"/>
        </w:trPr>
        <w:tc>
          <w:tcPr>
            <w:tcW w:w="9752" w:type="dxa"/>
          </w:tcPr>
          <w:p w14:paraId="4C65BD70" w14:textId="77777777" w:rsidR="00E37C28" w:rsidRPr="002C5604" w:rsidRDefault="00E37C28" w:rsidP="00BF1252">
            <w:pPr>
              <w:pStyle w:val="Normal6"/>
              <w:jc w:val="both"/>
            </w:pPr>
            <w:proofErr w:type="gramStart"/>
            <w:r w:rsidRPr="002C5604">
              <w:t>Where the Commission intends not to endorse a draft regulatory technical standard or to endorse it in part or with amendments, it shall send the draft regulatory technical standard back to the Authority, explaining why it does not endorse it, or, as the case may be, explaining the reasons for its amendments</w:t>
            </w:r>
            <w:r w:rsidRPr="002C5604">
              <w:rPr>
                <w:b/>
                <w:i/>
              </w:rPr>
              <w:t xml:space="preserve">, and shall send a copy of its letter to the European Parliament and </w:t>
            </w:r>
            <w:ins w:id="134" w:author="Author">
              <w:r>
                <w:rPr>
                  <w:b/>
                  <w:i/>
                </w:rPr>
                <w:t xml:space="preserve">to </w:t>
              </w:r>
            </w:ins>
            <w:r w:rsidRPr="002C5604">
              <w:rPr>
                <w:b/>
                <w:i/>
              </w:rPr>
              <w:t>the Council</w:t>
            </w:r>
            <w:r w:rsidRPr="002C5604">
              <w:t>.</w:t>
            </w:r>
            <w:proofErr w:type="gramEnd"/>
            <w:r w:rsidRPr="002C5604">
              <w:t xml:space="preserve"> Within a period of 6 weeks, the Authority may amend the draft regulatory technical standard </w:t>
            </w:r>
            <w:proofErr w:type="gramStart"/>
            <w:r w:rsidRPr="002C5604">
              <w:t>on the basis of</w:t>
            </w:r>
            <w:proofErr w:type="gramEnd"/>
            <w:r w:rsidRPr="002C5604">
              <w:t xml:space="preserve"> the Commission’s proposed amendments and resubmit it in the form of a formal opinion to the Commission. The Authority shall send a copy of its formal opinion to the European Parliament and to the Council. </w:t>
            </w:r>
            <w:r w:rsidRPr="002C5604">
              <w:rPr>
                <w:i/>
              </w:rPr>
              <w:t>(21 Balz, Berès, 416 Berès,)</w:t>
            </w:r>
          </w:p>
        </w:tc>
      </w:tr>
      <w:tr w:rsidR="00E37C28" w:rsidRPr="002C5604" w14:paraId="412702B5" w14:textId="77777777" w:rsidTr="00BF1252">
        <w:trPr>
          <w:jc w:val="center"/>
        </w:trPr>
        <w:tc>
          <w:tcPr>
            <w:tcW w:w="9752" w:type="dxa"/>
          </w:tcPr>
          <w:p w14:paraId="75C5D270" w14:textId="77777777" w:rsidR="00E37C28" w:rsidRPr="002C5604" w:rsidRDefault="00E37C28" w:rsidP="00BF1252">
            <w:pPr>
              <w:pStyle w:val="Normal6"/>
              <w:jc w:val="both"/>
              <w:rPr>
                <w:szCs w:val="24"/>
              </w:rPr>
            </w:pPr>
            <w:r w:rsidRPr="002C5604">
              <w:t xml:space="preserve">If, on the expiry of that six-week period, the Authority has not submitted an amended draft regulatory technical standard, or has submitted a draft regulatory technical standard that is not amended in a way consistent with the Commission’s proposed amendments, the Commission may adopt the regulatory technical standard with the amendments it considers relevant, or reject </w:t>
            </w:r>
            <w:r w:rsidRPr="002C5604">
              <w:lastRenderedPageBreak/>
              <w:t>it.</w:t>
            </w:r>
          </w:p>
        </w:tc>
      </w:tr>
      <w:tr w:rsidR="00E37C28" w:rsidRPr="002C5604" w14:paraId="572A3D60" w14:textId="77777777" w:rsidTr="00BF1252">
        <w:trPr>
          <w:jc w:val="center"/>
        </w:trPr>
        <w:tc>
          <w:tcPr>
            <w:tcW w:w="9752" w:type="dxa"/>
          </w:tcPr>
          <w:p w14:paraId="109FA283" w14:textId="77777777" w:rsidR="00E37C28" w:rsidRPr="002C5604" w:rsidRDefault="00E37C28" w:rsidP="00BF1252">
            <w:pPr>
              <w:pStyle w:val="Normal6"/>
              <w:jc w:val="both"/>
            </w:pPr>
            <w:r w:rsidRPr="002C5604">
              <w:lastRenderedPageBreak/>
              <w:t>The Commission may not change the content of a draft regulatory technical standard prepared by the Authority without prior coordination with the Authority, as set out in this Article.</w:t>
            </w:r>
          </w:p>
        </w:tc>
      </w:tr>
    </w:tbl>
    <w:p w14:paraId="0A817826" w14:textId="77777777" w:rsidR="00E37C28" w:rsidRPr="002C5604" w:rsidRDefault="00E37C28" w:rsidP="00E37C28">
      <w:pPr>
        <w:spacing w:before="120"/>
        <w:rPr>
          <w:b/>
          <w:i/>
        </w:rPr>
      </w:pPr>
      <w:proofErr w:type="gramStart"/>
      <w:r w:rsidRPr="002C5604">
        <w:t xml:space="preserve">2. Where the Authority has not submitted a draft regulatory technical standard within the time limit set out in the legislative acts referred to in Article 1(2), </w:t>
      </w:r>
      <w:r w:rsidRPr="002C5604">
        <w:rPr>
          <w:b/>
          <w:i/>
        </w:rPr>
        <w:t xml:space="preserve">it shall immediately inform the European Parliament and the Council thereof, indicating the reasons for not being in a position to </w:t>
      </w:r>
      <w:ins w:id="135" w:author="Author">
        <w:r w:rsidRPr="00DA5A77">
          <w:rPr>
            <w:b/>
            <w:i/>
            <w:highlight w:val="yellow"/>
          </w:rPr>
          <w:t>submit the draft regulatory standard</w:t>
        </w:r>
      </w:ins>
      <w:del w:id="136" w:author="Author">
        <w:r w:rsidRPr="00DA5A77" w:rsidDel="00A7587F">
          <w:rPr>
            <w:b/>
            <w:i/>
            <w:highlight w:val="yellow"/>
          </w:rPr>
          <w:delText>make the submission</w:delText>
        </w:r>
      </w:del>
      <w:r w:rsidRPr="002C5604">
        <w:rPr>
          <w:b/>
          <w:i/>
        </w:rPr>
        <w:t xml:space="preserve"> and the planned timeline for endorsement, taking due account of the implementation and application date of the applicable legislative act referred to in Article 1(2).</w:t>
      </w:r>
      <w:proofErr w:type="gramEnd"/>
      <w:r w:rsidRPr="002C5604">
        <w:t xml:space="preserve"> The Commission may request such a draft within a new time limit. </w:t>
      </w:r>
      <w:r w:rsidRPr="002C5604">
        <w:rPr>
          <w:b/>
          <w:i/>
        </w:rPr>
        <w:t xml:space="preserve">The Commission shall </w:t>
      </w:r>
      <w:del w:id="137" w:author="Author">
        <w:r w:rsidRPr="002C5604" w:rsidDel="00E9389C">
          <w:rPr>
            <w:b/>
            <w:i/>
          </w:rPr>
          <w:delText xml:space="preserve">inform </w:delText>
        </w:r>
      </w:del>
      <w:ins w:id="138" w:author="Author">
        <w:r w:rsidRPr="00DA5A77">
          <w:rPr>
            <w:b/>
            <w:i/>
            <w:highlight w:val="yellow"/>
          </w:rPr>
          <w:t>notify</w:t>
        </w:r>
        <w:r w:rsidRPr="002C5604">
          <w:rPr>
            <w:b/>
            <w:i/>
          </w:rPr>
          <w:t xml:space="preserve"> </w:t>
        </w:r>
      </w:ins>
      <w:r w:rsidRPr="002C5604">
        <w:rPr>
          <w:b/>
          <w:i/>
        </w:rPr>
        <w:t xml:space="preserve">the European Parliament and the Council of the new time limit </w:t>
      </w:r>
      <w:proofErr w:type="gramStart"/>
      <w:r w:rsidRPr="002C5604">
        <w:rPr>
          <w:b/>
          <w:i/>
        </w:rPr>
        <w:t>without delay</w:t>
      </w:r>
      <w:proofErr w:type="gramEnd"/>
      <w:r w:rsidRPr="002C5604">
        <w:rPr>
          <w:b/>
          <w:i/>
        </w:rPr>
        <w:t xml:space="preserve">. The European Parliament may invite the Chairperson of the Authority to explain </w:t>
      </w:r>
      <w:r w:rsidRPr="00DA5A77">
        <w:rPr>
          <w:b/>
          <w:i/>
          <w:highlight w:val="yellow"/>
        </w:rPr>
        <w:t xml:space="preserve">the </w:t>
      </w:r>
      <w:ins w:id="139" w:author="Author">
        <w:r w:rsidRPr="00DA5A77">
          <w:rPr>
            <w:b/>
            <w:i/>
            <w:highlight w:val="yellow"/>
          </w:rPr>
          <w:t>reasons for not being in a position to submit</w:t>
        </w:r>
      </w:ins>
      <w:del w:id="140" w:author="Author">
        <w:r w:rsidRPr="00DA5A77" w:rsidDel="007518A1">
          <w:rPr>
            <w:b/>
            <w:i/>
            <w:highlight w:val="yellow"/>
          </w:rPr>
          <w:delText>delay in the submission</w:delText>
        </w:r>
        <w:r w:rsidRPr="002C5604" w:rsidDel="007518A1">
          <w:rPr>
            <w:b/>
            <w:i/>
          </w:rPr>
          <w:delText xml:space="preserve"> of</w:delText>
        </w:r>
      </w:del>
      <w:r w:rsidRPr="002C5604">
        <w:rPr>
          <w:b/>
          <w:i/>
        </w:rPr>
        <w:t xml:space="preserve"> the draft regulatory technical standard. </w:t>
      </w:r>
    </w:p>
    <w:p w14:paraId="23EB0F57" w14:textId="77777777" w:rsidR="00E37C28" w:rsidRPr="002C5604" w:rsidRDefault="00E37C28" w:rsidP="00E37C28">
      <w:pPr>
        <w:spacing w:before="120"/>
        <w:rPr>
          <w:rFonts w:eastAsia="Arial Unicode MS"/>
          <w:i/>
          <w:color w:val="000000"/>
          <w:lang w:eastAsia="en-GB"/>
        </w:rPr>
      </w:pPr>
      <w:r w:rsidRPr="002C5604">
        <w:rPr>
          <w:rFonts w:eastAsia="Arial Unicode MS"/>
          <w:i/>
          <w:color w:val="000000"/>
          <w:lang w:eastAsia="en-GB"/>
        </w:rPr>
        <w:t>(22 Balz, Berès)</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E37C28" w:rsidRPr="002C5604" w14:paraId="3755420E" w14:textId="77777777" w:rsidTr="00BF1252">
        <w:trPr>
          <w:jc w:val="center"/>
        </w:trPr>
        <w:tc>
          <w:tcPr>
            <w:tcW w:w="4876" w:type="dxa"/>
          </w:tcPr>
          <w:p w14:paraId="0BB845AA" w14:textId="77777777" w:rsidR="00E37C28" w:rsidRPr="002C5604" w:rsidRDefault="00E37C28" w:rsidP="00BF1252">
            <w:pPr>
              <w:pStyle w:val="Normal6"/>
              <w:jc w:val="both"/>
              <w:rPr>
                <w:szCs w:val="24"/>
              </w:rPr>
            </w:pPr>
            <w:r w:rsidRPr="002C5604">
              <w:t>3. Only where the Authority does not submit a draft regulatory technical standard to the Commission within the time limits in accordance with paragraph 2, may the Commission adopt a regulatory technical standard by means of a delegated act without a draft from the Authority.</w:t>
            </w:r>
          </w:p>
        </w:tc>
      </w:tr>
      <w:tr w:rsidR="00E37C28" w:rsidRPr="002C5604" w14:paraId="497FCE68" w14:textId="77777777" w:rsidTr="00BF1252">
        <w:trPr>
          <w:jc w:val="center"/>
        </w:trPr>
        <w:tc>
          <w:tcPr>
            <w:tcW w:w="4876" w:type="dxa"/>
          </w:tcPr>
          <w:p w14:paraId="5CD3EEDF" w14:textId="77777777" w:rsidR="00E37C28" w:rsidRPr="002C5604" w:rsidRDefault="00E37C28" w:rsidP="00BF1252">
            <w:pPr>
              <w:pStyle w:val="Normal6"/>
              <w:jc w:val="both"/>
              <w:rPr>
                <w:szCs w:val="24"/>
              </w:rPr>
            </w:pPr>
            <w:r w:rsidRPr="002C5604">
              <w:t xml:space="preserve">The Commission shall conduct open public consultations on draft regulatory technical standards and analyse the potential related costs and benefits, unless such consultations and analyses are disproportionate in relation to the scope and impact of the draft regulatory technical standards concerned or in relation to the particular urgency of the matter. The Commission shall also request the </w:t>
            </w:r>
            <w:r w:rsidRPr="002C5604">
              <w:rPr>
                <w:b/>
                <w:i/>
              </w:rPr>
              <w:t>advice</w:t>
            </w:r>
            <w:r w:rsidRPr="002C5604">
              <w:t xml:space="preserve"> of the Banking Stakeholder Group referred to in Article 37.</w:t>
            </w:r>
          </w:p>
        </w:tc>
      </w:tr>
      <w:tr w:rsidR="00E37C28" w:rsidRPr="002C5604" w14:paraId="70812980" w14:textId="77777777" w:rsidTr="00BF1252">
        <w:trPr>
          <w:jc w:val="center"/>
        </w:trPr>
        <w:tc>
          <w:tcPr>
            <w:tcW w:w="4876" w:type="dxa"/>
          </w:tcPr>
          <w:p w14:paraId="471E4D1D" w14:textId="77777777" w:rsidR="00E37C28" w:rsidRPr="002C5604" w:rsidRDefault="00E37C28" w:rsidP="00BF1252">
            <w:pPr>
              <w:pStyle w:val="Normal6"/>
              <w:jc w:val="both"/>
              <w:rPr>
                <w:szCs w:val="24"/>
              </w:rPr>
            </w:pPr>
            <w:r w:rsidRPr="002C5604">
              <w:t>The Commission shall immediately forward the draft regulatory technical standard to the European Parliament</w:t>
            </w:r>
            <w:r w:rsidRPr="002C5604">
              <w:rPr>
                <w:b/>
                <w:i/>
              </w:rPr>
              <w:t>,</w:t>
            </w:r>
            <w:r w:rsidRPr="002C5604">
              <w:t xml:space="preserve"> the Council </w:t>
            </w:r>
            <w:r w:rsidRPr="002C5604">
              <w:rPr>
                <w:b/>
                <w:i/>
              </w:rPr>
              <w:t>and</w:t>
            </w:r>
            <w:r w:rsidRPr="002C5604">
              <w:t xml:space="preserve"> to the Authority.</w:t>
            </w:r>
          </w:p>
        </w:tc>
      </w:tr>
      <w:tr w:rsidR="00E37C28" w:rsidRPr="002C5604" w14:paraId="00052410" w14:textId="77777777" w:rsidTr="00BF1252">
        <w:trPr>
          <w:jc w:val="center"/>
        </w:trPr>
        <w:tc>
          <w:tcPr>
            <w:tcW w:w="4876" w:type="dxa"/>
          </w:tcPr>
          <w:p w14:paraId="2621F6C8" w14:textId="77777777" w:rsidR="00E37C28" w:rsidRPr="002C5604" w:rsidRDefault="00E37C28" w:rsidP="00BF1252">
            <w:pPr>
              <w:pStyle w:val="Normal6"/>
              <w:jc w:val="both"/>
              <w:rPr>
                <w:szCs w:val="24"/>
              </w:rPr>
            </w:pPr>
            <w:r w:rsidRPr="002C5604">
              <w:t>Within a period of 6 weeks, the Authority may amend the draft regulatory technical standard and submit it in the form of a formal opinion to the Commission. The Authority shall send a copy of its formal opinion to the European Parliament and to the Council.</w:t>
            </w:r>
          </w:p>
        </w:tc>
      </w:tr>
      <w:tr w:rsidR="00E37C28" w:rsidRPr="002C5604" w14:paraId="56CDB9BD" w14:textId="77777777" w:rsidTr="00BF1252">
        <w:trPr>
          <w:jc w:val="center"/>
        </w:trPr>
        <w:tc>
          <w:tcPr>
            <w:tcW w:w="4876" w:type="dxa"/>
          </w:tcPr>
          <w:p w14:paraId="60451F46" w14:textId="77777777" w:rsidR="00E37C28" w:rsidRPr="002C5604" w:rsidRDefault="00E37C28" w:rsidP="00BF1252">
            <w:pPr>
              <w:pStyle w:val="Normal6"/>
              <w:jc w:val="both"/>
              <w:rPr>
                <w:szCs w:val="24"/>
              </w:rPr>
            </w:pPr>
            <w:r w:rsidRPr="002C5604">
              <w:t xml:space="preserve">If on the expiry of the six-week period referred to in the fourth subparagraph, the Authority has not submitted an amended draft regulatory technical standard, </w:t>
            </w:r>
            <w:proofErr w:type="gramStart"/>
            <w:r w:rsidRPr="002C5604">
              <w:t>the</w:t>
            </w:r>
            <w:proofErr w:type="gramEnd"/>
            <w:r w:rsidRPr="002C5604">
              <w:t xml:space="preserve"> Commission may adopt the regulatory technical standard.</w:t>
            </w:r>
          </w:p>
        </w:tc>
      </w:tr>
      <w:tr w:rsidR="00E37C28" w:rsidRPr="002C5604" w14:paraId="25AC41E2" w14:textId="77777777" w:rsidTr="00BF1252">
        <w:trPr>
          <w:jc w:val="center"/>
        </w:trPr>
        <w:tc>
          <w:tcPr>
            <w:tcW w:w="4876" w:type="dxa"/>
          </w:tcPr>
          <w:p w14:paraId="2D5B7249" w14:textId="77777777" w:rsidR="00E37C28" w:rsidRPr="002C5604" w:rsidRDefault="00E37C28" w:rsidP="00BF1252">
            <w:pPr>
              <w:pStyle w:val="Normal6"/>
              <w:jc w:val="both"/>
            </w:pPr>
            <w:r w:rsidRPr="002C5604">
              <w:t xml:space="preserve">If the Authority has submitted an amended draft regulatory technical standard within the six-week period, the Commission may amend the draft regulatory technical standard </w:t>
            </w:r>
            <w:proofErr w:type="gramStart"/>
            <w:r w:rsidRPr="002C5604">
              <w:t>on the basis of</w:t>
            </w:r>
            <w:proofErr w:type="gramEnd"/>
            <w:r w:rsidRPr="002C5604">
              <w:t xml:space="preserve"> the Authority’s proposed amendments or adopt the regulatory technical standard with the amendments it considers relevant. The Commission shall not change the content of the draft regulatory technical standard prepared by the Authority without prior coordination with the Authority, as set out in this Article.</w:t>
            </w:r>
          </w:p>
          <w:p w14:paraId="283C2034" w14:textId="77777777" w:rsidR="00E37C28" w:rsidRPr="002C5604" w:rsidRDefault="00E37C28" w:rsidP="00BF1252">
            <w:pPr>
              <w:spacing w:before="120"/>
              <w:rPr>
                <w:rFonts w:eastAsia="Arial Unicode MS"/>
                <w:i/>
                <w:color w:val="000000"/>
                <w:lang w:eastAsia="en-GB"/>
              </w:rPr>
            </w:pPr>
            <w:r w:rsidRPr="002C5604">
              <w:rPr>
                <w:rFonts w:eastAsia="Arial Unicode MS"/>
                <w:i/>
                <w:color w:val="000000"/>
                <w:lang w:eastAsia="en-GB"/>
              </w:rPr>
              <w:t>(23 Balz, Berès)</w:t>
            </w:r>
          </w:p>
        </w:tc>
      </w:tr>
    </w:tbl>
    <w:p w14:paraId="5C685085" w14:textId="77777777" w:rsidR="00E37C28" w:rsidRPr="002C5604" w:rsidRDefault="00E37C28" w:rsidP="00E37C28">
      <w:pPr>
        <w:spacing w:before="120"/>
        <w:rPr>
          <w:rFonts w:eastAsia="Arial Unicode MS"/>
          <w:color w:val="000000"/>
          <w:lang w:eastAsia="en-GB"/>
        </w:rPr>
      </w:pPr>
      <w:r w:rsidRPr="002C5604">
        <w:rPr>
          <w:rFonts w:eastAsia="Arial Unicode MS"/>
          <w:color w:val="000000"/>
          <w:lang w:eastAsia="en-GB"/>
        </w:rPr>
        <w:t>4.  </w:t>
      </w:r>
      <w:r w:rsidRPr="002C5604">
        <w:t xml:space="preserve">The regulatory technical standards </w:t>
      </w:r>
      <w:proofErr w:type="gramStart"/>
      <w:r w:rsidRPr="002C5604">
        <w:t>shall be adopted</w:t>
      </w:r>
      <w:proofErr w:type="gramEnd"/>
      <w:r w:rsidRPr="002C5604">
        <w:t xml:space="preserve"> by means of regulations or decisions</w:t>
      </w:r>
      <w:r w:rsidRPr="002C5604">
        <w:rPr>
          <w:b/>
          <w:i/>
        </w:rPr>
        <w:t xml:space="preserve">. The words ‘regulatory technical </w:t>
      </w:r>
      <w:r w:rsidRPr="00836C1E">
        <w:rPr>
          <w:b/>
          <w:i/>
        </w:rPr>
        <w:t xml:space="preserve">standard’ shall </w:t>
      </w:r>
      <w:del w:id="141" w:author="Author">
        <w:r w:rsidRPr="00DA5A77" w:rsidDel="00E9389C">
          <w:rPr>
            <w:b/>
            <w:i/>
            <w:highlight w:val="yellow"/>
          </w:rPr>
          <w:delText>be inserted</w:delText>
        </w:r>
      </w:del>
      <w:ins w:id="142" w:author="Author">
        <w:r w:rsidRPr="00DA5A77">
          <w:rPr>
            <w:b/>
            <w:i/>
            <w:highlight w:val="yellow"/>
          </w:rPr>
          <w:t>appear</w:t>
        </w:r>
      </w:ins>
      <w:r w:rsidRPr="002C5604">
        <w:rPr>
          <w:b/>
          <w:i/>
        </w:rPr>
        <w:t xml:space="preserve"> in their title</w:t>
      </w:r>
      <w:r w:rsidRPr="002C5604">
        <w:t xml:space="preserve">. They </w:t>
      </w:r>
      <w:proofErr w:type="gramStart"/>
      <w:r w:rsidRPr="002C5604">
        <w:t>shall be published</w:t>
      </w:r>
      <w:proofErr w:type="gramEnd"/>
      <w:r w:rsidRPr="002C5604">
        <w:t xml:space="preserve"> in the </w:t>
      </w:r>
      <w:r w:rsidRPr="002C5604">
        <w:rPr>
          <w:i/>
        </w:rPr>
        <w:t>Official Journal of the European Union</w:t>
      </w:r>
      <w:r w:rsidRPr="002C5604">
        <w:t xml:space="preserve"> and shall enter into force on the date stated therein. </w:t>
      </w:r>
      <w:r w:rsidRPr="002C5604">
        <w:rPr>
          <w:rFonts w:eastAsia="Arial Unicode MS"/>
          <w:i/>
          <w:color w:val="000000"/>
          <w:lang w:eastAsia="en-GB"/>
        </w:rPr>
        <w:t>(24 Balz, Berès)</w:t>
      </w:r>
    </w:p>
    <w:p w14:paraId="28E5DADB" w14:textId="77777777" w:rsidR="00E37C28" w:rsidRPr="002C5604" w:rsidRDefault="00E37C28" w:rsidP="00E37C28">
      <w:pPr>
        <w:spacing w:before="120"/>
        <w:rPr>
          <w:rFonts w:eastAsia="Arial Unicode MS"/>
          <w:color w:val="000000"/>
          <w:lang w:eastAsia="en-GB"/>
        </w:rPr>
      </w:pPr>
    </w:p>
    <w:p w14:paraId="1509C38D" w14:textId="7D43E59C" w:rsidR="00E37C28" w:rsidRDefault="0001006A" w:rsidP="00E37C2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szCs w:val="24"/>
        </w:rPr>
      </w:pPr>
      <w:r w:rsidRPr="00D40374">
        <w:rPr>
          <w:b w:val="0"/>
          <w:i/>
          <w:iCs/>
          <w:szCs w:val="24"/>
        </w:rPr>
        <w:t xml:space="preserve">AMs tabled specifically to Article 10 of the EBA Regulation that fall if COMP is </w:t>
      </w:r>
      <w:proofErr w:type="gramStart"/>
      <w:r w:rsidRPr="00D40374">
        <w:rPr>
          <w:b w:val="0"/>
          <w:i/>
          <w:iCs/>
          <w:szCs w:val="24"/>
        </w:rPr>
        <w:t>adopted</w:t>
      </w:r>
      <w:r w:rsidR="00E37C28" w:rsidRPr="00D40374">
        <w:rPr>
          <w:b w:val="0"/>
          <w:i/>
          <w:iCs/>
          <w:szCs w:val="24"/>
        </w:rPr>
        <w:t>:</w:t>
      </w:r>
      <w:proofErr w:type="gramEnd"/>
      <w:r w:rsidR="00E37C28" w:rsidRPr="00D40374">
        <w:rPr>
          <w:b w:val="0"/>
          <w:i/>
          <w:iCs/>
          <w:szCs w:val="24"/>
        </w:rPr>
        <w:t xml:space="preserve"> 21-24 Balz, Berès, 416 Berès, 417 Balz, 418 Karas, 419 Ferber, 420 Ferber</w:t>
      </w:r>
      <w:r w:rsidR="00E37C28" w:rsidRPr="00D40374">
        <w:rPr>
          <w:rStyle w:val="HideTWBExt"/>
          <w:rFonts w:ascii="Times New Roman" w:eastAsiaTheme="majorEastAsia" w:hAnsi="Times New Roman" w:cs="Times New Roman"/>
          <w:b w:val="0"/>
          <w:i/>
          <w:noProof w:val="0"/>
          <w:vanish w:val="0"/>
          <w:color w:val="auto"/>
          <w:sz w:val="24"/>
          <w:szCs w:val="24"/>
        </w:rPr>
        <w:t xml:space="preserve"> </w:t>
      </w:r>
      <w:r w:rsidR="00E37C28" w:rsidRPr="00D40374">
        <w:rPr>
          <w:rStyle w:val="HideTWBExt"/>
          <w:rFonts w:ascii="Times New Roman" w:eastAsiaTheme="majorEastAsia" w:hAnsi="Times New Roman" w:cs="Times New Roman"/>
          <w:b w:val="0"/>
          <w:i/>
          <w:sz w:val="24"/>
          <w:szCs w:val="24"/>
        </w:rPr>
        <w:t>&lt;/Members&gt;</w:t>
      </w:r>
    </w:p>
    <w:p w14:paraId="30CC8044" w14:textId="77777777" w:rsidR="00844039" w:rsidRPr="00D40374" w:rsidRDefault="00844039" w:rsidP="00B45C62">
      <w:pPr>
        <w:spacing w:before="120"/>
        <w:rPr>
          <w:b/>
          <w:i/>
        </w:rPr>
      </w:pPr>
    </w:p>
    <w:p w14:paraId="329FB058" w14:textId="77777777" w:rsidR="00FD7EAB" w:rsidRPr="00D40374" w:rsidRDefault="00FD7EAB" w:rsidP="00FD7EAB">
      <w:pPr>
        <w:pBdr>
          <w:top w:val="single" w:sz="4" w:space="1" w:color="auto"/>
          <w:left w:val="single" w:sz="4" w:space="4" w:color="auto"/>
          <w:bottom w:val="single" w:sz="4" w:space="1" w:color="auto"/>
          <w:right w:val="single" w:sz="4" w:space="4" w:color="auto"/>
        </w:pBdr>
        <w:rPr>
          <w:i/>
        </w:rPr>
      </w:pPr>
      <w:r w:rsidRPr="00D40374">
        <w:rPr>
          <w:i/>
        </w:rPr>
        <w:t xml:space="preserve">AMs tabled specifically to Article 10 of the EIOPA Regulation that fall if COMP </w:t>
      </w:r>
      <w:proofErr w:type="gramStart"/>
      <w:r w:rsidRPr="00D40374">
        <w:rPr>
          <w:i/>
        </w:rPr>
        <w:t>is adopted</w:t>
      </w:r>
      <w:proofErr w:type="gramEnd"/>
      <w:r w:rsidRPr="00D40374">
        <w:rPr>
          <w:i/>
        </w:rPr>
        <w:t xml:space="preserve">:  </w:t>
      </w:r>
    </w:p>
    <w:p w14:paraId="333CFBAF" w14:textId="77777777" w:rsidR="00FD7EAB" w:rsidRPr="00D40374" w:rsidRDefault="00FD7EAB" w:rsidP="00FD7EAB"/>
    <w:p w14:paraId="459028A3" w14:textId="77777777" w:rsidR="00FD7EAB" w:rsidRPr="00D40374" w:rsidRDefault="00FD7EAB" w:rsidP="00FD7EAB">
      <w:pPr>
        <w:pBdr>
          <w:top w:val="single" w:sz="4" w:space="1" w:color="auto"/>
          <w:left w:val="single" w:sz="4" w:space="4" w:color="auto"/>
          <w:bottom w:val="single" w:sz="4" w:space="1" w:color="auto"/>
          <w:right w:val="single" w:sz="4" w:space="4" w:color="auto"/>
        </w:pBdr>
        <w:rPr>
          <w:i/>
        </w:rPr>
      </w:pPr>
      <w:r w:rsidRPr="00D40374">
        <w:rPr>
          <w:i/>
        </w:rPr>
        <w:t xml:space="preserve">AMs tabled specifically to Article 10 of the ESMA Regulation that fall if COMP </w:t>
      </w:r>
      <w:proofErr w:type="gramStart"/>
      <w:r w:rsidRPr="00D40374">
        <w:rPr>
          <w:i/>
        </w:rPr>
        <w:t>is adopted</w:t>
      </w:r>
      <w:proofErr w:type="gramEnd"/>
      <w:r w:rsidRPr="00D40374">
        <w:rPr>
          <w:i/>
        </w:rPr>
        <w:t xml:space="preserve">:  </w:t>
      </w:r>
    </w:p>
    <w:p w14:paraId="4673DAAB" w14:textId="77777777" w:rsidR="00FD7EAB" w:rsidRPr="00D40374" w:rsidRDefault="00FD7EAB" w:rsidP="00FD7EAB"/>
    <w:p w14:paraId="6598A9B6" w14:textId="77777777" w:rsidR="00FD7EAB" w:rsidRPr="00D40374" w:rsidRDefault="00FD7EAB" w:rsidP="00FD7EAB">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D40374">
        <w:rPr>
          <w:b w:val="0"/>
          <w:i/>
          <w:iCs/>
          <w:szCs w:val="24"/>
        </w:rPr>
        <w:t xml:space="preserve">AMs not addressed in COMP:  </w:t>
      </w:r>
    </w:p>
    <w:p w14:paraId="2CB391EC"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7FF1C64C" w14:textId="36AFE85B" w:rsidR="00E37C28" w:rsidRPr="002C5604" w:rsidRDefault="00E37C28" w:rsidP="00E37C28">
      <w:pPr>
        <w:spacing w:before="360" w:after="120"/>
        <w:rPr>
          <w:rFonts w:eastAsia="Arial Unicode MS"/>
          <w:i/>
          <w:iCs/>
          <w:color w:val="000000"/>
          <w:lang w:eastAsia="en-GB"/>
        </w:rPr>
      </w:pPr>
      <w:r w:rsidRPr="002C5604">
        <w:rPr>
          <w:rFonts w:eastAsia="Times New Roman"/>
          <w:b/>
          <w:i/>
          <w:iCs/>
          <w:color w:val="000000"/>
          <w:lang w:eastAsia="en-GB"/>
        </w:rPr>
        <w:lastRenderedPageBreak/>
        <w:t>COMP</w:t>
      </w:r>
      <w:r w:rsidR="00BF1252">
        <w:rPr>
          <w:rFonts w:eastAsia="Times New Roman"/>
          <w:b/>
          <w:i/>
          <w:iCs/>
          <w:color w:val="000000"/>
          <w:lang w:eastAsia="en-GB"/>
        </w:rPr>
        <w:t xml:space="preserve"> </w:t>
      </w:r>
      <w:proofErr w:type="spellStart"/>
      <w:proofErr w:type="gramStart"/>
      <w:r w:rsidR="00BF1252">
        <w:rPr>
          <w:rFonts w:eastAsia="Times New Roman"/>
          <w:b/>
          <w:i/>
          <w:iCs/>
          <w:color w:val="000000"/>
          <w:lang w:eastAsia="en-GB"/>
        </w:rPr>
        <w:t>Ia</w:t>
      </w:r>
      <w:proofErr w:type="spellEnd"/>
      <w:proofErr w:type="gramEnd"/>
      <w:r w:rsidRPr="002C5604">
        <w:rPr>
          <w:rFonts w:eastAsia="Times New Roman"/>
          <w:b/>
          <w:i/>
          <w:iCs/>
          <w:color w:val="000000"/>
          <w:lang w:eastAsia="en-GB"/>
        </w:rPr>
        <w:t xml:space="preserve"> = AM 25 </w:t>
      </w:r>
      <w:r w:rsidRPr="002C5604">
        <w:rPr>
          <w:rFonts w:eastAsia="Arial Unicode MS"/>
          <w:i/>
          <w:iCs/>
          <w:color w:val="000000"/>
          <w:lang w:eastAsia="en-GB"/>
        </w:rPr>
        <w:t>Article 13(1), second subparagraph is deleted</w:t>
      </w:r>
      <w:ins w:id="143" w:author="Author">
        <w:r w:rsidR="00735AEE">
          <w:rPr>
            <w:rFonts w:eastAsia="Arial Unicode MS"/>
            <w:i/>
            <w:iCs/>
            <w:color w:val="000000"/>
            <w:lang w:eastAsia="en-GB"/>
          </w:rPr>
          <w:t xml:space="preserve"> </w:t>
        </w:r>
        <w:r w:rsidR="00735AEE" w:rsidRPr="002C5604">
          <w:rPr>
            <w:rFonts w:eastAsia="Arial Unicode MS"/>
            <w:b/>
            <w:i/>
            <w:iCs/>
            <w:color w:val="000000"/>
            <w:lang w:eastAsia="en-GB"/>
          </w:rPr>
          <w:t xml:space="preserve">(&gt; applies to Art. </w:t>
        </w:r>
        <w:r w:rsidR="00735AEE">
          <w:rPr>
            <w:rFonts w:eastAsia="Arial Unicode MS"/>
            <w:b/>
            <w:i/>
            <w:iCs/>
            <w:color w:val="000000"/>
            <w:lang w:eastAsia="en-GB"/>
          </w:rPr>
          <w:t xml:space="preserve">1, </w:t>
        </w:r>
        <w:r w:rsidR="00735AEE" w:rsidRPr="002C5604">
          <w:rPr>
            <w:rFonts w:eastAsia="Arial Unicode MS"/>
            <w:b/>
            <w:i/>
            <w:iCs/>
            <w:color w:val="000000"/>
            <w:lang w:eastAsia="en-GB"/>
          </w:rPr>
          <w:t>2 &amp; 3)</w:t>
        </w:r>
        <w:r w:rsidR="00735AEE">
          <w:rPr>
            <w:rFonts w:eastAsia="Arial Unicode MS"/>
            <w:b/>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79516152" w14:textId="77777777" w:rsidR="00E37C28" w:rsidRDefault="00E37C28" w:rsidP="00E37C28">
      <w:pPr>
        <w:spacing w:before="360" w:after="120"/>
        <w:rPr>
          <w:rFonts w:eastAsia="Arial Unicode MS"/>
          <w:iCs/>
          <w:strike/>
          <w:color w:val="000000"/>
          <w:lang w:eastAsia="en-GB"/>
        </w:rPr>
      </w:pPr>
      <w:r w:rsidRPr="002C5604">
        <w:rPr>
          <w:rFonts w:eastAsia="Arial Unicode MS"/>
          <w:iCs/>
          <w:strike/>
          <w:color w:val="000000"/>
          <w:lang w:eastAsia="en-GB"/>
        </w:rPr>
        <w:t xml:space="preserve">Where the Commission adopts a regulatory technical </w:t>
      </w:r>
      <w:proofErr w:type="gramStart"/>
      <w:r w:rsidRPr="002C5604">
        <w:rPr>
          <w:rFonts w:eastAsia="Arial Unicode MS"/>
          <w:iCs/>
          <w:strike/>
          <w:color w:val="000000"/>
          <w:lang w:eastAsia="en-GB"/>
        </w:rPr>
        <w:t>standard which</w:t>
      </w:r>
      <w:proofErr w:type="gramEnd"/>
      <w:r w:rsidRPr="002C5604">
        <w:rPr>
          <w:rFonts w:eastAsia="Arial Unicode MS"/>
          <w:iCs/>
          <w:strike/>
          <w:color w:val="000000"/>
          <w:lang w:eastAsia="en-GB"/>
        </w:rPr>
        <w:t xml:space="preserve"> is the same as the draft regulatory technical standard submitted by the Authority, the period during which the European Parliament and the Council may object shall be 1 month from the date of notification. At the initiative of the European Parliament or the </w:t>
      </w:r>
      <w:proofErr w:type="gramStart"/>
      <w:r w:rsidRPr="002C5604">
        <w:rPr>
          <w:rFonts w:eastAsia="Arial Unicode MS"/>
          <w:iCs/>
          <w:strike/>
          <w:color w:val="000000"/>
          <w:lang w:eastAsia="en-GB"/>
        </w:rPr>
        <w:t>Council</w:t>
      </w:r>
      <w:proofErr w:type="gramEnd"/>
      <w:r w:rsidRPr="002C5604">
        <w:rPr>
          <w:rFonts w:eastAsia="Arial Unicode MS"/>
          <w:iCs/>
          <w:strike/>
          <w:color w:val="000000"/>
          <w:lang w:eastAsia="en-GB"/>
        </w:rPr>
        <w:t xml:space="preserve"> that period shall be extended for an initial period of 1 month and shall be extendable for a further period of 1 month.</w:t>
      </w:r>
    </w:p>
    <w:p w14:paraId="420F6F9D" w14:textId="77777777" w:rsidR="0005528C" w:rsidRDefault="0005528C" w:rsidP="00E37C28">
      <w:pPr>
        <w:spacing w:before="360" w:after="120"/>
        <w:rPr>
          <w:rFonts w:eastAsia="Arial Unicode MS"/>
          <w:iCs/>
          <w:strike/>
          <w:color w:val="000000"/>
          <w:lang w:eastAsia="en-GB"/>
        </w:rPr>
      </w:pPr>
    </w:p>
    <w:p w14:paraId="6539B85E" w14:textId="77777777" w:rsidR="008066F2" w:rsidRPr="00D40374" w:rsidRDefault="008066F2" w:rsidP="00C814DF">
      <w:pPr>
        <w:pBdr>
          <w:top w:val="single" w:sz="4" w:space="1" w:color="auto"/>
          <w:left w:val="single" w:sz="4" w:space="4" w:color="auto"/>
          <w:bottom w:val="single" w:sz="4" w:space="1" w:color="auto"/>
          <w:right w:val="single" w:sz="4" w:space="4" w:color="auto"/>
        </w:pBdr>
        <w:rPr>
          <w:i/>
        </w:rPr>
      </w:pPr>
      <w:r w:rsidRPr="00D40374">
        <w:rPr>
          <w:i/>
        </w:rPr>
        <w:t>AMs tabled specifically to Article 1</w:t>
      </w:r>
      <w:r w:rsidR="00C814DF">
        <w:rPr>
          <w:i/>
        </w:rPr>
        <w:t xml:space="preserve">3 </w:t>
      </w:r>
      <w:r w:rsidRPr="00D40374">
        <w:rPr>
          <w:i/>
        </w:rPr>
        <w:t xml:space="preserve">of the </w:t>
      </w:r>
      <w:r w:rsidR="00C814DF">
        <w:rPr>
          <w:i/>
        </w:rPr>
        <w:t>EBA</w:t>
      </w:r>
      <w:r w:rsidRPr="00D40374">
        <w:rPr>
          <w:i/>
        </w:rPr>
        <w:t xml:space="preserve"> Regulation that fall if COM</w:t>
      </w:r>
      <w:r w:rsidR="00B33EE2">
        <w:rPr>
          <w:i/>
        </w:rPr>
        <w:t xml:space="preserve">P is </w:t>
      </w:r>
      <w:proofErr w:type="gramStart"/>
      <w:r w:rsidR="00B33EE2">
        <w:rPr>
          <w:i/>
        </w:rPr>
        <w:t>adopted:</w:t>
      </w:r>
      <w:proofErr w:type="gramEnd"/>
      <w:r w:rsidR="00B33EE2">
        <w:rPr>
          <w:i/>
        </w:rPr>
        <w:t xml:space="preserve"> 25 Balz-Berès</w:t>
      </w:r>
    </w:p>
    <w:p w14:paraId="7262E249" w14:textId="77777777" w:rsidR="008066F2" w:rsidRPr="002C5604" w:rsidRDefault="008066F2" w:rsidP="00C814DF">
      <w:pPr>
        <w:rPr>
          <w:rFonts w:eastAsia="Arial Unicode MS"/>
          <w:iCs/>
          <w:strike/>
          <w:color w:val="000000"/>
          <w:lang w:eastAsia="en-GB"/>
        </w:rPr>
      </w:pPr>
    </w:p>
    <w:p w14:paraId="568FF930" w14:textId="77777777" w:rsidR="008066F2" w:rsidRPr="00D40374" w:rsidRDefault="008066F2" w:rsidP="00C814DF">
      <w:pPr>
        <w:pBdr>
          <w:top w:val="single" w:sz="4" w:space="1" w:color="auto"/>
          <w:left w:val="single" w:sz="4" w:space="4" w:color="auto"/>
          <w:bottom w:val="single" w:sz="4" w:space="1" w:color="auto"/>
          <w:right w:val="single" w:sz="4" w:space="4" w:color="auto"/>
        </w:pBdr>
        <w:rPr>
          <w:i/>
        </w:rPr>
      </w:pPr>
      <w:r w:rsidRPr="00D40374">
        <w:rPr>
          <w:i/>
        </w:rPr>
        <w:t xml:space="preserve">AMs tabled specifically to Article </w:t>
      </w:r>
      <w:r w:rsidR="00C814DF" w:rsidRPr="00D40374">
        <w:rPr>
          <w:i/>
        </w:rPr>
        <w:t>1</w:t>
      </w:r>
      <w:r w:rsidR="00C814DF">
        <w:rPr>
          <w:i/>
        </w:rPr>
        <w:t xml:space="preserve">3 </w:t>
      </w:r>
      <w:r w:rsidRPr="00D40374">
        <w:rPr>
          <w:i/>
        </w:rPr>
        <w:t xml:space="preserve">of the EIOPA Regulation that fall if COMP </w:t>
      </w:r>
      <w:proofErr w:type="gramStart"/>
      <w:r w:rsidRPr="00D40374">
        <w:rPr>
          <w:i/>
        </w:rPr>
        <w:t>is adopted</w:t>
      </w:r>
      <w:proofErr w:type="gramEnd"/>
      <w:r w:rsidRPr="00D40374">
        <w:rPr>
          <w:i/>
        </w:rPr>
        <w:t xml:space="preserve">:  </w:t>
      </w:r>
    </w:p>
    <w:p w14:paraId="6C578B37" w14:textId="77777777" w:rsidR="008066F2" w:rsidRPr="00D40374" w:rsidRDefault="008066F2" w:rsidP="00C814DF"/>
    <w:p w14:paraId="7584A295" w14:textId="77777777" w:rsidR="008066F2" w:rsidRPr="00D40374" w:rsidRDefault="008066F2" w:rsidP="00C814DF">
      <w:pPr>
        <w:pBdr>
          <w:top w:val="single" w:sz="4" w:space="1" w:color="auto"/>
          <w:left w:val="single" w:sz="4" w:space="4" w:color="auto"/>
          <w:bottom w:val="single" w:sz="4" w:space="1" w:color="auto"/>
          <w:right w:val="single" w:sz="4" w:space="4" w:color="auto"/>
        </w:pBdr>
        <w:rPr>
          <w:i/>
        </w:rPr>
      </w:pPr>
      <w:r w:rsidRPr="00D40374">
        <w:rPr>
          <w:i/>
        </w:rPr>
        <w:t xml:space="preserve">AMs tabled specifically to Article </w:t>
      </w:r>
      <w:r w:rsidR="00C814DF" w:rsidRPr="00D40374">
        <w:rPr>
          <w:i/>
        </w:rPr>
        <w:t>1</w:t>
      </w:r>
      <w:r w:rsidR="00C814DF">
        <w:rPr>
          <w:i/>
        </w:rPr>
        <w:t xml:space="preserve">3 </w:t>
      </w:r>
      <w:r w:rsidRPr="00D40374">
        <w:rPr>
          <w:i/>
        </w:rPr>
        <w:t xml:space="preserve">of the ESMA Regulation that fall if COMP </w:t>
      </w:r>
      <w:proofErr w:type="gramStart"/>
      <w:r w:rsidRPr="00D40374">
        <w:rPr>
          <w:i/>
        </w:rPr>
        <w:t>is adopted</w:t>
      </w:r>
      <w:proofErr w:type="gramEnd"/>
      <w:r w:rsidRPr="00D40374">
        <w:rPr>
          <w:i/>
        </w:rPr>
        <w:t xml:space="preserve">:  </w:t>
      </w:r>
    </w:p>
    <w:p w14:paraId="7C5E13A7" w14:textId="77777777" w:rsidR="008066F2" w:rsidRPr="00D40374" w:rsidRDefault="008066F2" w:rsidP="00C814DF"/>
    <w:p w14:paraId="4024F2AA" w14:textId="77777777" w:rsidR="008066F2" w:rsidRPr="00D40374" w:rsidRDefault="008066F2" w:rsidP="00C814DF">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D40374">
        <w:rPr>
          <w:b w:val="0"/>
          <w:i/>
          <w:iCs/>
          <w:szCs w:val="24"/>
        </w:rPr>
        <w:t xml:space="preserve">AMs not addressed in COMP:  </w:t>
      </w:r>
    </w:p>
    <w:p w14:paraId="647E4D7B" w14:textId="77777777" w:rsidR="00990604" w:rsidRDefault="00990604">
      <w:pPr>
        <w:jc w:val="left"/>
        <w:rPr>
          <w:rFonts w:eastAsia="Times New Roman"/>
          <w:b/>
          <w:i/>
          <w:iCs/>
          <w:color w:val="000000"/>
          <w:lang w:eastAsia="en-GB"/>
        </w:rPr>
      </w:pPr>
      <w:r>
        <w:rPr>
          <w:rFonts w:eastAsia="Times New Roman"/>
          <w:b/>
          <w:i/>
          <w:iCs/>
          <w:color w:val="000000"/>
          <w:lang w:eastAsia="en-GB"/>
        </w:rPr>
        <w:br w:type="page"/>
      </w:r>
    </w:p>
    <w:p w14:paraId="5C6F4CD6" w14:textId="77777777" w:rsidR="00E37C28" w:rsidRPr="002C5604" w:rsidRDefault="00E37C28" w:rsidP="00E37C28">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J</w:t>
      </w:r>
    </w:p>
    <w:p w14:paraId="34E38FD3" w14:textId="77777777" w:rsidR="00E37C28" w:rsidRPr="002C5604" w:rsidRDefault="00E37C28" w:rsidP="00E37C28">
      <w:pPr>
        <w:spacing w:before="240" w:after="120"/>
        <w:jc w:val="center"/>
        <w:rPr>
          <w:rFonts w:eastAsia="Arial Unicode MS"/>
          <w:i/>
          <w:iCs/>
          <w:color w:val="000000"/>
          <w:lang w:eastAsia="en-GB"/>
        </w:rPr>
      </w:pPr>
      <w:r w:rsidRPr="002C5604">
        <w:rPr>
          <w:rFonts w:eastAsia="Arial Unicode MS"/>
          <w:i/>
          <w:iCs/>
          <w:color w:val="000000"/>
          <w:lang w:eastAsia="en-GB"/>
        </w:rPr>
        <w:t xml:space="preserve">Article 15 </w:t>
      </w:r>
      <w:ins w:id="144" w:author="Author">
        <w:r w:rsidR="001231A0" w:rsidRPr="002C5604">
          <w:rPr>
            <w:rFonts w:eastAsia="Arial Unicode MS"/>
            <w:b/>
            <w:i/>
            <w:iCs/>
            <w:color w:val="000000"/>
            <w:lang w:eastAsia="en-GB"/>
          </w:rPr>
          <w:t xml:space="preserve">(&gt; applies to Art. </w:t>
        </w:r>
        <w:r w:rsidR="001231A0">
          <w:rPr>
            <w:rFonts w:eastAsia="Arial Unicode MS"/>
            <w:b/>
            <w:i/>
            <w:iCs/>
            <w:color w:val="000000"/>
            <w:lang w:eastAsia="en-GB"/>
          </w:rPr>
          <w:t xml:space="preserve">1, </w:t>
        </w:r>
        <w:r w:rsidR="001231A0" w:rsidRPr="002C5604">
          <w:rPr>
            <w:rFonts w:eastAsia="Arial Unicode MS"/>
            <w:b/>
            <w:i/>
            <w:iCs/>
            <w:color w:val="000000"/>
            <w:lang w:eastAsia="en-GB"/>
          </w:rPr>
          <w:t>2 &amp; 3)</w:t>
        </w:r>
        <w:r w:rsidR="001231A0">
          <w:rPr>
            <w:rFonts w:eastAsia="Arial Unicode MS"/>
            <w:b/>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19116294" w14:textId="77777777" w:rsidR="00E37C28" w:rsidRPr="002C5604" w:rsidRDefault="00E37C28" w:rsidP="00E37C28">
      <w:pPr>
        <w:spacing w:before="240" w:after="120"/>
        <w:jc w:val="center"/>
        <w:rPr>
          <w:rFonts w:eastAsia="Arial Unicode MS"/>
          <w:bCs/>
          <w:color w:val="000000"/>
          <w:lang w:eastAsia="en-GB"/>
        </w:rPr>
      </w:pPr>
      <w:r w:rsidRPr="002C5604">
        <w:rPr>
          <w:rFonts w:eastAsia="Arial Unicode MS"/>
          <w:bCs/>
          <w:color w:val="000000"/>
          <w:lang w:eastAsia="en-GB"/>
        </w:rPr>
        <w:t>Implementing technical standards</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E37C28" w:rsidRPr="002C5604" w14:paraId="4724BFD1" w14:textId="77777777" w:rsidTr="00BF1252">
        <w:trPr>
          <w:jc w:val="center"/>
        </w:trPr>
        <w:tc>
          <w:tcPr>
            <w:tcW w:w="9752" w:type="dxa"/>
          </w:tcPr>
          <w:p w14:paraId="4AFF81D6" w14:textId="77777777" w:rsidR="00E37C28" w:rsidRPr="002C5604" w:rsidRDefault="00E37C28" w:rsidP="00BF1252">
            <w:pPr>
              <w:pStyle w:val="Normal6"/>
              <w:jc w:val="both"/>
              <w:rPr>
                <w:szCs w:val="24"/>
              </w:rPr>
            </w:pPr>
            <w:r w:rsidRPr="002C5604">
              <w:t xml:space="preserve">1. </w:t>
            </w:r>
            <w:r w:rsidRPr="002C5604">
              <w:rPr>
                <w:b/>
                <w:i/>
              </w:rPr>
              <w:t>Where the European Parliament and the Council confer implementing powers on the Commission to adopt</w:t>
            </w:r>
            <w:r w:rsidRPr="002C5604">
              <w:t xml:space="preserve"> implementing technical standards by means of implementing acts pursuant to Article 291 </w:t>
            </w:r>
            <w:proofErr w:type="gramStart"/>
            <w:r w:rsidRPr="002C5604">
              <w:t>TFEU,</w:t>
            </w:r>
            <w:proofErr w:type="gramEnd"/>
            <w:r w:rsidRPr="002C5604">
              <w:t xml:space="preserve"> </w:t>
            </w:r>
            <w:r w:rsidRPr="002C5604">
              <w:rPr>
                <w:b/>
                <w:i/>
              </w:rPr>
              <w:t>and in order to ensure uniform conditions for implementing</w:t>
            </w:r>
            <w:r w:rsidRPr="002C5604">
              <w:t xml:space="preserve"> legislative acts referred to in Article 1(2)</w:t>
            </w:r>
            <w:r w:rsidRPr="002C5604">
              <w:rPr>
                <w:b/>
                <w:i/>
              </w:rPr>
              <w:t>, the Authority may develop draft implementing technical standards</w:t>
            </w:r>
            <w:r w:rsidRPr="002C5604">
              <w:t xml:space="preserve">. Implementing technical standards shall be technical, shall not imply strategic decisions or policy choices and their content shall be to determine the conditions of application of those acts. The Authority shall submit its draft implementing technical standards to the Commission for endorsement. </w:t>
            </w:r>
            <w:r w:rsidRPr="002C5604">
              <w:rPr>
                <w:b/>
                <w:i/>
              </w:rPr>
              <w:t xml:space="preserve">At the same time, the Authority shall forward </w:t>
            </w:r>
            <w:del w:id="145" w:author="Author">
              <w:r w:rsidRPr="00DA5A77" w:rsidDel="00E9389C">
                <w:rPr>
                  <w:b/>
                  <w:i/>
                  <w:highlight w:val="yellow"/>
                </w:rPr>
                <w:delText xml:space="preserve">them </w:delText>
              </w:r>
            </w:del>
            <w:ins w:id="146" w:author="Author">
              <w:r w:rsidRPr="00DA5A77">
                <w:rPr>
                  <w:b/>
                  <w:i/>
                  <w:highlight w:val="yellow"/>
                </w:rPr>
                <w:t xml:space="preserve">those technical standards </w:t>
              </w:r>
            </w:ins>
            <w:r w:rsidRPr="00DA5A77">
              <w:rPr>
                <w:b/>
                <w:i/>
                <w:highlight w:val="yellow"/>
              </w:rPr>
              <w:t>f</w:t>
            </w:r>
            <w:r w:rsidRPr="002C5604">
              <w:rPr>
                <w:b/>
                <w:i/>
              </w:rPr>
              <w:t xml:space="preserve">or information to the European Parliament and </w:t>
            </w:r>
            <w:ins w:id="147" w:author="Author">
              <w:r w:rsidRPr="00DA5A77">
                <w:rPr>
                  <w:b/>
                  <w:i/>
                  <w:highlight w:val="yellow"/>
                </w:rPr>
                <w:t>to</w:t>
              </w:r>
              <w:r>
                <w:rPr>
                  <w:b/>
                  <w:i/>
                </w:rPr>
                <w:t xml:space="preserve"> </w:t>
              </w:r>
            </w:ins>
            <w:r w:rsidRPr="002C5604">
              <w:rPr>
                <w:b/>
                <w:i/>
              </w:rPr>
              <w:t>the Council.</w:t>
            </w:r>
          </w:p>
        </w:tc>
      </w:tr>
      <w:tr w:rsidR="00E37C28" w:rsidRPr="002C5604" w14:paraId="03C8A5A9" w14:textId="77777777" w:rsidTr="00BF1252">
        <w:trPr>
          <w:jc w:val="center"/>
        </w:trPr>
        <w:tc>
          <w:tcPr>
            <w:tcW w:w="9752" w:type="dxa"/>
          </w:tcPr>
          <w:p w14:paraId="67DF7CEE" w14:textId="77777777" w:rsidR="00E37C28" w:rsidRPr="002C5604" w:rsidRDefault="00E37C28" w:rsidP="00BF1252">
            <w:pPr>
              <w:pStyle w:val="Normal6"/>
              <w:jc w:val="both"/>
              <w:rPr>
                <w:szCs w:val="24"/>
              </w:rPr>
            </w:pPr>
            <w:r w:rsidRPr="002C5604">
              <w:t xml:space="preserve">Before submitting draft implementing technical standards to the Commission, the Authority shall conduct open public consultations and shall analyse the potential related costs and benefits </w:t>
            </w:r>
            <w:r w:rsidRPr="002C5604">
              <w:rPr>
                <w:b/>
                <w:i/>
              </w:rPr>
              <w:t>in accordance with Article 8(2a)</w:t>
            </w:r>
            <w:r w:rsidRPr="002C5604">
              <w:t xml:space="preserve">. The Authority shall also request the </w:t>
            </w:r>
            <w:r w:rsidRPr="002C5604">
              <w:rPr>
                <w:b/>
                <w:i/>
              </w:rPr>
              <w:t>advice</w:t>
            </w:r>
            <w:r w:rsidRPr="002C5604">
              <w:t xml:space="preserve"> of the Banking Stakeholder Group referred to in Article 37.</w:t>
            </w:r>
          </w:p>
        </w:tc>
      </w:tr>
      <w:tr w:rsidR="00E37C28" w:rsidRPr="002C5604" w14:paraId="4FAD952B" w14:textId="77777777" w:rsidTr="00BF1252">
        <w:trPr>
          <w:jc w:val="center"/>
        </w:trPr>
        <w:tc>
          <w:tcPr>
            <w:tcW w:w="9752" w:type="dxa"/>
          </w:tcPr>
          <w:p w14:paraId="4387E6C9" w14:textId="77777777" w:rsidR="00E37C28" w:rsidRPr="002C5604" w:rsidRDefault="00E37C28" w:rsidP="00BF1252">
            <w:pPr>
              <w:pStyle w:val="Normal6"/>
              <w:jc w:val="both"/>
              <w:rPr>
                <w:szCs w:val="24"/>
              </w:rPr>
            </w:pPr>
            <w:r w:rsidRPr="002C5604">
              <w:t>Within 3 months of receipt of a draft implementing technical standard, the Commission shall decide whether to endorse it. The Commission may endorse the draft implementing technical standard in part only, or with amendments, where the Union’s interests so require</w:t>
            </w:r>
            <w:r w:rsidRPr="002C5604">
              <w:rPr>
                <w:b/>
                <w:i/>
              </w:rPr>
              <w:t xml:space="preserve">. </w:t>
            </w:r>
            <w:ins w:id="148" w:author="Author">
              <w:r w:rsidRPr="002C5604">
                <w:rPr>
                  <w:b/>
                  <w:i/>
                </w:rPr>
                <w:t>If the Commission does not</w:t>
              </w:r>
              <w:r>
                <w:rPr>
                  <w:b/>
                  <w:i/>
                </w:rPr>
                <w:t>,</w:t>
              </w:r>
              <w:r w:rsidRPr="002C5604">
                <w:rPr>
                  <w:b/>
                  <w:i/>
                </w:rPr>
                <w:t xml:space="preserve"> in whole or in part</w:t>
              </w:r>
              <w:r>
                <w:rPr>
                  <w:b/>
                  <w:i/>
                </w:rPr>
                <w:t>,</w:t>
              </w:r>
              <w:r w:rsidRPr="002C5604">
                <w:rPr>
                  <w:b/>
                  <w:i/>
                </w:rPr>
                <w:t xml:space="preserve"> oppose </w:t>
              </w:r>
              <w:del w:id="149" w:author="Author">
                <w:r w:rsidRPr="00DA5A77" w:rsidDel="007518A1">
                  <w:rPr>
                    <w:b/>
                    <w:i/>
                    <w:highlight w:val="yellow"/>
                  </w:rPr>
                  <w:delText xml:space="preserve">in whole or in part </w:delText>
                </w:r>
              </w:del>
              <w:r w:rsidRPr="00DA5A77">
                <w:rPr>
                  <w:b/>
                  <w:i/>
                  <w:highlight w:val="yellow"/>
                </w:rPr>
                <w:t>the</w:t>
              </w:r>
              <w:r w:rsidRPr="002C5604">
                <w:rPr>
                  <w:b/>
                  <w:i/>
                </w:rPr>
                <w:t xml:space="preserve"> proposed implementing technical standard within the assessment period, it </w:t>
              </w:r>
              <w:proofErr w:type="gramStart"/>
              <w:r w:rsidRPr="002C5604">
                <w:rPr>
                  <w:b/>
                  <w:i/>
                </w:rPr>
                <w:t xml:space="preserve">shall be deemed </w:t>
              </w:r>
              <w:r>
                <w:rPr>
                  <w:b/>
                  <w:i/>
                </w:rPr>
                <w:t xml:space="preserve">to be </w:t>
              </w:r>
              <w:r w:rsidRPr="002C5604">
                <w:rPr>
                  <w:b/>
                  <w:i/>
                </w:rPr>
                <w:t>endorsed</w:t>
              </w:r>
              <w:proofErr w:type="gramEnd"/>
              <w:r w:rsidRPr="002C5604">
                <w:rPr>
                  <w:b/>
                  <w:i/>
                </w:rPr>
                <w:t>. (423 Giegold)</w:t>
              </w:r>
            </w:ins>
          </w:p>
        </w:tc>
      </w:tr>
      <w:tr w:rsidR="00E37C28" w:rsidRPr="002C5604" w14:paraId="3250DCBA" w14:textId="77777777" w:rsidTr="00BF1252">
        <w:trPr>
          <w:jc w:val="center"/>
        </w:trPr>
        <w:tc>
          <w:tcPr>
            <w:tcW w:w="9752" w:type="dxa"/>
          </w:tcPr>
          <w:p w14:paraId="51407EE4" w14:textId="77777777" w:rsidR="00E37C28" w:rsidRPr="002C5604" w:rsidRDefault="00E37C28" w:rsidP="00BF1252">
            <w:pPr>
              <w:pStyle w:val="Normal6"/>
              <w:jc w:val="both"/>
              <w:rPr>
                <w:szCs w:val="24"/>
              </w:rPr>
            </w:pPr>
            <w:proofErr w:type="gramStart"/>
            <w:r w:rsidRPr="002C5604">
              <w:rPr>
                <w:b/>
                <w:i/>
              </w:rPr>
              <w:t xml:space="preserve">In the event that the Commission </w:t>
            </w:r>
            <w:del w:id="150" w:author="Author">
              <w:r w:rsidRPr="00DA5A77" w:rsidDel="007518A1">
                <w:rPr>
                  <w:b/>
                  <w:i/>
                  <w:highlight w:val="yellow"/>
                </w:rPr>
                <w:delText xml:space="preserve">cannot </w:delText>
              </w:r>
            </w:del>
            <w:ins w:id="151" w:author="Author">
              <w:r w:rsidRPr="00DA5A77">
                <w:rPr>
                  <w:b/>
                  <w:i/>
                  <w:highlight w:val="yellow"/>
                </w:rPr>
                <w:t>does not</w:t>
              </w:r>
              <w:r w:rsidRPr="002C5604">
                <w:rPr>
                  <w:b/>
                  <w:i/>
                </w:rPr>
                <w:t xml:space="preserve"> </w:t>
              </w:r>
            </w:ins>
            <w:r w:rsidRPr="002C5604">
              <w:rPr>
                <w:b/>
                <w:i/>
              </w:rPr>
              <w:t xml:space="preserve">reach a decision within three months </w:t>
            </w:r>
            <w:del w:id="152" w:author="Author">
              <w:r w:rsidRPr="00DA5A77" w:rsidDel="007518A1">
                <w:rPr>
                  <w:b/>
                  <w:i/>
                  <w:highlight w:val="yellow"/>
                </w:rPr>
                <w:delText>whether to adopt</w:delText>
              </w:r>
            </w:del>
            <w:ins w:id="153" w:author="Author">
              <w:r w:rsidRPr="00DA5A77">
                <w:rPr>
                  <w:b/>
                  <w:i/>
                  <w:highlight w:val="yellow"/>
                </w:rPr>
                <w:t>of receipt of</w:t>
              </w:r>
              <w:r>
                <w:rPr>
                  <w:b/>
                  <w:i/>
                </w:rPr>
                <w:t xml:space="preserve"> </w:t>
              </w:r>
            </w:ins>
            <w:del w:id="154" w:author="Author">
              <w:r w:rsidRPr="002C5604" w:rsidDel="007518A1">
                <w:rPr>
                  <w:b/>
                  <w:i/>
                </w:rPr>
                <w:delText xml:space="preserve"> </w:delText>
              </w:r>
            </w:del>
            <w:r w:rsidRPr="002C5604">
              <w:rPr>
                <w:b/>
                <w:i/>
              </w:rPr>
              <w:t>the implementing technical standard, it shall immediately, and in any event before the expiry of the three month period, inform the European Parliament and the Council thereof, indicating the reasons for not being in a position to reach a decision and the planned timeline for endorsement, taking due account of the implementation and application date of the applicable legislative act referred to in Article 1(2)</w:t>
            </w:r>
            <w:r w:rsidRPr="002C5604">
              <w:t>.</w:t>
            </w:r>
            <w:proofErr w:type="gramEnd"/>
          </w:p>
        </w:tc>
      </w:tr>
      <w:tr w:rsidR="00E37C28" w:rsidRPr="002C5604" w14:paraId="59C29BC9" w14:textId="77777777" w:rsidTr="00BF1252">
        <w:trPr>
          <w:jc w:val="center"/>
        </w:trPr>
        <w:tc>
          <w:tcPr>
            <w:tcW w:w="9752" w:type="dxa"/>
          </w:tcPr>
          <w:p w14:paraId="633094A0" w14:textId="77777777" w:rsidR="00E37C28" w:rsidRPr="002C5604" w:rsidRDefault="00E37C28" w:rsidP="00BF1252">
            <w:pPr>
              <w:pStyle w:val="Normal6"/>
              <w:jc w:val="both"/>
            </w:pPr>
            <w:proofErr w:type="gramStart"/>
            <w:r w:rsidRPr="002C5604">
              <w:t xml:space="preserve">Where the Commission intends not to endorse a draft implementing technical standard or intends to endorse it in part or with amendments, it shall send it back to the Authority explaining why it does not intend to endorse it, or, as the case may be, explaining the reasons for its amendments </w:t>
            </w:r>
            <w:r w:rsidRPr="002C5604">
              <w:rPr>
                <w:b/>
                <w:i/>
              </w:rPr>
              <w:t xml:space="preserve">and shall send a copy of its letter to the European Parliament and </w:t>
            </w:r>
            <w:ins w:id="155" w:author="Author">
              <w:r>
                <w:rPr>
                  <w:b/>
                  <w:i/>
                </w:rPr>
                <w:t xml:space="preserve">to </w:t>
              </w:r>
            </w:ins>
            <w:r w:rsidRPr="002C5604">
              <w:rPr>
                <w:b/>
                <w:i/>
              </w:rPr>
              <w:t>the Council</w:t>
            </w:r>
            <w:r w:rsidRPr="002C5604">
              <w:t>.</w:t>
            </w:r>
            <w:proofErr w:type="gramEnd"/>
            <w:r w:rsidRPr="002C5604">
              <w:t xml:space="preserve"> Within a period of 6 weeks, the Authority may amend the draft implementing technical standard </w:t>
            </w:r>
            <w:proofErr w:type="gramStart"/>
            <w:r w:rsidRPr="002C5604">
              <w:t>on the basis of</w:t>
            </w:r>
            <w:proofErr w:type="gramEnd"/>
            <w:r w:rsidRPr="002C5604">
              <w:t xml:space="preserve"> the Commission’s proposed amendments and resubmit it in the form of a formal opinion to the Commission. The Authority shall send a copy of its formal opinion to the European Parliament and to the Council.</w:t>
            </w:r>
          </w:p>
        </w:tc>
      </w:tr>
      <w:tr w:rsidR="00E37C28" w:rsidRPr="002C5604" w14:paraId="261F513C" w14:textId="77777777" w:rsidTr="00BF1252">
        <w:trPr>
          <w:jc w:val="center"/>
        </w:trPr>
        <w:tc>
          <w:tcPr>
            <w:tcW w:w="9752" w:type="dxa"/>
          </w:tcPr>
          <w:p w14:paraId="19DF49CF" w14:textId="77777777" w:rsidR="00E37C28" w:rsidRPr="002C5604" w:rsidRDefault="00E37C28" w:rsidP="00BF1252">
            <w:pPr>
              <w:pStyle w:val="Normal6"/>
              <w:jc w:val="both"/>
              <w:rPr>
                <w:szCs w:val="24"/>
              </w:rPr>
            </w:pPr>
            <w:proofErr w:type="gramStart"/>
            <w:r w:rsidRPr="002C5604">
              <w:t>If, on the expiry of the six-week period referred to in the fifth subparagraph, the Authority has not submitted an amended draft implementing technical standard, or has submitted a draft implementing technical standard that is not amended in a way consistent with the Commission’s proposed amendments, the Commission may adopt the implementing technical standard with the amendments it considers relevant or reject it.</w:t>
            </w:r>
            <w:proofErr w:type="gramEnd"/>
          </w:p>
        </w:tc>
      </w:tr>
      <w:tr w:rsidR="00E37C28" w:rsidRPr="002C5604" w14:paraId="4B5D5CE7" w14:textId="77777777" w:rsidTr="00BF1252">
        <w:trPr>
          <w:jc w:val="center"/>
        </w:trPr>
        <w:tc>
          <w:tcPr>
            <w:tcW w:w="9752" w:type="dxa"/>
          </w:tcPr>
          <w:p w14:paraId="1A7C25C5" w14:textId="77777777" w:rsidR="00990604" w:rsidRPr="002C5604" w:rsidRDefault="00E37C28" w:rsidP="00990604">
            <w:pPr>
              <w:pStyle w:val="Normal6"/>
              <w:jc w:val="both"/>
              <w:rPr>
                <w:rFonts w:eastAsia="Arial Unicode MS"/>
                <w:i/>
                <w:color w:val="000000"/>
              </w:rPr>
            </w:pPr>
            <w:r w:rsidRPr="002C5604">
              <w:t>The Commission shall not change the content of a draft implementing technical standard prepared by the Authority without prior coordination with the Authority, as set out in this Article.</w:t>
            </w:r>
            <w:r w:rsidR="00990604">
              <w:t xml:space="preserve"> </w:t>
            </w:r>
            <w:r w:rsidR="00990604" w:rsidRPr="002C5604">
              <w:rPr>
                <w:rFonts w:eastAsia="Arial Unicode MS"/>
                <w:i/>
                <w:color w:val="000000"/>
              </w:rPr>
              <w:t>(26 Balz, Berès)</w:t>
            </w:r>
          </w:p>
          <w:p w14:paraId="27C1A82C" w14:textId="77777777" w:rsidR="00E37C28" w:rsidRPr="002C5604" w:rsidRDefault="00E37C28" w:rsidP="00BF1252">
            <w:pPr>
              <w:pStyle w:val="Normal6"/>
              <w:jc w:val="both"/>
              <w:rPr>
                <w:szCs w:val="24"/>
              </w:rPr>
            </w:pPr>
          </w:p>
        </w:tc>
      </w:tr>
      <w:tr w:rsidR="00E37C28" w:rsidRPr="002C5604" w14:paraId="2A058674" w14:textId="77777777" w:rsidTr="00BF1252">
        <w:trPr>
          <w:jc w:val="center"/>
        </w:trPr>
        <w:tc>
          <w:tcPr>
            <w:tcW w:w="9752" w:type="dxa"/>
          </w:tcPr>
          <w:p w14:paraId="426B50BF" w14:textId="338EBCAC" w:rsidR="00E37C28" w:rsidRPr="008D3FA6" w:rsidRDefault="00E37C28" w:rsidP="00BF1252">
            <w:pPr>
              <w:pStyle w:val="Normal6"/>
              <w:jc w:val="both"/>
              <w:rPr>
                <w:b/>
                <w:i/>
              </w:rPr>
            </w:pPr>
            <w:proofErr w:type="gramStart"/>
            <w:r w:rsidRPr="002C5604">
              <w:rPr>
                <w:rFonts w:eastAsia="Arial Unicode MS"/>
                <w:color w:val="000000"/>
                <w:szCs w:val="24"/>
              </w:rPr>
              <w:lastRenderedPageBreak/>
              <w:t>2. </w:t>
            </w:r>
            <w:r w:rsidRPr="002C5604">
              <w:t xml:space="preserve">In cases where the Authority has not submitted a draft implementing technical standard within the time limit set out in the legislative acts referred to in Article 1(2), </w:t>
            </w:r>
            <w:r w:rsidRPr="002C5604">
              <w:rPr>
                <w:b/>
                <w:i/>
              </w:rPr>
              <w:t xml:space="preserve">it shall immediately inform the European Parliament and the Council thereof, indicating the reasons for not being in a position to </w:t>
            </w:r>
            <w:del w:id="156" w:author="Author">
              <w:r w:rsidRPr="00DA5A77" w:rsidDel="00A7587F">
                <w:rPr>
                  <w:b/>
                  <w:i/>
                  <w:highlight w:val="yellow"/>
                </w:rPr>
                <w:delText xml:space="preserve">make the submission </w:delText>
              </w:r>
            </w:del>
            <w:ins w:id="157" w:author="Author">
              <w:r w:rsidRPr="00DA5A77">
                <w:rPr>
                  <w:b/>
                  <w:i/>
                  <w:highlight w:val="yellow"/>
                </w:rPr>
                <w:t>submit the draft implementing technical standard</w:t>
              </w:r>
              <w:r>
                <w:rPr>
                  <w:b/>
                  <w:i/>
                </w:rPr>
                <w:t xml:space="preserve"> </w:t>
              </w:r>
            </w:ins>
            <w:r w:rsidRPr="002C5604">
              <w:rPr>
                <w:b/>
                <w:i/>
              </w:rPr>
              <w:t>and the planned timeline for endorsement, taking due account of the implementation and application date of the applicable legislative act referred to in Article 1(2).</w:t>
            </w:r>
            <w:proofErr w:type="gramEnd"/>
            <w:r w:rsidRPr="002C5604">
              <w:t xml:space="preserve"> The Commission may request such a draft within a new time limit. </w:t>
            </w:r>
            <w:r w:rsidRPr="002C5604">
              <w:rPr>
                <w:b/>
                <w:i/>
              </w:rPr>
              <w:t xml:space="preserve">The Commission shall </w:t>
            </w:r>
            <w:del w:id="158" w:author="Author">
              <w:r w:rsidRPr="00DA5A77" w:rsidDel="007518A1">
                <w:rPr>
                  <w:b/>
                  <w:i/>
                  <w:highlight w:val="yellow"/>
                </w:rPr>
                <w:delText xml:space="preserve">inform </w:delText>
              </w:r>
            </w:del>
            <w:ins w:id="159" w:author="Author">
              <w:r w:rsidRPr="00DA5A77">
                <w:rPr>
                  <w:b/>
                  <w:i/>
                  <w:highlight w:val="yellow"/>
                </w:rPr>
                <w:t>notify</w:t>
              </w:r>
              <w:r w:rsidRPr="002C5604">
                <w:rPr>
                  <w:b/>
                  <w:i/>
                </w:rPr>
                <w:t xml:space="preserve"> </w:t>
              </w:r>
            </w:ins>
            <w:r w:rsidRPr="002C5604">
              <w:rPr>
                <w:b/>
                <w:i/>
              </w:rPr>
              <w:t xml:space="preserve">the European Parliament and the Council of the new time limit </w:t>
            </w:r>
            <w:proofErr w:type="gramStart"/>
            <w:r w:rsidRPr="002C5604">
              <w:rPr>
                <w:b/>
                <w:i/>
              </w:rPr>
              <w:t>without delay</w:t>
            </w:r>
            <w:proofErr w:type="gramEnd"/>
            <w:r w:rsidRPr="002C5604">
              <w:rPr>
                <w:b/>
                <w:i/>
              </w:rPr>
              <w:t xml:space="preserve">. The European Parliament may invite the Chairperson of the Authority to explain the </w:t>
            </w:r>
            <w:ins w:id="160" w:author="Author">
              <w:r w:rsidRPr="00DA5A77">
                <w:rPr>
                  <w:b/>
                  <w:i/>
                  <w:highlight w:val="yellow"/>
                </w:rPr>
                <w:t>reasons for not being in a position to submit</w:t>
              </w:r>
            </w:ins>
            <w:del w:id="161" w:author="Author">
              <w:r w:rsidRPr="00DA5A77" w:rsidDel="007518A1">
                <w:rPr>
                  <w:b/>
                  <w:i/>
                  <w:highlight w:val="yellow"/>
                </w:rPr>
                <w:delText>delay in the submission of</w:delText>
              </w:r>
            </w:del>
            <w:r w:rsidRPr="002C5604">
              <w:rPr>
                <w:b/>
                <w:i/>
              </w:rPr>
              <w:t xml:space="preserve"> the draft implementing technical standard.</w:t>
            </w:r>
            <w:r w:rsidR="008D3FA6">
              <w:rPr>
                <w:b/>
                <w:i/>
              </w:rPr>
              <w:t xml:space="preserve"> </w:t>
            </w:r>
            <w:r w:rsidRPr="002C5604">
              <w:rPr>
                <w:rFonts w:eastAsia="Arial Unicode MS"/>
                <w:i/>
                <w:color w:val="000000"/>
              </w:rPr>
              <w:t>(27 Balz, Berès)</w:t>
            </w:r>
          </w:p>
        </w:tc>
      </w:tr>
      <w:tr w:rsidR="00E37C28" w:rsidRPr="002C5604" w14:paraId="7E95CF74" w14:textId="77777777" w:rsidTr="00BF1252">
        <w:trPr>
          <w:jc w:val="center"/>
        </w:trPr>
        <w:tc>
          <w:tcPr>
            <w:tcW w:w="9752" w:type="dxa"/>
          </w:tcPr>
          <w:p w14:paraId="3103EC87" w14:textId="77777777" w:rsidR="00E37C28" w:rsidRPr="002C5604" w:rsidRDefault="00E37C28" w:rsidP="00BF1252">
            <w:pPr>
              <w:pStyle w:val="Normal6"/>
              <w:jc w:val="both"/>
              <w:rPr>
                <w:szCs w:val="24"/>
              </w:rPr>
            </w:pPr>
            <w:proofErr w:type="gramStart"/>
            <w:r w:rsidRPr="002C5604">
              <w:t>3. Only</w:t>
            </w:r>
            <w:proofErr w:type="gramEnd"/>
            <w:r w:rsidRPr="002C5604">
              <w:t xml:space="preserve"> where the Authority does not submit a draft implementing technical standard to the Commission within the time limits in accordance with paragraph 2, may the Commission adopt an implementing technical standard by means of an implementing act without a draft from the Authority.</w:t>
            </w:r>
          </w:p>
        </w:tc>
      </w:tr>
      <w:tr w:rsidR="00E37C28" w:rsidRPr="002C5604" w14:paraId="68108C78" w14:textId="77777777" w:rsidTr="00BF1252">
        <w:trPr>
          <w:jc w:val="center"/>
        </w:trPr>
        <w:tc>
          <w:tcPr>
            <w:tcW w:w="9752" w:type="dxa"/>
          </w:tcPr>
          <w:p w14:paraId="5444A23B" w14:textId="77777777" w:rsidR="00E37C28" w:rsidRPr="002C5604" w:rsidRDefault="00E37C28" w:rsidP="00BF1252">
            <w:pPr>
              <w:pStyle w:val="Normal6"/>
              <w:jc w:val="both"/>
              <w:rPr>
                <w:szCs w:val="24"/>
              </w:rPr>
            </w:pPr>
            <w:r w:rsidRPr="002C5604">
              <w:t>The Commission shall conduct open public consultations on draft implementing technical standards and analyse the potential related costs and benefits, unless such consultations and analyses are disproportionate in relation to the scope and impact of the draft implementing technical standards concerned or in relation to the particular urgency of the matter. The Commission shall also request the advice of the Banking Stakeholder Group referred to in Article 37.</w:t>
            </w:r>
          </w:p>
        </w:tc>
      </w:tr>
      <w:tr w:rsidR="00E37C28" w:rsidRPr="002C5604" w14:paraId="6D453315" w14:textId="77777777" w:rsidTr="00BF1252">
        <w:trPr>
          <w:jc w:val="center"/>
        </w:trPr>
        <w:tc>
          <w:tcPr>
            <w:tcW w:w="9752" w:type="dxa"/>
          </w:tcPr>
          <w:p w14:paraId="5DE9CC08" w14:textId="77777777" w:rsidR="00E37C28" w:rsidRPr="002C5604" w:rsidRDefault="00E37C28" w:rsidP="00BF1252">
            <w:pPr>
              <w:pStyle w:val="Normal6"/>
              <w:jc w:val="both"/>
              <w:rPr>
                <w:szCs w:val="24"/>
              </w:rPr>
            </w:pPr>
            <w:r w:rsidRPr="002C5604">
              <w:t>The Commission shall immediately forward the draft implementing technical standard to the European Parliament</w:t>
            </w:r>
            <w:r w:rsidRPr="002C5604">
              <w:rPr>
                <w:b/>
                <w:i/>
              </w:rPr>
              <w:t>,</w:t>
            </w:r>
            <w:r w:rsidRPr="002C5604">
              <w:t xml:space="preserve"> the Council </w:t>
            </w:r>
            <w:r w:rsidRPr="002C5604">
              <w:rPr>
                <w:b/>
                <w:i/>
              </w:rPr>
              <w:t>and the Authority</w:t>
            </w:r>
            <w:r w:rsidRPr="002C5604">
              <w:t>.</w:t>
            </w:r>
          </w:p>
        </w:tc>
      </w:tr>
      <w:tr w:rsidR="00E37C28" w:rsidRPr="002C5604" w14:paraId="43ACA2C0" w14:textId="77777777" w:rsidTr="00BF1252">
        <w:trPr>
          <w:jc w:val="center"/>
        </w:trPr>
        <w:tc>
          <w:tcPr>
            <w:tcW w:w="9752" w:type="dxa"/>
          </w:tcPr>
          <w:p w14:paraId="12C5A737" w14:textId="77777777" w:rsidR="00E37C28" w:rsidRPr="002C5604" w:rsidRDefault="00E37C28" w:rsidP="00BF1252">
            <w:pPr>
              <w:pStyle w:val="Normal6"/>
              <w:jc w:val="both"/>
              <w:rPr>
                <w:szCs w:val="24"/>
              </w:rPr>
            </w:pPr>
            <w:r w:rsidRPr="002C5604">
              <w:t>Within a period of 6 weeks, the Authority may amend the draft implementing technical standard and submit it in the form of a formal opinion to the Commission. The Authority shall send a copy of its formal opinion to the European Parliament and to the Council.</w:t>
            </w:r>
          </w:p>
        </w:tc>
      </w:tr>
      <w:tr w:rsidR="00E37C28" w:rsidRPr="002C5604" w14:paraId="1B43848E" w14:textId="77777777" w:rsidTr="00BF1252">
        <w:trPr>
          <w:jc w:val="center"/>
        </w:trPr>
        <w:tc>
          <w:tcPr>
            <w:tcW w:w="9752" w:type="dxa"/>
          </w:tcPr>
          <w:p w14:paraId="50EC7B50" w14:textId="77777777" w:rsidR="00E37C28" w:rsidRPr="002C5604" w:rsidRDefault="00E37C28" w:rsidP="00BF1252">
            <w:pPr>
              <w:pStyle w:val="Normal6"/>
              <w:jc w:val="both"/>
              <w:rPr>
                <w:szCs w:val="24"/>
              </w:rPr>
            </w:pPr>
            <w:r w:rsidRPr="002C5604">
              <w:t>If, on the expiry of the six-week period referred to in the fourth subparagraph, the Authority has not submitted an amended draft implementing technical standard, the Commission may adopt the implementing technical standard.</w:t>
            </w:r>
          </w:p>
        </w:tc>
      </w:tr>
      <w:tr w:rsidR="00E37C28" w:rsidRPr="002C5604" w14:paraId="4119C837" w14:textId="77777777" w:rsidTr="00BF1252">
        <w:trPr>
          <w:jc w:val="center"/>
        </w:trPr>
        <w:tc>
          <w:tcPr>
            <w:tcW w:w="9752" w:type="dxa"/>
          </w:tcPr>
          <w:p w14:paraId="084102EC" w14:textId="77777777" w:rsidR="00E37C28" w:rsidRPr="002C5604" w:rsidRDefault="00E37C28" w:rsidP="00BF1252">
            <w:pPr>
              <w:pStyle w:val="Normal6"/>
              <w:jc w:val="both"/>
              <w:rPr>
                <w:szCs w:val="24"/>
              </w:rPr>
            </w:pPr>
            <w:r w:rsidRPr="002C5604">
              <w:t xml:space="preserve">If the Authority has submitted an amended draft implementing technical standard within that six-week period, the Commission may amend the draft implementing technical standard </w:t>
            </w:r>
            <w:proofErr w:type="gramStart"/>
            <w:r w:rsidRPr="002C5604">
              <w:t>on the basis of</w:t>
            </w:r>
            <w:proofErr w:type="gramEnd"/>
            <w:r w:rsidRPr="002C5604">
              <w:t xml:space="preserve"> the Authority’s proposed amendments or adopt the implementing technical standard with the amendments it considers relevant.</w:t>
            </w:r>
          </w:p>
        </w:tc>
      </w:tr>
      <w:tr w:rsidR="00E37C28" w:rsidRPr="002C5604" w14:paraId="4405DB8B" w14:textId="77777777" w:rsidTr="00BF1252">
        <w:trPr>
          <w:jc w:val="center"/>
        </w:trPr>
        <w:tc>
          <w:tcPr>
            <w:tcW w:w="9752" w:type="dxa"/>
          </w:tcPr>
          <w:p w14:paraId="1522AD77" w14:textId="77777777" w:rsidR="00E37C28" w:rsidRPr="002C5604" w:rsidRDefault="00E37C28" w:rsidP="00BF1252">
            <w:pPr>
              <w:pStyle w:val="Normal6"/>
              <w:jc w:val="both"/>
            </w:pPr>
            <w:r w:rsidRPr="002C5604">
              <w:t>The Commission shall not change the content of the draft implementing technical standards prepared by the Authority without prior coordination with the Authority, as set out in this Article.</w:t>
            </w:r>
          </w:p>
          <w:p w14:paraId="6E656CA5" w14:textId="77777777" w:rsidR="00E37C28" w:rsidRPr="002C5604" w:rsidRDefault="00E37C28" w:rsidP="00BF1252">
            <w:pPr>
              <w:pStyle w:val="Normal6"/>
              <w:jc w:val="both"/>
              <w:rPr>
                <w:szCs w:val="24"/>
              </w:rPr>
            </w:pPr>
            <w:r w:rsidRPr="002C5604">
              <w:rPr>
                <w:rFonts w:eastAsia="Arial Unicode MS"/>
                <w:i/>
                <w:color w:val="000000"/>
              </w:rPr>
              <w:t>(28 Balz, Berès)</w:t>
            </w:r>
          </w:p>
        </w:tc>
      </w:tr>
    </w:tbl>
    <w:p w14:paraId="2FC44906" w14:textId="77777777" w:rsidR="00E37C28" w:rsidRPr="002C5604" w:rsidRDefault="00E37C28" w:rsidP="00E37C28">
      <w:pPr>
        <w:spacing w:before="120"/>
        <w:rPr>
          <w:rFonts w:eastAsia="Arial Unicode MS"/>
          <w:i/>
          <w:color w:val="000000"/>
          <w:lang w:eastAsia="en-GB"/>
        </w:rPr>
      </w:pPr>
      <w:r w:rsidRPr="002C5604">
        <w:rPr>
          <w:rFonts w:eastAsia="Arial Unicode MS"/>
          <w:color w:val="000000"/>
          <w:lang w:eastAsia="en-GB"/>
        </w:rPr>
        <w:t>4.  </w:t>
      </w:r>
      <w:r w:rsidRPr="002C5604">
        <w:t xml:space="preserve">The implementing technical standards </w:t>
      </w:r>
      <w:proofErr w:type="gramStart"/>
      <w:r w:rsidRPr="002C5604">
        <w:t>shall be adopted</w:t>
      </w:r>
      <w:proofErr w:type="gramEnd"/>
      <w:r w:rsidRPr="002C5604">
        <w:t xml:space="preserve"> by means of regulations or decisions</w:t>
      </w:r>
      <w:r w:rsidRPr="002C5604">
        <w:rPr>
          <w:b/>
          <w:i/>
        </w:rPr>
        <w:t xml:space="preserve">. The words ‘implementing technical </w:t>
      </w:r>
      <w:r w:rsidRPr="00836C1E">
        <w:rPr>
          <w:b/>
          <w:i/>
        </w:rPr>
        <w:t xml:space="preserve">standard’ shall </w:t>
      </w:r>
      <w:del w:id="162" w:author="Author">
        <w:r w:rsidRPr="00DA5A77" w:rsidDel="007518A1">
          <w:rPr>
            <w:b/>
            <w:i/>
            <w:highlight w:val="yellow"/>
          </w:rPr>
          <w:delText>be inserted</w:delText>
        </w:r>
      </w:del>
      <w:ins w:id="163" w:author="Author">
        <w:r w:rsidRPr="00DA5A77">
          <w:rPr>
            <w:b/>
            <w:i/>
            <w:highlight w:val="yellow"/>
          </w:rPr>
          <w:t>appear</w:t>
        </w:r>
      </w:ins>
      <w:r w:rsidRPr="002C5604">
        <w:rPr>
          <w:b/>
          <w:i/>
        </w:rPr>
        <w:t xml:space="preserve"> in their title</w:t>
      </w:r>
      <w:r w:rsidRPr="002C5604">
        <w:t xml:space="preserve">. They </w:t>
      </w:r>
      <w:proofErr w:type="gramStart"/>
      <w:r w:rsidRPr="002C5604">
        <w:t>shall be published</w:t>
      </w:r>
      <w:proofErr w:type="gramEnd"/>
      <w:r w:rsidRPr="002C5604">
        <w:t xml:space="preserve"> in the </w:t>
      </w:r>
      <w:r w:rsidRPr="002C5604">
        <w:rPr>
          <w:i/>
        </w:rPr>
        <w:t>Official Journal of the European Union</w:t>
      </w:r>
      <w:r w:rsidRPr="002C5604">
        <w:t xml:space="preserve"> and shall enter into force on the date stated therein. </w:t>
      </w:r>
      <w:r w:rsidRPr="002C5604">
        <w:rPr>
          <w:rFonts w:eastAsia="Arial Unicode MS"/>
          <w:i/>
          <w:color w:val="000000"/>
          <w:lang w:eastAsia="en-GB"/>
        </w:rPr>
        <w:t>(29 Balz, Berès)</w:t>
      </w:r>
    </w:p>
    <w:p w14:paraId="183249BE" w14:textId="77777777" w:rsidR="00E37C28" w:rsidRDefault="00E37C28" w:rsidP="00E37C28">
      <w:pPr>
        <w:spacing w:before="120"/>
        <w:rPr>
          <w:rFonts w:eastAsia="Arial Unicode MS"/>
          <w:color w:val="000000"/>
          <w:lang w:eastAsia="en-GB"/>
        </w:rPr>
      </w:pPr>
    </w:p>
    <w:p w14:paraId="5C43BA57" w14:textId="77777777" w:rsidR="004401E9" w:rsidRPr="002C5604" w:rsidRDefault="004401E9" w:rsidP="00E37C28">
      <w:pPr>
        <w:spacing w:before="120"/>
        <w:rPr>
          <w:rFonts w:eastAsia="Arial Unicode MS"/>
          <w:color w:val="000000"/>
          <w:lang w:eastAsia="en-GB"/>
        </w:rPr>
      </w:pPr>
    </w:p>
    <w:p w14:paraId="2D507DEA" w14:textId="77777777" w:rsidR="00E37C28" w:rsidRPr="002C5604" w:rsidRDefault="007D6783" w:rsidP="00E37C2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7D6783">
        <w:rPr>
          <w:b w:val="0"/>
          <w:i/>
          <w:iCs/>
        </w:rPr>
        <w:lastRenderedPageBreak/>
        <w:t>AMs tabled specifically to Article 1</w:t>
      </w:r>
      <w:r>
        <w:rPr>
          <w:b w:val="0"/>
          <w:i/>
          <w:iCs/>
        </w:rPr>
        <w:t>5</w:t>
      </w:r>
      <w:r w:rsidRPr="007D6783">
        <w:rPr>
          <w:b w:val="0"/>
          <w:i/>
          <w:iCs/>
        </w:rPr>
        <w:t xml:space="preserve"> of the EBA Regulation that fall if COMP is </w:t>
      </w:r>
      <w:proofErr w:type="gramStart"/>
      <w:r w:rsidRPr="007D6783">
        <w:rPr>
          <w:b w:val="0"/>
          <w:i/>
          <w:iCs/>
        </w:rPr>
        <w:t>adopted</w:t>
      </w:r>
      <w:r w:rsidR="00E37C28" w:rsidRPr="002C5604">
        <w:rPr>
          <w:b w:val="0"/>
          <w:i/>
          <w:iCs/>
        </w:rPr>
        <w:t>:</w:t>
      </w:r>
      <w:proofErr w:type="gramEnd"/>
      <w:r w:rsidR="00E37C28" w:rsidRPr="002C5604">
        <w:rPr>
          <w:b w:val="0"/>
          <w:i/>
          <w:iCs/>
        </w:rPr>
        <w:t xml:space="preserve"> 26-29 Balz, Berès, </w:t>
      </w:r>
      <w:r w:rsidR="00D55523" w:rsidRPr="002C5604">
        <w:rPr>
          <w:b w:val="0"/>
          <w:i/>
          <w:iCs/>
        </w:rPr>
        <w:t>422 Balz</w:t>
      </w:r>
      <w:r w:rsidR="00D55523">
        <w:rPr>
          <w:b w:val="0"/>
          <w:i/>
          <w:iCs/>
        </w:rPr>
        <w:t xml:space="preserve">, </w:t>
      </w:r>
      <w:r w:rsidR="00E37C28" w:rsidRPr="002C5604">
        <w:rPr>
          <w:b w:val="0"/>
          <w:i/>
          <w:iCs/>
        </w:rPr>
        <w:t>423 Giegold</w:t>
      </w:r>
      <w:r w:rsidR="00E37C28" w:rsidRPr="002C5604">
        <w:rPr>
          <w:rStyle w:val="HideTWBExt"/>
          <w:rFonts w:ascii="Times New Roman" w:eastAsiaTheme="majorEastAsia" w:hAnsi="Times New Roman" w:cs="Times New Roman"/>
          <w:b w:val="0"/>
          <w:i/>
          <w:noProof w:val="0"/>
          <w:vanish w:val="0"/>
          <w:color w:val="auto"/>
          <w:sz w:val="24"/>
        </w:rPr>
        <w:t xml:space="preserve"> </w:t>
      </w:r>
      <w:r w:rsidR="00E37C28" w:rsidRPr="002C5604">
        <w:rPr>
          <w:rStyle w:val="HideTWBExt"/>
          <w:rFonts w:ascii="Times New Roman" w:eastAsiaTheme="majorEastAsia" w:hAnsi="Times New Roman" w:cs="Times New Roman"/>
          <w:b w:val="0"/>
          <w:i/>
        </w:rPr>
        <w:t>&lt;/Members&gt;</w:t>
      </w:r>
    </w:p>
    <w:p w14:paraId="03FB397A" w14:textId="77777777" w:rsidR="00E37C28" w:rsidRPr="002C5604" w:rsidRDefault="00E37C28" w:rsidP="00E37C28">
      <w:pPr>
        <w:jc w:val="left"/>
        <w:rPr>
          <w:rFonts w:eastAsia="Arial Unicode MS"/>
          <w:i/>
          <w:iCs/>
          <w:color w:val="000000"/>
          <w:lang w:eastAsia="en-GB"/>
        </w:rPr>
      </w:pPr>
    </w:p>
    <w:p w14:paraId="57D8AB07" w14:textId="77777777" w:rsidR="007D6783" w:rsidRPr="007D6783" w:rsidRDefault="007D6783" w:rsidP="007D6783">
      <w:pPr>
        <w:pBdr>
          <w:top w:val="single" w:sz="4" w:space="1" w:color="auto"/>
          <w:left w:val="single" w:sz="4" w:space="4" w:color="auto"/>
          <w:bottom w:val="single" w:sz="4" w:space="1" w:color="auto"/>
          <w:right w:val="single" w:sz="4" w:space="4" w:color="auto"/>
        </w:pBdr>
        <w:rPr>
          <w:i/>
        </w:rPr>
      </w:pPr>
      <w:r w:rsidRPr="00D40374">
        <w:rPr>
          <w:i/>
        </w:rPr>
        <w:t xml:space="preserve">AMs tabled specifically to </w:t>
      </w:r>
      <w:r w:rsidRPr="007D6783">
        <w:rPr>
          <w:i/>
        </w:rPr>
        <w:t xml:space="preserve">Article </w:t>
      </w:r>
      <w:r w:rsidRPr="007D6783">
        <w:rPr>
          <w:i/>
          <w:iCs/>
        </w:rPr>
        <w:t xml:space="preserve">15 </w:t>
      </w:r>
      <w:r w:rsidRPr="007D6783">
        <w:rPr>
          <w:i/>
        </w:rPr>
        <w:t xml:space="preserve">of the EIOPA Regulation that fall if COMP </w:t>
      </w:r>
      <w:proofErr w:type="gramStart"/>
      <w:r w:rsidRPr="007D6783">
        <w:rPr>
          <w:i/>
        </w:rPr>
        <w:t>is adopted</w:t>
      </w:r>
      <w:proofErr w:type="gramEnd"/>
      <w:r w:rsidRPr="007D6783">
        <w:rPr>
          <w:i/>
        </w:rPr>
        <w:t xml:space="preserve">:  </w:t>
      </w:r>
    </w:p>
    <w:p w14:paraId="2E25FDBE" w14:textId="77777777" w:rsidR="007D6783" w:rsidRPr="007D6783" w:rsidRDefault="007D6783" w:rsidP="007D6783"/>
    <w:p w14:paraId="02841F78" w14:textId="77777777" w:rsidR="007D6783" w:rsidRPr="00D40374" w:rsidRDefault="007D6783" w:rsidP="007D6783">
      <w:pPr>
        <w:pBdr>
          <w:top w:val="single" w:sz="4" w:space="1" w:color="auto"/>
          <w:left w:val="single" w:sz="4" w:space="4" w:color="auto"/>
          <w:bottom w:val="single" w:sz="4" w:space="1" w:color="auto"/>
          <w:right w:val="single" w:sz="4" w:space="4" w:color="auto"/>
        </w:pBdr>
        <w:rPr>
          <w:i/>
        </w:rPr>
      </w:pPr>
      <w:r w:rsidRPr="007D6783">
        <w:rPr>
          <w:i/>
        </w:rPr>
        <w:t xml:space="preserve">AMs tabled specifically to Article </w:t>
      </w:r>
      <w:r w:rsidRPr="007D6783">
        <w:rPr>
          <w:i/>
          <w:iCs/>
        </w:rPr>
        <w:t xml:space="preserve">15 </w:t>
      </w:r>
      <w:r w:rsidRPr="007D6783">
        <w:rPr>
          <w:i/>
        </w:rPr>
        <w:t>of the ESMA Regulation</w:t>
      </w:r>
      <w:r w:rsidRPr="00D40374">
        <w:rPr>
          <w:i/>
        </w:rPr>
        <w:t xml:space="preserve"> that fall if COMP </w:t>
      </w:r>
      <w:proofErr w:type="gramStart"/>
      <w:r w:rsidRPr="00D40374">
        <w:rPr>
          <w:i/>
        </w:rPr>
        <w:t>is adopted</w:t>
      </w:r>
      <w:proofErr w:type="gramEnd"/>
      <w:r w:rsidRPr="00D40374">
        <w:rPr>
          <w:i/>
        </w:rPr>
        <w:t xml:space="preserve">:  </w:t>
      </w:r>
    </w:p>
    <w:p w14:paraId="21B7EFF9" w14:textId="77777777" w:rsidR="007D6783" w:rsidRPr="00D40374" w:rsidRDefault="007D6783" w:rsidP="007D6783"/>
    <w:p w14:paraId="287DF1D6" w14:textId="77777777" w:rsidR="007D6783" w:rsidRPr="00D40374" w:rsidRDefault="007D6783" w:rsidP="007D6783">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D40374">
        <w:rPr>
          <w:b w:val="0"/>
          <w:i/>
          <w:iCs/>
          <w:szCs w:val="24"/>
        </w:rPr>
        <w:t>AMs not addressed in COMP:</w:t>
      </w:r>
      <w:r w:rsidR="003D0EDA">
        <w:rPr>
          <w:b w:val="0"/>
          <w:i/>
          <w:iCs/>
          <w:szCs w:val="24"/>
        </w:rPr>
        <w:t xml:space="preserve"> </w:t>
      </w:r>
    </w:p>
    <w:p w14:paraId="02B36913" w14:textId="77777777" w:rsidR="004401E9" w:rsidRDefault="004401E9">
      <w:pPr>
        <w:jc w:val="left"/>
        <w:rPr>
          <w:rFonts w:eastAsia="Times New Roman"/>
          <w:b/>
          <w:i/>
          <w:iCs/>
          <w:color w:val="000000"/>
          <w:lang w:eastAsia="en-GB"/>
        </w:rPr>
      </w:pPr>
      <w:r>
        <w:rPr>
          <w:rFonts w:eastAsia="Times New Roman"/>
          <w:b/>
          <w:i/>
          <w:iCs/>
          <w:color w:val="000000"/>
          <w:lang w:eastAsia="en-GB"/>
        </w:rPr>
        <w:br w:type="page"/>
      </w:r>
    </w:p>
    <w:p w14:paraId="37D2B892" w14:textId="77777777" w:rsidR="008959B9" w:rsidRPr="00DA7BFE" w:rsidRDefault="008959B9" w:rsidP="008959B9">
      <w:pPr>
        <w:spacing w:before="360" w:after="120"/>
        <w:rPr>
          <w:rFonts w:eastAsia="Times New Roman"/>
          <w:b/>
          <w:i/>
          <w:iCs/>
          <w:color w:val="000000"/>
          <w:lang w:eastAsia="en-GB"/>
        </w:rPr>
      </w:pPr>
      <w:r w:rsidRPr="00DA7BFE">
        <w:rPr>
          <w:rFonts w:eastAsia="Times New Roman"/>
          <w:b/>
          <w:i/>
          <w:iCs/>
          <w:color w:val="000000"/>
          <w:lang w:eastAsia="en-GB"/>
        </w:rPr>
        <w:lastRenderedPageBreak/>
        <w:t>COMP K</w:t>
      </w:r>
    </w:p>
    <w:p w14:paraId="29FF9B80" w14:textId="77777777" w:rsidR="008959B9" w:rsidRPr="00DA7BFE" w:rsidRDefault="008959B9" w:rsidP="008959B9">
      <w:pPr>
        <w:spacing w:before="240" w:after="120"/>
        <w:jc w:val="center"/>
        <w:rPr>
          <w:rFonts w:eastAsia="Arial Unicode MS"/>
          <w:i/>
          <w:iCs/>
          <w:color w:val="000000"/>
          <w:lang w:eastAsia="en-GB"/>
        </w:rPr>
      </w:pPr>
      <w:r w:rsidRPr="00DA7BFE">
        <w:rPr>
          <w:rFonts w:eastAsia="Arial Unicode MS"/>
          <w:i/>
          <w:iCs/>
          <w:color w:val="000000"/>
          <w:lang w:eastAsia="en-GB"/>
        </w:rPr>
        <w:t>Article 16</w:t>
      </w:r>
      <w:r>
        <w:rPr>
          <w:rFonts w:eastAsia="Arial Unicode MS"/>
          <w:i/>
          <w:iCs/>
          <w:color w:val="000000"/>
          <w:lang w:eastAsia="en-GB"/>
        </w:rPr>
        <w:t xml:space="preserve"> </w:t>
      </w:r>
      <w:ins w:id="164" w:author="Author">
        <w:r w:rsidR="00C15D9C" w:rsidRPr="002C5604">
          <w:rPr>
            <w:rFonts w:eastAsia="Arial Unicode MS"/>
            <w:b/>
            <w:i/>
            <w:iCs/>
            <w:color w:val="000000"/>
            <w:lang w:eastAsia="en-GB"/>
          </w:rPr>
          <w:t xml:space="preserve">(&gt; applies to Art. </w:t>
        </w:r>
        <w:r w:rsidR="00C15D9C">
          <w:rPr>
            <w:rFonts w:eastAsia="Arial Unicode MS"/>
            <w:b/>
            <w:i/>
            <w:iCs/>
            <w:color w:val="000000"/>
            <w:lang w:eastAsia="en-GB"/>
          </w:rPr>
          <w:t xml:space="preserve">1, </w:t>
        </w:r>
        <w:r w:rsidR="00C15D9C" w:rsidRPr="002C5604">
          <w:rPr>
            <w:rFonts w:eastAsia="Arial Unicode MS"/>
            <w:b/>
            <w:i/>
            <w:iCs/>
            <w:color w:val="000000"/>
            <w:lang w:eastAsia="en-GB"/>
          </w:rPr>
          <w:t>2 &amp; 3)</w:t>
        </w:r>
        <w:r w:rsidR="00C15D9C">
          <w:rPr>
            <w:rFonts w:eastAsia="Arial Unicode MS"/>
            <w:b/>
            <w:i/>
            <w:iCs/>
            <w:color w:val="000000"/>
            <w:lang w:eastAsia="en-GB"/>
          </w:rPr>
          <w:t xml:space="preserve"> </w:t>
        </w:r>
        <w:r w:rsidRPr="008959B9">
          <w:rPr>
            <w:rFonts w:eastAsia="Arial Unicode MS"/>
            <w:b/>
            <w:i/>
            <w:iCs/>
            <w:color w:val="000000"/>
            <w:lang w:eastAsia="en-GB"/>
          </w:rPr>
          <w:t>[Post 21 November shadows’ meeting version]</w:t>
        </w:r>
      </w:ins>
    </w:p>
    <w:p w14:paraId="4DFD3B8A" w14:textId="77777777" w:rsidR="008959B9" w:rsidRPr="00DA7BFE" w:rsidRDefault="008959B9" w:rsidP="008959B9">
      <w:pPr>
        <w:spacing w:before="240" w:after="120"/>
        <w:jc w:val="center"/>
        <w:rPr>
          <w:rFonts w:eastAsia="Arial Unicode MS"/>
          <w:bCs/>
          <w:color w:val="000000"/>
          <w:lang w:eastAsia="en-GB"/>
        </w:rPr>
      </w:pPr>
      <w:r w:rsidRPr="00DA7BFE">
        <w:rPr>
          <w:rFonts w:eastAsia="Arial Unicode MS"/>
          <w:bCs/>
          <w:color w:val="000000"/>
          <w:lang w:eastAsia="en-GB"/>
        </w:rPr>
        <w:t>Guidelines and recommendations</w:t>
      </w:r>
    </w:p>
    <w:p w14:paraId="06E20643" w14:textId="58B110F5"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1.  </w:t>
      </w:r>
      <w:r w:rsidRPr="00DA7BFE">
        <w:t xml:space="preserve">The Authority shall, with a view to establishing consistent, efficient and effective supervisory practices within the ESFS, and to ensuring the common, uniform and consistent application of Union law, </w:t>
      </w:r>
      <w:r w:rsidRPr="00E2648D">
        <w:t xml:space="preserve">issue guidelines </w:t>
      </w:r>
      <w:r w:rsidRPr="00581FCC">
        <w:rPr>
          <w:b/>
          <w:i/>
        </w:rPr>
        <w:t>or recommendations</w:t>
      </w:r>
      <w:r>
        <w:t xml:space="preserve"> </w:t>
      </w:r>
      <w:r w:rsidRPr="00E2648D">
        <w:t>addressed to competent authorities</w:t>
      </w:r>
      <w:r w:rsidRPr="00DA7BFE">
        <w:t xml:space="preserve"> or financial institutions. </w:t>
      </w:r>
      <w:r>
        <w:rPr>
          <w:rFonts w:eastAsia="Arial Unicode MS"/>
          <w:i/>
          <w:color w:val="000000"/>
          <w:lang w:eastAsia="en-GB"/>
        </w:rPr>
        <w:t>(30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&gt; </w:t>
      </w:r>
      <w:ins w:id="165" w:author="Author">
        <w:r w:rsidR="00C74E7B" w:rsidRPr="00C74E7B">
          <w:rPr>
            <w:rFonts w:eastAsia="Arial Unicode MS"/>
            <w:b/>
            <w:i/>
            <w:color w:val="000000"/>
            <w:lang w:eastAsia="en-GB"/>
          </w:rPr>
          <w:t>applies to Art. 1, 2 &amp; 3</w:t>
        </w:r>
      </w:ins>
      <w:r w:rsidRPr="00DA7BFE">
        <w:rPr>
          <w:rFonts w:eastAsia="Arial Unicode MS"/>
          <w:i/>
          <w:color w:val="000000"/>
          <w:lang w:eastAsia="en-GB"/>
        </w:rPr>
        <w:t>)</w:t>
      </w:r>
    </w:p>
    <w:p w14:paraId="2816E5C0" w14:textId="77777777" w:rsidR="008959B9" w:rsidRDefault="008959B9" w:rsidP="008959B9">
      <w:pPr>
        <w:spacing w:before="120"/>
        <w:rPr>
          <w:rFonts w:eastAsia="Arial Unicode MS"/>
          <w:color w:val="000000"/>
          <w:lang w:eastAsia="en-GB"/>
        </w:rPr>
      </w:pPr>
      <w:r w:rsidRPr="00DA7BFE">
        <w:rPr>
          <w:rFonts w:eastAsia="Arial Unicode MS"/>
          <w:color w:val="000000"/>
          <w:lang w:eastAsia="en-GB"/>
        </w:rPr>
        <w:t xml:space="preserve">The Authority may also address guidelines and recommendations to the authorities of Member States that </w:t>
      </w:r>
      <w:proofErr w:type="gramStart"/>
      <w:r w:rsidRPr="00DA7BFE">
        <w:rPr>
          <w:rFonts w:eastAsia="Arial Unicode MS"/>
          <w:color w:val="000000"/>
          <w:lang w:eastAsia="en-GB"/>
        </w:rPr>
        <w:t>are not defined</w:t>
      </w:r>
      <w:proofErr w:type="gramEnd"/>
      <w:r w:rsidRPr="00DA7BFE">
        <w:rPr>
          <w:rFonts w:eastAsia="Arial Unicode MS"/>
          <w:color w:val="000000"/>
          <w:lang w:eastAsia="en-GB"/>
        </w:rPr>
        <w:t xml:space="preserve"> as competent authorities under this Regulation but that are empowered to ensure the application of the acts referred to in Article 1(2).</w:t>
      </w:r>
    </w:p>
    <w:p w14:paraId="1178AD14" w14:textId="663C0004" w:rsidR="008959B9" w:rsidRDefault="008959B9" w:rsidP="008959B9">
      <w:pPr>
        <w:spacing w:before="120"/>
        <w:rPr>
          <w:rFonts w:eastAsia="Arial Unicode MS"/>
          <w:b/>
          <w:i/>
          <w:color w:val="000000"/>
          <w:lang w:eastAsia="en-GB"/>
        </w:rPr>
      </w:pPr>
      <w:r>
        <w:rPr>
          <w:rFonts w:eastAsia="Arial Unicode MS"/>
          <w:b/>
          <w:i/>
          <w:color w:val="000000"/>
          <w:lang w:eastAsia="en-GB"/>
        </w:rPr>
        <w:t>G</w:t>
      </w:r>
      <w:r w:rsidRPr="00902413">
        <w:rPr>
          <w:rFonts w:eastAsia="Arial Unicode MS"/>
          <w:b/>
          <w:i/>
          <w:color w:val="000000"/>
          <w:lang w:eastAsia="en-GB"/>
        </w:rPr>
        <w:t>uidelines and recommendations shall</w:t>
      </w:r>
      <w:r>
        <w:rPr>
          <w:rFonts w:eastAsia="Arial Unicode MS"/>
          <w:b/>
          <w:i/>
          <w:color w:val="000000"/>
          <w:lang w:eastAsia="en-GB"/>
        </w:rPr>
        <w:t xml:space="preserve"> be in accordance with the mandate of</w:t>
      </w:r>
      <w:r w:rsidRPr="00902413">
        <w:rPr>
          <w:rFonts w:eastAsia="Arial Unicode MS"/>
          <w:b/>
          <w:i/>
          <w:color w:val="000000"/>
          <w:lang w:eastAsia="en-GB"/>
        </w:rPr>
        <w:t xml:space="preserve"> the legislative acts referred to </w:t>
      </w:r>
      <w:r>
        <w:rPr>
          <w:rFonts w:eastAsia="Arial Unicode MS"/>
          <w:b/>
          <w:i/>
          <w:color w:val="000000"/>
          <w:lang w:eastAsia="en-GB"/>
        </w:rPr>
        <w:t>in Article 1(2) and take into account the principle of proportionality. The Authority</w:t>
      </w:r>
      <w:r w:rsidRPr="00902413">
        <w:rPr>
          <w:rFonts w:eastAsia="Arial Unicode MS"/>
          <w:b/>
          <w:i/>
          <w:color w:val="000000"/>
          <w:lang w:eastAsia="en-GB"/>
        </w:rPr>
        <w:t xml:space="preserve"> shall not issue guidelines and recommendations on issues covered by level </w:t>
      </w:r>
      <w:proofErr w:type="gramStart"/>
      <w:r w:rsidRPr="00902413">
        <w:rPr>
          <w:rFonts w:eastAsia="Arial Unicode MS"/>
          <w:b/>
          <w:i/>
          <w:color w:val="000000"/>
          <w:lang w:eastAsia="en-GB"/>
        </w:rPr>
        <w:t>1</w:t>
      </w:r>
      <w:proofErr w:type="gramEnd"/>
      <w:r w:rsidRPr="00902413">
        <w:rPr>
          <w:rFonts w:eastAsia="Arial Unicode MS"/>
          <w:b/>
          <w:i/>
          <w:color w:val="000000"/>
          <w:lang w:eastAsia="en-GB"/>
        </w:rPr>
        <w:t xml:space="preserve"> empowerments for RTS or ITS (Balz 425, &gt; </w:t>
      </w:r>
      <w:ins w:id="166" w:author="Author">
        <w:r w:rsidR="00314433" w:rsidRPr="00314433">
          <w:rPr>
            <w:rFonts w:eastAsia="Arial Unicode MS"/>
            <w:b/>
            <w:i/>
            <w:color w:val="000000"/>
            <w:lang w:eastAsia="en-GB"/>
          </w:rPr>
          <w:t>applies to Art. 1, 2 &amp; 3</w:t>
        </w:r>
      </w:ins>
      <w:r w:rsidRPr="00902413">
        <w:rPr>
          <w:rFonts w:eastAsia="Arial Unicode MS"/>
          <w:b/>
          <w:i/>
          <w:color w:val="000000"/>
          <w:lang w:eastAsia="en-GB"/>
        </w:rPr>
        <w:t>).</w:t>
      </w:r>
    </w:p>
    <w:p w14:paraId="5D947FD4" w14:textId="2F58D610" w:rsidR="008959B9" w:rsidRDefault="008959B9" w:rsidP="008959B9">
      <w:pPr>
        <w:spacing w:before="120"/>
        <w:rPr>
          <w:rFonts w:eastAsia="Arial Unicode MS"/>
          <w:i/>
          <w:color w:val="000000"/>
          <w:lang w:eastAsia="en-GB"/>
        </w:rPr>
      </w:pPr>
      <w:r w:rsidRPr="00DA7BFE">
        <w:rPr>
          <w:b/>
          <w:i/>
        </w:rPr>
        <w:t xml:space="preserve">1a. The Authority may, with a view to establishing consistent, efficient and effective supervisory practices within the ESFS, issue guidelines addressed to all competent authorities or financial institutions for the purposes of the legislative acts referred to in Article 1(2), based on the comply or explain implementation procedure referred to in paragraph 3 of this Article. Those guidelines </w:t>
      </w:r>
      <w:proofErr w:type="gramStart"/>
      <w:r w:rsidRPr="00DA7BFE">
        <w:rPr>
          <w:b/>
          <w:i/>
        </w:rPr>
        <w:t>shall be considered</w:t>
      </w:r>
      <w:proofErr w:type="gramEnd"/>
      <w:r w:rsidRPr="00DA7BFE">
        <w:rPr>
          <w:b/>
          <w:i/>
        </w:rPr>
        <w:t xml:space="preserve"> suitable for compliance with the requirements of the legislative acts referred to in Article 1(2). </w:t>
      </w:r>
      <w:r w:rsidRPr="007537AD">
        <w:rPr>
          <w:b/>
          <w:i/>
          <w:highlight w:val="cyan"/>
        </w:rPr>
        <w:t>In line with the above, competent</w:t>
      </w:r>
      <w:r w:rsidRPr="00DA7BFE">
        <w:rPr>
          <w:b/>
          <w:i/>
        </w:rPr>
        <w:t xml:space="preserve"> authorities and financial institutions may establish </w:t>
      </w:r>
      <w:r w:rsidRPr="007537AD">
        <w:rPr>
          <w:b/>
          <w:i/>
          <w:highlight w:val="cyan"/>
        </w:rPr>
        <w:t>additional</w:t>
      </w:r>
      <w:r>
        <w:rPr>
          <w:b/>
          <w:i/>
        </w:rPr>
        <w:t xml:space="preserve"> </w:t>
      </w:r>
      <w:r w:rsidRPr="00DA7BFE">
        <w:rPr>
          <w:b/>
          <w:i/>
        </w:rPr>
        <w:t xml:space="preserve">practices regarding the method of compliance with the legislative acts referred to in Article 1(2). </w:t>
      </w:r>
      <w:r>
        <w:rPr>
          <w:rFonts w:eastAsia="Arial Unicode MS"/>
          <w:i/>
          <w:color w:val="000000"/>
          <w:lang w:eastAsia="en-GB"/>
        </w:rPr>
        <w:t>(31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426 Berès et al &gt; </w:t>
      </w:r>
      <w:ins w:id="167" w:author="Author">
        <w:r w:rsidR="006D1EBD" w:rsidRPr="006D1EBD">
          <w:rPr>
            <w:rFonts w:eastAsia="Arial Unicode MS"/>
            <w:b/>
            <w:i/>
            <w:color w:val="000000"/>
            <w:lang w:eastAsia="en-GB"/>
          </w:rPr>
          <w:t>applies to Art. 1, 2 &amp; 3</w:t>
        </w:r>
      </w:ins>
      <w:r w:rsidRPr="00DA7BFE">
        <w:rPr>
          <w:rFonts w:eastAsia="Arial Unicode MS"/>
          <w:i/>
          <w:color w:val="000000"/>
          <w:lang w:eastAsia="en-GB"/>
        </w:rPr>
        <w:t>)</w:t>
      </w:r>
    </w:p>
    <w:p w14:paraId="24F8BE43" w14:textId="4CB78D90" w:rsidR="008959B9" w:rsidRDefault="008959B9" w:rsidP="008959B9">
      <w:pPr>
        <w:spacing w:before="120"/>
        <w:rPr>
          <w:rFonts w:eastAsia="Arial Unicode MS"/>
          <w:i/>
          <w:color w:val="000000"/>
          <w:lang w:eastAsia="en-GB"/>
        </w:rPr>
      </w:pPr>
      <w:r w:rsidRPr="00DA7BFE">
        <w:rPr>
          <w:rFonts w:eastAsia="Arial Unicode MS"/>
          <w:color w:val="000000"/>
          <w:lang w:eastAsia="en-GB"/>
        </w:rPr>
        <w:t xml:space="preserve">2. </w:t>
      </w:r>
      <w:r w:rsidRPr="00DA7BFE">
        <w:t>The Authority shall, save in exceptional circumstances, conduct open public consultations regarding the guidelines and recommendations</w:t>
      </w:r>
      <w:r>
        <w:t xml:space="preserve"> </w:t>
      </w:r>
      <w:r w:rsidRPr="00941AE3">
        <w:rPr>
          <w:b/>
          <w:i/>
        </w:rPr>
        <w:t xml:space="preserve">and, where applicable questions and answers (432 Hayes </w:t>
      </w:r>
      <w:r w:rsidRPr="00A25CD3">
        <w:rPr>
          <w:rFonts w:eastAsia="Arial Unicode MS"/>
          <w:b/>
          <w:i/>
          <w:color w:val="000000"/>
          <w:lang w:eastAsia="en-GB"/>
        </w:rPr>
        <w:t xml:space="preserve">&gt; </w:t>
      </w:r>
      <w:ins w:id="168" w:author="Author">
        <w:r w:rsidR="00B6365A" w:rsidRPr="00B6365A">
          <w:rPr>
            <w:rFonts w:eastAsia="Arial Unicode MS"/>
            <w:b/>
            <w:i/>
            <w:color w:val="000000"/>
            <w:lang w:eastAsia="en-GB"/>
          </w:rPr>
          <w:t>applies to Art. 1, 2 &amp; 3</w:t>
        </w:r>
      </w:ins>
      <w:r>
        <w:rPr>
          <w:rFonts w:eastAsia="Arial Unicode MS"/>
          <w:b/>
          <w:i/>
          <w:color w:val="000000"/>
          <w:lang w:eastAsia="en-GB"/>
        </w:rPr>
        <w:t xml:space="preserve">) </w:t>
      </w:r>
      <w:r w:rsidRPr="00DA7BFE">
        <w:t xml:space="preserve">which it issues and shall analyse the related potential costs and benefits of issuing such guidelines and recommendations. Those consultations and analyses shall be proportionate in relation to the scope, nature and impact of the guidelines or recommendations. The Authority shall, save in exceptional circumstances, also request advice from the Stakeholder Group referred to in Article 37. </w:t>
      </w:r>
      <w:r w:rsidRPr="00DA7BFE">
        <w:rPr>
          <w:b/>
          <w:i/>
        </w:rPr>
        <w:t xml:space="preserve">The Authority shall provide reasons when it does not conduct open public consultations or does not request advice from the Stakeholder Group. </w:t>
      </w:r>
      <w:r>
        <w:rPr>
          <w:rFonts w:eastAsia="Arial Unicode MS"/>
          <w:i/>
          <w:color w:val="000000"/>
          <w:lang w:eastAsia="en-GB"/>
        </w:rPr>
        <w:t>(32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428 Langen</w:t>
      </w:r>
      <w:r>
        <w:rPr>
          <w:rFonts w:eastAsia="Arial Unicode MS"/>
          <w:b/>
          <w:i/>
          <w:color w:val="000000"/>
          <w:lang w:eastAsia="en-GB"/>
        </w:rPr>
        <w:t>, 429 Berès, 430 Ferber</w:t>
      </w:r>
      <w:r w:rsidRPr="00A25CD3">
        <w:rPr>
          <w:rFonts w:eastAsia="Arial Unicode MS"/>
          <w:b/>
          <w:i/>
          <w:color w:val="000000"/>
          <w:lang w:eastAsia="en-GB"/>
        </w:rPr>
        <w:t xml:space="preserve"> &gt; </w:t>
      </w:r>
      <w:ins w:id="169" w:author="Author">
        <w:r w:rsidR="00B6365A" w:rsidRPr="00B6365A">
          <w:rPr>
            <w:rFonts w:eastAsia="Arial Unicode MS"/>
            <w:b/>
            <w:i/>
            <w:color w:val="000000"/>
            <w:lang w:eastAsia="en-GB"/>
          </w:rPr>
          <w:t>applies to Art. 1, 2 &amp; 3</w:t>
        </w:r>
      </w:ins>
      <w:r w:rsidRPr="00DA7BFE">
        <w:rPr>
          <w:rFonts w:eastAsia="Arial Unicode MS"/>
          <w:i/>
          <w:color w:val="000000"/>
          <w:lang w:eastAsia="en-GB"/>
        </w:rPr>
        <w:t>)</w:t>
      </w:r>
      <w:r>
        <w:rPr>
          <w:rFonts w:eastAsia="Arial Unicode MS"/>
          <w:i/>
          <w:color w:val="000000"/>
          <w:lang w:eastAsia="en-GB"/>
        </w:rPr>
        <w:t>.</w:t>
      </w:r>
    </w:p>
    <w:p w14:paraId="75A7C66F" w14:textId="32C0B03F" w:rsidR="008959B9" w:rsidRDefault="008959B9" w:rsidP="008959B9">
      <w:pPr>
        <w:spacing w:before="120"/>
        <w:rPr>
          <w:rFonts w:eastAsia="Arial Unicode MS"/>
          <w:i/>
          <w:color w:val="000000"/>
          <w:lang w:eastAsia="en-GB"/>
        </w:rPr>
      </w:pPr>
      <w:r w:rsidRPr="00DA7BFE">
        <w:rPr>
          <w:b/>
          <w:i/>
        </w:rPr>
        <w:t xml:space="preserve">2a. </w:t>
      </w:r>
      <w:proofErr w:type="gramStart"/>
      <w:r w:rsidRPr="00DA7BFE">
        <w:rPr>
          <w:b/>
          <w:i/>
        </w:rPr>
        <w:t>For</w:t>
      </w:r>
      <w:proofErr w:type="gramEnd"/>
      <w:r w:rsidRPr="00DA7BFE">
        <w:rPr>
          <w:b/>
          <w:i/>
        </w:rPr>
        <w:t xml:space="preserve"> the purposes of the legislative acts referred to in Article 1(2), the Authority may issue recommendations to one or more competent authorities or to one or more financial institutions. </w:t>
      </w:r>
      <w:r>
        <w:rPr>
          <w:rFonts w:eastAsia="Arial Unicode MS"/>
          <w:i/>
          <w:color w:val="000000"/>
          <w:lang w:eastAsia="en-GB"/>
        </w:rPr>
        <w:t>(33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&gt; </w:t>
      </w:r>
      <w:ins w:id="170" w:author="Author">
        <w:r w:rsidR="00A550A9" w:rsidRPr="00A550A9">
          <w:rPr>
            <w:rFonts w:eastAsia="Arial Unicode MS"/>
            <w:b/>
            <w:i/>
            <w:color w:val="000000"/>
            <w:lang w:eastAsia="en-GB"/>
          </w:rPr>
          <w:t>applies to Art. 1, 2 &amp; 3</w:t>
        </w:r>
      </w:ins>
      <w:r w:rsidRPr="00DA7BFE">
        <w:rPr>
          <w:rFonts w:eastAsia="Arial Unicode MS"/>
          <w:i/>
          <w:color w:val="000000"/>
          <w:lang w:eastAsia="en-GB"/>
        </w:rPr>
        <w:t>)</w:t>
      </w:r>
    </w:p>
    <w:p w14:paraId="40749612" w14:textId="7555FF50" w:rsidR="008959B9" w:rsidRPr="00A25CD3" w:rsidRDefault="008959B9" w:rsidP="008959B9">
      <w:pPr>
        <w:spacing w:before="120"/>
        <w:rPr>
          <w:rFonts w:eastAsia="Arial Unicode MS"/>
          <w:b/>
          <w:i/>
          <w:color w:val="000000"/>
          <w:lang w:eastAsia="en-GB"/>
        </w:rPr>
      </w:pPr>
      <w:r>
        <w:rPr>
          <w:rFonts w:eastAsia="Arial Unicode MS"/>
          <w:b/>
          <w:i/>
          <w:color w:val="000000"/>
          <w:lang w:eastAsia="en-GB"/>
        </w:rPr>
        <w:t xml:space="preserve">2aa. </w:t>
      </w:r>
      <w:r w:rsidRPr="00A25CD3">
        <w:rPr>
          <w:rFonts w:eastAsia="Arial Unicode MS"/>
          <w:b/>
          <w:i/>
          <w:color w:val="000000"/>
          <w:lang w:eastAsia="en-GB"/>
        </w:rPr>
        <w:t xml:space="preserve">The Authority shall in its guidelines and recommendations state how it contributes to the establishment of consistent, efficient and effective supervisory practices within the ESFS, how it ensures the common, uniform and consistent application of Union law and as </w:t>
      </w:r>
      <w:proofErr w:type="gramStart"/>
      <w:r w:rsidRPr="00A25CD3">
        <w:rPr>
          <w:rFonts w:eastAsia="Arial Unicode MS"/>
          <w:b/>
          <w:i/>
          <w:color w:val="000000"/>
          <w:lang w:eastAsia="en-GB"/>
        </w:rPr>
        <w:t>well</w:t>
      </w:r>
      <w:proofErr w:type="gramEnd"/>
      <w:r w:rsidRPr="00A25CD3">
        <w:rPr>
          <w:rFonts w:eastAsia="Arial Unicode MS"/>
          <w:b/>
          <w:i/>
          <w:color w:val="000000"/>
          <w:lang w:eastAsia="en-GB"/>
        </w:rPr>
        <w:t xml:space="preserve"> as how it respects the provisions in paragraphs 1</w:t>
      </w:r>
      <w:r>
        <w:rPr>
          <w:rFonts w:eastAsia="Arial Unicode MS"/>
          <w:b/>
          <w:i/>
          <w:color w:val="000000"/>
          <w:lang w:eastAsia="en-GB"/>
        </w:rPr>
        <w:t xml:space="preserve">, </w:t>
      </w:r>
      <w:r w:rsidRPr="00A25CD3">
        <w:rPr>
          <w:rFonts w:eastAsia="Arial Unicode MS"/>
          <w:b/>
          <w:i/>
          <w:color w:val="000000"/>
          <w:lang w:eastAsia="en-GB"/>
        </w:rPr>
        <w:t>1a</w:t>
      </w:r>
      <w:r>
        <w:rPr>
          <w:rFonts w:eastAsia="Arial Unicode MS"/>
          <w:b/>
          <w:i/>
          <w:color w:val="000000"/>
          <w:lang w:eastAsia="en-GB"/>
        </w:rPr>
        <w:t xml:space="preserve"> and 2a.</w:t>
      </w:r>
      <w:r w:rsidRPr="00A25CD3">
        <w:rPr>
          <w:rFonts w:eastAsia="Arial Unicode MS"/>
          <w:b/>
          <w:i/>
          <w:color w:val="000000"/>
          <w:lang w:eastAsia="en-GB"/>
        </w:rPr>
        <w:t xml:space="preserve"> (427 Balz, </w:t>
      </w:r>
      <w:ins w:id="171" w:author="Author">
        <w:r w:rsidR="00935640" w:rsidRPr="00935640">
          <w:rPr>
            <w:rFonts w:eastAsia="Arial Unicode MS"/>
            <w:b/>
            <w:i/>
            <w:color w:val="000000"/>
            <w:lang w:eastAsia="en-GB"/>
          </w:rPr>
          <w:t>applies to Art. 1, 2 &amp; 3</w:t>
        </w:r>
      </w:ins>
      <w:r w:rsidRPr="00A25CD3">
        <w:rPr>
          <w:rFonts w:eastAsia="Arial Unicode MS"/>
          <w:b/>
          <w:i/>
          <w:color w:val="000000"/>
          <w:lang w:eastAsia="en-GB"/>
        </w:rPr>
        <w:t>)</w:t>
      </w:r>
    </w:p>
    <w:p w14:paraId="53AE1338" w14:textId="323F723F" w:rsidR="008959B9" w:rsidRPr="00DA7BFE" w:rsidRDefault="008959B9" w:rsidP="008959B9">
      <w:pPr>
        <w:spacing w:before="120"/>
        <w:rPr>
          <w:rFonts w:eastAsia="Arial Unicode MS"/>
          <w:i/>
          <w:color w:val="000000"/>
          <w:lang w:eastAsia="en-GB"/>
        </w:rPr>
      </w:pPr>
      <w:r w:rsidRPr="00DA7BFE">
        <w:rPr>
          <w:b/>
          <w:i/>
        </w:rPr>
        <w:t xml:space="preserve">2b. Guidelines and recommendations shall not merely refer to, or reproduce, elements of legislative acts. Before issuing a new guideline or recommendation, the Authority shall first review existing guidelines and recommendations, in order to avoid any duplication. </w:t>
      </w:r>
      <w:r>
        <w:rPr>
          <w:rFonts w:eastAsia="Arial Unicode MS"/>
          <w:i/>
          <w:color w:val="000000"/>
          <w:lang w:eastAsia="en-GB"/>
        </w:rPr>
        <w:t>(34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&gt; </w:t>
      </w:r>
      <w:ins w:id="172" w:author="Author">
        <w:r w:rsidR="00464DEE" w:rsidRPr="00464DEE">
          <w:rPr>
            <w:rFonts w:eastAsia="Arial Unicode MS"/>
            <w:b/>
            <w:i/>
            <w:color w:val="000000"/>
            <w:lang w:eastAsia="en-GB"/>
          </w:rPr>
          <w:t>applies to Art. 1, 2 &amp; 3</w:t>
        </w:r>
      </w:ins>
      <w:r w:rsidRPr="00DA7BFE">
        <w:rPr>
          <w:rFonts w:eastAsia="Arial Unicode MS"/>
          <w:i/>
          <w:color w:val="000000"/>
          <w:lang w:eastAsia="en-GB"/>
        </w:rPr>
        <w:t>)</w:t>
      </w:r>
    </w:p>
    <w:p w14:paraId="58242DA6" w14:textId="5A38DD71" w:rsidR="008959B9" w:rsidRPr="00DA7BFE" w:rsidRDefault="008959B9" w:rsidP="008959B9">
      <w:pPr>
        <w:spacing w:before="120"/>
        <w:rPr>
          <w:rFonts w:eastAsia="Arial Unicode MS"/>
          <w:color w:val="000000"/>
          <w:lang w:eastAsia="en-GB"/>
        </w:rPr>
      </w:pPr>
      <w:r w:rsidRPr="00DA7BFE">
        <w:rPr>
          <w:b/>
          <w:i/>
        </w:rPr>
        <w:lastRenderedPageBreak/>
        <w:t xml:space="preserve">2c. Three months before issuing any of the guidelines and recommendations referred to in paragraph 1a and in paragraph 2a, the Authority shall inform the European Parliament and the Council of the intended content of such guidelines and recommendations. </w:t>
      </w:r>
      <w:r>
        <w:rPr>
          <w:rFonts w:eastAsia="Arial Unicode MS"/>
          <w:i/>
          <w:color w:val="000000"/>
          <w:lang w:eastAsia="en-GB"/>
        </w:rPr>
        <w:t>(35 Balz-</w:t>
      </w:r>
      <w:r w:rsidRPr="00DA7BFE">
        <w:rPr>
          <w:rFonts w:eastAsia="Arial Unicode MS"/>
          <w:i/>
          <w:color w:val="000000"/>
          <w:lang w:eastAsia="en-GB"/>
        </w:rPr>
        <w:t>Berès</w:t>
      </w:r>
      <w:r>
        <w:rPr>
          <w:rFonts w:eastAsia="Arial Unicode MS"/>
          <w:i/>
          <w:color w:val="000000"/>
          <w:lang w:eastAsia="en-GB"/>
        </w:rPr>
        <w:t xml:space="preserve">, </w:t>
      </w:r>
      <w:r w:rsidRPr="00B77171">
        <w:rPr>
          <w:rFonts w:eastAsia="Arial Unicode MS"/>
          <w:b/>
          <w:i/>
          <w:color w:val="000000"/>
          <w:lang w:eastAsia="en-GB"/>
        </w:rPr>
        <w:t>433 Langen</w:t>
      </w:r>
      <w:r>
        <w:rPr>
          <w:rFonts w:eastAsia="Arial Unicode MS"/>
          <w:i/>
          <w:color w:val="000000"/>
          <w:lang w:eastAsia="en-GB"/>
        </w:rPr>
        <w:t xml:space="preserve"> </w:t>
      </w:r>
      <w:r w:rsidRPr="00A25CD3">
        <w:rPr>
          <w:rFonts w:eastAsia="Arial Unicode MS"/>
          <w:b/>
          <w:i/>
          <w:color w:val="000000"/>
          <w:lang w:eastAsia="en-GB"/>
        </w:rPr>
        <w:t xml:space="preserve">&gt; </w:t>
      </w:r>
      <w:ins w:id="173" w:author="Author">
        <w:r w:rsidR="005279C5" w:rsidRPr="005279C5">
          <w:rPr>
            <w:rFonts w:eastAsia="Arial Unicode MS"/>
            <w:b/>
            <w:i/>
            <w:color w:val="000000"/>
            <w:lang w:eastAsia="en-GB"/>
          </w:rPr>
          <w:t>applies to Art. 1, 2 &amp; 3</w:t>
        </w:r>
      </w:ins>
      <w:r w:rsidRPr="00DA7BFE">
        <w:rPr>
          <w:rFonts w:eastAsia="Arial Unicode MS"/>
          <w:i/>
          <w:color w:val="000000"/>
          <w:lang w:eastAsia="en-GB"/>
        </w:rPr>
        <w:t>)</w:t>
      </w:r>
    </w:p>
    <w:p w14:paraId="7EF81F2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3.  The competent authorities and financial institutions shall make every effort to comply with those guidelines and recommendations.</w:t>
      </w:r>
    </w:p>
    <w:p w14:paraId="0FCF2F6D"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Within 2 months of the issuance of a guideline or recommendation, each competent authority shall confirm whether it complies or intends to comply with that guideline or recommendation. In the event that a competent authority does not comply or does not intend to comply, it shall inform the Authority, stating its reasons.</w:t>
      </w:r>
    </w:p>
    <w:p w14:paraId="1A5B1495"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The Authority shall publish the fact that a competent authority does not comply or does not intend to comply with that guideline or recommendation. The Authority may also decide, on a case-by-case basis, to publish the reasons provided by the competent authority for not complying with that guideline or recommendation. The competent authority shall receive advanced notice of such publication.</w:t>
      </w:r>
    </w:p>
    <w:p w14:paraId="33316382"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If required by that guideline or recommendation, financial institutions shall report, in a clear and detailed way, whether they comply with that guideline or recommendation.</w:t>
      </w:r>
    </w:p>
    <w:p w14:paraId="08C341BB" w14:textId="63D7FC24" w:rsidR="008959B9" w:rsidRPr="00DA7BFE" w:rsidRDefault="008959B9" w:rsidP="008959B9">
      <w:pPr>
        <w:spacing w:before="120"/>
      </w:pPr>
      <w:proofErr w:type="gramStart"/>
      <w:r w:rsidRPr="00DA7BFE">
        <w:rPr>
          <w:rFonts w:eastAsia="Arial Unicode MS"/>
          <w:color w:val="000000"/>
          <w:lang w:eastAsia="en-GB"/>
        </w:rPr>
        <w:t>4.  </w:t>
      </w:r>
      <w:r w:rsidRPr="00DA7BFE">
        <w:t xml:space="preserve">In the report referred to in Article 43(5) the Authority shall inform the European Parliament, the Council and the Commission of the guidelines and recommendations that have been issued, </w:t>
      </w:r>
      <w:r w:rsidRPr="00DA7BFE">
        <w:rPr>
          <w:b/>
          <w:i/>
        </w:rPr>
        <w:t>explain how the Authority has justified issuing guidelines pursuant to paragraph 1a and recommendations pursuant to paragraph 2a, and summarise the feedback from public consultations on those guidelines pursuant to Article 8(2a).</w:t>
      </w:r>
      <w:proofErr w:type="gramEnd"/>
      <w:r w:rsidRPr="00DA7BFE">
        <w:rPr>
          <w:b/>
          <w:i/>
        </w:rPr>
        <w:t xml:space="preserve"> The report shall also state</w:t>
      </w:r>
      <w:r w:rsidRPr="00DA7BFE">
        <w:t xml:space="preserve"> which competent authority has not complied with </w:t>
      </w:r>
      <w:r w:rsidRPr="00DA7BFE">
        <w:rPr>
          <w:b/>
          <w:i/>
        </w:rPr>
        <w:t>the guidelines and recommendations, and outline</w:t>
      </w:r>
      <w:r w:rsidRPr="00DA7BFE">
        <w:t xml:space="preserve"> how the Authority intends to</w:t>
      </w:r>
      <w:r w:rsidRPr="00DA7BFE">
        <w:rPr>
          <w:rFonts w:eastAsia="Arial Unicode MS"/>
          <w:color w:val="000000"/>
          <w:lang w:eastAsia="en-GB"/>
        </w:rPr>
        <w:t xml:space="preserve"> </w:t>
      </w:r>
      <w:r w:rsidRPr="00DA7BFE">
        <w:t xml:space="preserve">ensure that the competent authority concerned follow its </w:t>
      </w:r>
      <w:r w:rsidRPr="00DA7BFE">
        <w:rPr>
          <w:b/>
          <w:i/>
        </w:rPr>
        <w:t>guidelines and</w:t>
      </w:r>
      <w:r w:rsidRPr="00DA7BFE">
        <w:t xml:space="preserve"> recommendations in the future. </w:t>
      </w:r>
      <w:r>
        <w:rPr>
          <w:rFonts w:eastAsia="Arial Unicode MS"/>
          <w:i/>
          <w:color w:val="000000"/>
          <w:lang w:eastAsia="en-GB"/>
        </w:rPr>
        <w:t>(36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&gt; </w:t>
      </w:r>
      <w:ins w:id="174" w:author="Author">
        <w:r w:rsidR="00021937" w:rsidRPr="00021937">
          <w:rPr>
            <w:rFonts w:eastAsia="Arial Unicode MS"/>
            <w:b/>
            <w:i/>
            <w:color w:val="000000"/>
            <w:lang w:eastAsia="en-GB"/>
          </w:rPr>
          <w:t>applies to Art. 1, 2 &amp; 3</w:t>
        </w:r>
      </w:ins>
      <w:r w:rsidRPr="00DA7BFE">
        <w:rPr>
          <w:rFonts w:eastAsia="Arial Unicode MS"/>
          <w:i/>
          <w:color w:val="000000"/>
          <w:lang w:eastAsia="en-GB"/>
        </w:rPr>
        <w:t>)</w:t>
      </w:r>
    </w:p>
    <w:p w14:paraId="45BD4BB2" w14:textId="032B350C" w:rsidR="008959B9" w:rsidRPr="00DA7BFE" w:rsidRDefault="008959B9" w:rsidP="008959B9">
      <w:pPr>
        <w:spacing w:before="120"/>
        <w:rPr>
          <w:rFonts w:eastAsia="Arial Unicode MS"/>
          <w:color w:val="000000"/>
          <w:lang w:eastAsia="en-GB"/>
        </w:rPr>
      </w:pPr>
      <w:r w:rsidRPr="00DA7BFE">
        <w:rPr>
          <w:rFonts w:eastAsia="Arial Unicode MS"/>
          <w:strike/>
          <w:color w:val="000000"/>
          <w:lang w:eastAsia="en-GB"/>
        </w:rPr>
        <w:t>The report shall also explain how the Authority has justified the issue of its guidelines and recommendations and summarise the feedback from public consultations on those guidelines and recommendations.</w:t>
      </w:r>
      <w:r>
        <w:rPr>
          <w:rFonts w:eastAsia="Arial Unicode MS"/>
          <w:i/>
          <w:color w:val="000000"/>
          <w:lang w:eastAsia="en-GB"/>
        </w:rPr>
        <w:t xml:space="preserve"> (37 Balz-</w:t>
      </w:r>
      <w:r w:rsidRPr="00DA7BFE">
        <w:rPr>
          <w:rFonts w:eastAsia="Arial Unicode MS"/>
          <w:i/>
          <w:color w:val="000000"/>
          <w:lang w:eastAsia="en-GB"/>
        </w:rPr>
        <w:t>Berès</w:t>
      </w:r>
      <w:r>
        <w:rPr>
          <w:rFonts w:eastAsia="Arial Unicode MS"/>
          <w:i/>
          <w:color w:val="000000"/>
          <w:lang w:eastAsia="en-GB"/>
        </w:rPr>
        <w:t xml:space="preserve"> </w:t>
      </w:r>
      <w:r w:rsidRPr="00A25CD3">
        <w:rPr>
          <w:rFonts w:eastAsia="Arial Unicode MS"/>
          <w:b/>
          <w:i/>
          <w:color w:val="000000"/>
          <w:lang w:eastAsia="en-GB"/>
        </w:rPr>
        <w:t xml:space="preserve">&gt; </w:t>
      </w:r>
      <w:ins w:id="175" w:author="Author">
        <w:r w:rsidR="00E82C9A" w:rsidRPr="00E82C9A">
          <w:rPr>
            <w:rFonts w:eastAsia="Arial Unicode MS"/>
            <w:b/>
            <w:i/>
            <w:color w:val="000000"/>
            <w:lang w:eastAsia="en-GB"/>
          </w:rPr>
          <w:t>applies to Art. 1, 2 &amp; 3</w:t>
        </w:r>
      </w:ins>
      <w:r w:rsidRPr="00DA7BFE">
        <w:rPr>
          <w:rFonts w:eastAsia="Arial Unicode MS"/>
          <w:i/>
          <w:color w:val="000000"/>
          <w:lang w:eastAsia="en-GB"/>
        </w:rPr>
        <w:t>)</w:t>
      </w:r>
    </w:p>
    <w:p w14:paraId="0A0DBE50" w14:textId="5AFADB4B"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5. Where two thirds of the members of the Stakeholder Group are of the </w:t>
      </w:r>
      <w:r w:rsidRPr="00DA7BFE">
        <w:t xml:space="preserve">opinion that the Authority has exceeded its competence by issuing </w:t>
      </w:r>
      <w:r w:rsidRPr="00DA7BFE">
        <w:rPr>
          <w:b/>
          <w:i/>
        </w:rPr>
        <w:t>a guideline pursuant to paragraph 1</w:t>
      </w:r>
      <w:r>
        <w:rPr>
          <w:b/>
          <w:i/>
        </w:rPr>
        <w:t>a</w:t>
      </w:r>
      <w:r w:rsidRPr="00DA7BFE">
        <w:t xml:space="preserve">, they may send a reasoned </w:t>
      </w:r>
      <w:r w:rsidRPr="00DA7BFE">
        <w:rPr>
          <w:b/>
          <w:i/>
        </w:rPr>
        <w:t>advice thereon to the European Parliament, the Council and</w:t>
      </w:r>
      <w:r w:rsidRPr="00DA7BFE">
        <w:t xml:space="preserve"> the Commission. </w:t>
      </w:r>
      <w:r>
        <w:rPr>
          <w:rFonts w:eastAsia="Arial Unicode MS"/>
          <w:i/>
          <w:color w:val="000000"/>
          <w:lang w:eastAsia="en-GB"/>
        </w:rPr>
        <w:t>(38 Balz-</w:t>
      </w:r>
      <w:r w:rsidRPr="00DA7BFE">
        <w:rPr>
          <w:rFonts w:eastAsia="Arial Unicode MS"/>
          <w:i/>
          <w:color w:val="000000"/>
          <w:lang w:eastAsia="en-GB"/>
        </w:rPr>
        <w:t>Berès</w:t>
      </w:r>
      <w:r>
        <w:rPr>
          <w:rFonts w:eastAsia="Arial Unicode MS"/>
          <w:i/>
          <w:color w:val="000000"/>
          <w:lang w:eastAsia="en-GB"/>
        </w:rPr>
        <w:t xml:space="preserve">, </w:t>
      </w:r>
      <w:r w:rsidRPr="001F2529">
        <w:rPr>
          <w:rFonts w:eastAsia="Arial Unicode MS"/>
          <w:b/>
          <w:i/>
          <w:color w:val="000000"/>
          <w:lang w:eastAsia="en-GB"/>
        </w:rPr>
        <w:t>437 Langen</w:t>
      </w:r>
      <w:r>
        <w:rPr>
          <w:rFonts w:eastAsia="Arial Unicode MS"/>
          <w:i/>
          <w:color w:val="000000"/>
          <w:lang w:eastAsia="en-GB"/>
        </w:rPr>
        <w:t xml:space="preserve"> </w:t>
      </w:r>
      <w:r w:rsidRPr="00A25CD3">
        <w:rPr>
          <w:rFonts w:eastAsia="Arial Unicode MS"/>
          <w:b/>
          <w:i/>
          <w:color w:val="000000"/>
          <w:lang w:eastAsia="en-GB"/>
        </w:rPr>
        <w:t xml:space="preserve">&gt; </w:t>
      </w:r>
      <w:ins w:id="176" w:author="Author">
        <w:r w:rsidR="00AC16A4" w:rsidRPr="00AC16A4">
          <w:rPr>
            <w:rFonts w:eastAsia="Arial Unicode MS"/>
            <w:b/>
            <w:i/>
            <w:color w:val="000000"/>
            <w:lang w:eastAsia="en-GB"/>
          </w:rPr>
          <w:t>applies to Art. 1, 2 &amp; 3</w:t>
        </w:r>
      </w:ins>
      <w:r w:rsidRPr="00DA7BFE">
        <w:rPr>
          <w:rFonts w:eastAsia="Arial Unicode MS"/>
          <w:i/>
          <w:color w:val="000000"/>
          <w:lang w:eastAsia="en-GB"/>
        </w:rPr>
        <w:t>)</w:t>
      </w:r>
    </w:p>
    <w:p w14:paraId="4C4AC3F3" w14:textId="726233BB" w:rsidR="008959B9" w:rsidRPr="00DA7BFE" w:rsidRDefault="008959B9" w:rsidP="008959B9">
      <w:pPr>
        <w:spacing w:before="120"/>
        <w:rPr>
          <w:rFonts w:eastAsia="Arial Unicode MS"/>
          <w:i/>
          <w:color w:val="000000"/>
          <w:lang w:eastAsia="en-GB"/>
        </w:rPr>
      </w:pPr>
      <w:r w:rsidRPr="00DA7BFE">
        <w:rPr>
          <w:rFonts w:eastAsia="Arial Unicode MS"/>
          <w:strike/>
          <w:color w:val="000000"/>
          <w:lang w:eastAsia="en-GB"/>
        </w:rPr>
        <w:t xml:space="preserve">The Commission shall request an explanation justifying the issuance of the guidelines or recommendations concerned from the Authority. The Commission </w:t>
      </w:r>
      <w:proofErr w:type="gramStart"/>
      <w:r w:rsidRPr="00DA7BFE">
        <w:rPr>
          <w:rFonts w:eastAsia="Arial Unicode MS"/>
          <w:strike/>
          <w:color w:val="000000"/>
          <w:lang w:eastAsia="en-GB"/>
        </w:rPr>
        <w:t>shall, on receipt of the explanation from the Authority, assess</w:t>
      </w:r>
      <w:proofErr w:type="gramEnd"/>
      <w:r w:rsidRPr="00DA7BFE">
        <w:rPr>
          <w:rFonts w:eastAsia="Arial Unicode MS"/>
          <w:strike/>
          <w:color w:val="000000"/>
          <w:lang w:eastAsia="en-GB"/>
        </w:rPr>
        <w:t xml:space="preserve"> the scope of the guidelines or recommendations in view of the Authority's competence. Where the Commission considers that the Authority has exceeded its competence, and after having given the Authority the opportunity to state its views, the Commission may adopt an implementing decision requiring the Authority to withdraw the guidelines or recommendations concerned. The decision of the Commission </w:t>
      </w:r>
      <w:proofErr w:type="gramStart"/>
      <w:r w:rsidRPr="00DA7BFE">
        <w:rPr>
          <w:rFonts w:eastAsia="Arial Unicode MS"/>
          <w:strike/>
          <w:color w:val="000000"/>
          <w:lang w:eastAsia="en-GB"/>
        </w:rPr>
        <w:t>shall be made</w:t>
      </w:r>
      <w:proofErr w:type="gramEnd"/>
      <w:r w:rsidRPr="00DA7BFE">
        <w:rPr>
          <w:rFonts w:eastAsia="Arial Unicode MS"/>
          <w:strike/>
          <w:color w:val="000000"/>
          <w:lang w:eastAsia="en-GB"/>
        </w:rPr>
        <w:t xml:space="preserve"> public. </w:t>
      </w:r>
      <w:r w:rsidRPr="00DA7BFE">
        <w:rPr>
          <w:rFonts w:eastAsia="Arial Unicode MS"/>
          <w:i/>
          <w:color w:val="000000"/>
          <w:lang w:eastAsia="en-GB"/>
        </w:rPr>
        <w:t>(39 Balz, Berès</w:t>
      </w:r>
      <w:r>
        <w:rPr>
          <w:rFonts w:eastAsia="Arial Unicode MS"/>
          <w:i/>
          <w:color w:val="000000"/>
          <w:lang w:eastAsia="en-GB"/>
        </w:rPr>
        <w:t xml:space="preserve">, </w:t>
      </w:r>
      <w:r w:rsidRPr="00E2648D">
        <w:rPr>
          <w:rFonts w:eastAsia="Arial Unicode MS"/>
          <w:b/>
          <w:i/>
          <w:color w:val="000000"/>
          <w:lang w:eastAsia="en-GB"/>
        </w:rPr>
        <w:t>434 Giegold</w:t>
      </w:r>
      <w:r>
        <w:rPr>
          <w:rFonts w:eastAsia="Arial Unicode MS"/>
          <w:b/>
          <w:i/>
          <w:color w:val="000000"/>
          <w:lang w:eastAsia="en-GB"/>
        </w:rPr>
        <w:t xml:space="preserve">, 435 </w:t>
      </w:r>
      <w:proofErr w:type="gramStart"/>
      <w:r>
        <w:rPr>
          <w:rFonts w:eastAsia="Arial Unicode MS"/>
          <w:b/>
          <w:i/>
          <w:color w:val="000000"/>
          <w:lang w:eastAsia="en-GB"/>
        </w:rPr>
        <w:t>Carthy ,</w:t>
      </w:r>
      <w:proofErr w:type="gramEnd"/>
      <w:r>
        <w:rPr>
          <w:rFonts w:eastAsia="Arial Unicode MS"/>
          <w:b/>
          <w:i/>
          <w:color w:val="000000"/>
          <w:lang w:eastAsia="en-GB"/>
        </w:rPr>
        <w:t xml:space="preserve"> 436 Carthy</w:t>
      </w:r>
      <w:r w:rsidRPr="00A25CD3">
        <w:rPr>
          <w:rFonts w:eastAsia="Arial Unicode MS"/>
          <w:b/>
          <w:i/>
          <w:color w:val="000000"/>
          <w:lang w:eastAsia="en-GB"/>
        </w:rPr>
        <w:t xml:space="preserve">&gt; </w:t>
      </w:r>
      <w:ins w:id="177" w:author="Author">
        <w:r w:rsidR="00171F92" w:rsidRPr="00171F92">
          <w:rPr>
            <w:rFonts w:eastAsia="Arial Unicode MS"/>
            <w:b/>
            <w:i/>
            <w:color w:val="000000"/>
            <w:lang w:eastAsia="en-GB"/>
          </w:rPr>
          <w:t>applies to Art. 1, 2 &amp; 3</w:t>
        </w:r>
      </w:ins>
      <w:r w:rsidRPr="00DA7BFE">
        <w:rPr>
          <w:rFonts w:eastAsia="Arial Unicode MS"/>
          <w:i/>
          <w:color w:val="000000"/>
          <w:lang w:eastAsia="en-GB"/>
        </w:rPr>
        <w:t>)</w:t>
      </w:r>
    </w:p>
    <w:p w14:paraId="6B4C26A7" w14:textId="77777777" w:rsidR="008959B9" w:rsidRPr="00DA7BFE" w:rsidRDefault="008959B9" w:rsidP="008959B9">
      <w:pPr>
        <w:spacing w:before="120"/>
        <w:rPr>
          <w:rFonts w:eastAsia="Arial Unicode MS"/>
          <w:color w:val="000000"/>
          <w:lang w:eastAsia="en-GB"/>
        </w:rPr>
      </w:pPr>
      <w:r w:rsidRPr="00DA7BFE">
        <w:rPr>
          <w:b/>
          <w:i/>
        </w:rPr>
        <w:t xml:space="preserve">5a. </w:t>
      </w:r>
      <w:proofErr w:type="gramStart"/>
      <w:r w:rsidRPr="00DA7BFE">
        <w:rPr>
          <w:b/>
          <w:i/>
        </w:rPr>
        <w:t>Where</w:t>
      </w:r>
      <w:proofErr w:type="gramEnd"/>
      <w:r w:rsidRPr="00DA7BFE">
        <w:rPr>
          <w:b/>
          <w:i/>
        </w:rPr>
        <w:t xml:space="preserve"> at least half of the number of members of the Stakeholder Group are of the opinion that the Authority has exceeded its competence by issuing a recommendation pursuant to paragraph 2a, they may send a reasoned advice thereon to the European Parliament, the Council and the Commission. </w:t>
      </w:r>
      <w:r w:rsidRPr="00DA7BFE">
        <w:rPr>
          <w:rFonts w:eastAsia="Arial Unicode MS"/>
          <w:i/>
          <w:color w:val="000000"/>
          <w:lang w:eastAsia="en-GB"/>
        </w:rPr>
        <w:t>(40 Balz, Berès)</w:t>
      </w:r>
    </w:p>
    <w:p w14:paraId="6373CBA7" w14:textId="77777777" w:rsidR="008959B9" w:rsidRPr="00DA7BFE" w:rsidRDefault="008959B9" w:rsidP="008959B9">
      <w:pPr>
        <w:spacing w:before="120"/>
        <w:rPr>
          <w:b/>
          <w:i/>
        </w:rPr>
      </w:pPr>
      <w:r w:rsidRPr="00DA7BFE">
        <w:rPr>
          <w:b/>
          <w:i/>
        </w:rPr>
        <w:lastRenderedPageBreak/>
        <w:t xml:space="preserve">5b. The European Parliament, the Council and the Commission may request an explanation justifying the issuance of the guidelines or recommendations concerned from the Authority. The Commission shall, on receipt of the explanation from the Authority, assess the scope of the guidelines or recommendations in view of the Authority's competence and send its assessment to the European Parliament and the Council. Where the European Parliament, the Council or the Commission considers that the Authority has exceeded its competence, and after having given the Authority the opportunity to state its views, the Commission may adopt a decision requiring the Authority to withdraw or amend the guidelines or recommendations concerned. Before such a decision </w:t>
      </w:r>
      <w:proofErr w:type="gramStart"/>
      <w:r w:rsidRPr="00DA7BFE">
        <w:rPr>
          <w:b/>
          <w:i/>
        </w:rPr>
        <w:t>is taken</w:t>
      </w:r>
      <w:proofErr w:type="gramEnd"/>
      <w:r w:rsidRPr="00DA7BFE">
        <w:rPr>
          <w:b/>
          <w:i/>
        </w:rPr>
        <w:t xml:space="preserve">, and whenever so requested by the European Parliament, the Commission shall make a statement before the European Parliament and answer any questions put by its members. The European Parliament may request the Commission to adopt a decision requiring the Authority to withdraw or amend the guidelines or recommendations concerned. The decision of the Commission </w:t>
      </w:r>
      <w:proofErr w:type="gramStart"/>
      <w:r w:rsidRPr="00DA7BFE">
        <w:rPr>
          <w:b/>
          <w:i/>
        </w:rPr>
        <w:t>shall be made</w:t>
      </w:r>
      <w:proofErr w:type="gramEnd"/>
      <w:r w:rsidRPr="00DA7BFE">
        <w:rPr>
          <w:b/>
          <w:i/>
        </w:rPr>
        <w:t xml:space="preserve"> public. </w:t>
      </w:r>
      <w:r w:rsidRPr="00DA7BFE">
        <w:rPr>
          <w:rFonts w:eastAsia="Arial Unicode MS"/>
          <w:i/>
          <w:color w:val="000000"/>
          <w:lang w:eastAsia="en-GB"/>
        </w:rPr>
        <w:t>(41 Balz, Berès)</w:t>
      </w:r>
    </w:p>
    <w:p w14:paraId="6C58B097" w14:textId="77777777" w:rsidR="008959B9" w:rsidRPr="00DA7BFE" w:rsidRDefault="008959B9" w:rsidP="008959B9">
      <w:pPr>
        <w:spacing w:before="120"/>
        <w:rPr>
          <w:rFonts w:eastAsia="Arial Unicode MS"/>
          <w:strike/>
          <w:color w:val="000000"/>
          <w:lang w:eastAsia="en-GB"/>
        </w:rPr>
      </w:pPr>
    </w:p>
    <w:p w14:paraId="217B726A" w14:textId="77777777" w:rsidR="008959B9"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proofErr w:type="gramStart"/>
      <w:r w:rsidRPr="003A3F4E">
        <w:rPr>
          <w:b w:val="0"/>
          <w:i/>
          <w:iCs/>
        </w:rPr>
        <w:t xml:space="preserve">AMs tabled specifically to Article </w:t>
      </w:r>
      <w:r>
        <w:rPr>
          <w:b w:val="0"/>
          <w:i/>
          <w:iCs/>
        </w:rPr>
        <w:t>16</w:t>
      </w:r>
      <w:r w:rsidRPr="003A3F4E">
        <w:rPr>
          <w:b w:val="0"/>
          <w:i/>
          <w:iCs/>
        </w:rPr>
        <w:t xml:space="preserve"> of the EBA Regulation that fall if COMP is adopted</w:t>
      </w:r>
      <w:r w:rsidRPr="00DA7BFE">
        <w:rPr>
          <w:b w:val="0"/>
          <w:i/>
          <w:iCs/>
        </w:rPr>
        <w:t xml:space="preserve">: </w:t>
      </w:r>
      <w:r w:rsidRPr="00C16074">
        <w:rPr>
          <w:b w:val="0"/>
          <w:i/>
          <w:iCs/>
        </w:rPr>
        <w:t xml:space="preserve">30-41 Balz-Berès, 424 Berès, 425 Balz, 427 Balz, 426 Berès-Fernandez, 429 Berès-Fernandez, 428 Langen, 430 Ferber, 431, 440, 442 Kappel, Meuthen, 432 Hayes, 433 Langen, 437 Langen, 434 Giegold, 435 Carthy, 436 Carthy, 438 Karas, 439 Ferber, </w:t>
      </w:r>
      <w:r w:rsidRPr="00C16074">
        <w:rPr>
          <w:rStyle w:val="HideTWBExt"/>
          <w:rFonts w:ascii="Times New Roman" w:eastAsiaTheme="majorEastAsia" w:hAnsi="Times New Roman" w:cs="Times New Roman"/>
          <w:b w:val="0"/>
          <w:i/>
          <w:noProof w:val="0"/>
          <w:vanish w:val="0"/>
          <w:color w:val="auto"/>
          <w:sz w:val="24"/>
        </w:rPr>
        <w:t>441 Klinz-Cornillet</w:t>
      </w:r>
      <w:r w:rsidRPr="00C16074">
        <w:rPr>
          <w:b w:val="0"/>
          <w:i/>
          <w:iCs/>
        </w:rPr>
        <w:t>, 443 Ferber</w:t>
      </w:r>
      <w:r w:rsidR="008A3A0B">
        <w:rPr>
          <w:b w:val="0"/>
          <w:i/>
          <w:iCs/>
        </w:rPr>
        <w:t xml:space="preserve">, </w:t>
      </w:r>
      <w:r w:rsidR="008A3A0B" w:rsidRPr="00DA7BFE">
        <w:rPr>
          <w:rStyle w:val="HideTWBExt"/>
          <w:rFonts w:ascii="Times New Roman" w:eastAsiaTheme="majorEastAsia" w:hAnsi="Times New Roman" w:cs="Times New Roman"/>
          <w:b w:val="0"/>
          <w:i/>
          <w:noProof w:val="0"/>
          <w:vanish w:val="0"/>
          <w:color w:val="auto"/>
          <w:sz w:val="24"/>
        </w:rPr>
        <w:t>445 Wierinck</w:t>
      </w:r>
      <w:r w:rsidR="008A3A0B">
        <w:rPr>
          <w:rStyle w:val="HideTWBExt"/>
          <w:rFonts w:ascii="Times New Roman" w:eastAsiaTheme="majorEastAsia" w:hAnsi="Times New Roman" w:cs="Times New Roman"/>
          <w:b w:val="0"/>
          <w:i/>
          <w:noProof w:val="0"/>
          <w:vanish w:val="0"/>
          <w:color w:val="auto"/>
          <w:sz w:val="24"/>
        </w:rPr>
        <w:t xml:space="preserve">, </w:t>
      </w:r>
      <w:r w:rsidR="008A3A0B" w:rsidRPr="00DA7BFE">
        <w:rPr>
          <w:rStyle w:val="HideTWBExt"/>
          <w:rFonts w:ascii="Times New Roman" w:eastAsiaTheme="majorEastAsia" w:hAnsi="Times New Roman" w:cs="Times New Roman"/>
          <w:b w:val="0"/>
          <w:i/>
          <w:noProof w:val="0"/>
          <w:vanish w:val="0"/>
          <w:color w:val="auto"/>
          <w:sz w:val="24"/>
        </w:rPr>
        <w:t>446 Carthy</w:t>
      </w:r>
      <w:proofErr w:type="gramEnd"/>
    </w:p>
    <w:p w14:paraId="17E1132B" w14:textId="77777777" w:rsidR="008959B9" w:rsidRPr="00DA7BFE" w:rsidRDefault="008959B9" w:rsidP="008959B9">
      <w:pPr>
        <w:rPr>
          <w:b/>
          <w:i/>
        </w:rPr>
      </w:pPr>
    </w:p>
    <w:p w14:paraId="30A9171D" w14:textId="77777777" w:rsidR="008959B9" w:rsidRPr="00DA7BF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3A3F4E">
        <w:rPr>
          <w:b w:val="0"/>
          <w:i/>
          <w:iCs/>
        </w:rPr>
        <w:t xml:space="preserve">AMs tabled specifically to Article </w:t>
      </w:r>
      <w:r>
        <w:rPr>
          <w:b w:val="0"/>
          <w:i/>
          <w:iCs/>
        </w:rPr>
        <w:t>16</w:t>
      </w:r>
      <w:r w:rsidRPr="003A3F4E">
        <w:rPr>
          <w:b w:val="0"/>
          <w:i/>
          <w:iCs/>
        </w:rPr>
        <w:t xml:space="preserve"> of the </w:t>
      </w:r>
      <w:r>
        <w:rPr>
          <w:b w:val="0"/>
          <w:i/>
          <w:iCs/>
        </w:rPr>
        <w:t>EIOPA</w:t>
      </w:r>
      <w:r w:rsidRPr="003A3F4E">
        <w:rPr>
          <w:b w:val="0"/>
          <w:i/>
          <w:iCs/>
        </w:rPr>
        <w:t xml:space="preserve"> Regulation that fall if COMP is </w:t>
      </w:r>
      <w:proofErr w:type="gramStart"/>
      <w:r w:rsidRPr="003A3F4E">
        <w:rPr>
          <w:b w:val="0"/>
          <w:i/>
          <w:iCs/>
        </w:rPr>
        <w:t>adopted</w:t>
      </w:r>
      <w:r w:rsidRPr="00DA7BFE">
        <w:rPr>
          <w:b w:val="0"/>
          <w:i/>
          <w:iCs/>
        </w:rPr>
        <w:t>:</w:t>
      </w:r>
      <w:proofErr w:type="gramEnd"/>
      <w:r w:rsidRPr="00DA7BFE">
        <w:rPr>
          <w:b w:val="0"/>
          <w:i/>
          <w:iCs/>
        </w:rPr>
        <w:t xml:space="preserve"> </w:t>
      </w:r>
      <w:r>
        <w:rPr>
          <w:b w:val="0"/>
          <w:i/>
          <w:iCs/>
        </w:rPr>
        <w:t>892 Carthy, 893 Carthy, 894 Klinz-Cornillet</w:t>
      </w:r>
    </w:p>
    <w:p w14:paraId="61E879BE" w14:textId="77777777" w:rsidR="008959B9" w:rsidRDefault="008959B9" w:rsidP="008959B9">
      <w:pPr>
        <w:rPr>
          <w:rFonts w:eastAsia="Times New Roman"/>
          <w:b/>
          <w:i/>
          <w:iCs/>
          <w:color w:val="000000"/>
          <w:lang w:eastAsia="en-GB"/>
        </w:rPr>
      </w:pPr>
    </w:p>
    <w:p w14:paraId="2E934F6E" w14:textId="77777777" w:rsidR="008959B9" w:rsidRPr="00DA7BF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3A3F4E">
        <w:rPr>
          <w:b w:val="0"/>
          <w:i/>
          <w:iCs/>
        </w:rPr>
        <w:t xml:space="preserve">AMs tabled specifically to Article </w:t>
      </w:r>
      <w:r>
        <w:rPr>
          <w:b w:val="0"/>
          <w:i/>
          <w:iCs/>
        </w:rPr>
        <w:t>16</w:t>
      </w:r>
      <w:r w:rsidRPr="003A3F4E">
        <w:rPr>
          <w:b w:val="0"/>
          <w:i/>
          <w:iCs/>
        </w:rPr>
        <w:t xml:space="preserve"> of the </w:t>
      </w:r>
      <w:r>
        <w:rPr>
          <w:b w:val="0"/>
          <w:i/>
          <w:iCs/>
        </w:rPr>
        <w:t>ESMA</w:t>
      </w:r>
      <w:r w:rsidRPr="003A3F4E">
        <w:rPr>
          <w:b w:val="0"/>
          <w:i/>
          <w:iCs/>
        </w:rPr>
        <w:t xml:space="preserve"> Regulation that fall if COMP is </w:t>
      </w:r>
      <w:proofErr w:type="gramStart"/>
      <w:r w:rsidRPr="003A3F4E">
        <w:rPr>
          <w:b w:val="0"/>
          <w:i/>
          <w:iCs/>
        </w:rPr>
        <w:t>adopted</w:t>
      </w:r>
      <w:r w:rsidRPr="00DA7BFE">
        <w:rPr>
          <w:b w:val="0"/>
          <w:i/>
          <w:iCs/>
        </w:rPr>
        <w:t>:</w:t>
      </w:r>
      <w:proofErr w:type="gramEnd"/>
      <w:r w:rsidRPr="00DA7BFE">
        <w:rPr>
          <w:b w:val="0"/>
          <w:i/>
          <w:iCs/>
        </w:rPr>
        <w:t xml:space="preserve"> </w:t>
      </w:r>
      <w:r>
        <w:rPr>
          <w:b w:val="0"/>
          <w:i/>
          <w:iCs/>
        </w:rPr>
        <w:t>995 Carthy, 996 Carthy, 997 Klinz-Cornillet</w:t>
      </w:r>
      <w:r w:rsidR="00B1549C">
        <w:rPr>
          <w:b w:val="0"/>
          <w:i/>
          <w:iCs/>
        </w:rPr>
        <w:t xml:space="preserve">, </w:t>
      </w:r>
      <w:r w:rsidR="00B1549C">
        <w:rPr>
          <w:rStyle w:val="HideTWBExt"/>
          <w:rFonts w:ascii="Times New Roman" w:eastAsiaTheme="majorEastAsia" w:hAnsi="Times New Roman" w:cs="Times New Roman"/>
          <w:b w:val="0"/>
          <w:i/>
          <w:noProof w:val="0"/>
          <w:vanish w:val="0"/>
          <w:color w:val="auto"/>
          <w:sz w:val="24"/>
        </w:rPr>
        <w:t>998 Pietikainen, 999 Carthy</w:t>
      </w:r>
    </w:p>
    <w:p w14:paraId="645B0DE5" w14:textId="77777777" w:rsidR="008959B9" w:rsidRDefault="008959B9" w:rsidP="008959B9">
      <w:pPr>
        <w:rPr>
          <w:rFonts w:eastAsia="Times New Roman"/>
          <w:b/>
          <w:i/>
          <w:iCs/>
          <w:color w:val="000000"/>
          <w:lang w:eastAsia="en-GB"/>
        </w:rPr>
      </w:pPr>
    </w:p>
    <w:p w14:paraId="1430E95A" w14:textId="77777777" w:rsidR="008959B9" w:rsidRDefault="008959B9" w:rsidP="008959B9">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rPr>
      </w:pPr>
      <w:r w:rsidRPr="00E76EDA">
        <w:rPr>
          <w:b w:val="0"/>
          <w:i/>
          <w:iCs/>
          <w:szCs w:val="24"/>
        </w:rPr>
        <w:t>AMs not addressed in COMP:</w:t>
      </w:r>
      <w:r>
        <w:rPr>
          <w:rStyle w:val="HideTWBExt"/>
          <w:rFonts w:ascii="Times New Roman" w:eastAsiaTheme="majorEastAsia" w:hAnsi="Times New Roman" w:cs="Times New Roman"/>
          <w:b w:val="0"/>
          <w:i/>
          <w:noProof w:val="0"/>
          <w:vanish w:val="0"/>
          <w:color w:val="auto"/>
          <w:sz w:val="24"/>
        </w:rPr>
        <w:t xml:space="preserve"> </w:t>
      </w:r>
    </w:p>
    <w:p w14:paraId="3374EF66" w14:textId="77777777" w:rsidR="008959B9" w:rsidRDefault="008959B9" w:rsidP="008959B9">
      <w:pPr>
        <w:jc w:val="left"/>
        <w:rPr>
          <w:rFonts w:eastAsia="Times New Roman"/>
          <w:b/>
          <w:i/>
          <w:iCs/>
          <w:color w:val="000000"/>
          <w:lang w:eastAsia="en-GB"/>
        </w:rPr>
      </w:pPr>
      <w:r>
        <w:rPr>
          <w:rFonts w:eastAsia="Times New Roman"/>
          <w:b/>
          <w:i/>
          <w:iCs/>
          <w:color w:val="000000"/>
          <w:lang w:eastAsia="en-GB"/>
        </w:rPr>
        <w:br w:type="page"/>
      </w:r>
    </w:p>
    <w:p w14:paraId="2810DD65" w14:textId="77777777" w:rsidR="008959B9" w:rsidRPr="009E01AB" w:rsidRDefault="008959B9" w:rsidP="008959B9">
      <w:pPr>
        <w:spacing w:before="360" w:after="120"/>
        <w:rPr>
          <w:rFonts w:eastAsia="Times New Roman"/>
          <w:b/>
          <w:i/>
          <w:iCs/>
          <w:color w:val="000000"/>
          <w:lang w:eastAsia="en-GB"/>
        </w:rPr>
      </w:pPr>
      <w:r w:rsidRPr="009E01AB">
        <w:rPr>
          <w:rFonts w:eastAsia="Times New Roman"/>
          <w:b/>
          <w:i/>
          <w:iCs/>
          <w:color w:val="000000"/>
          <w:lang w:eastAsia="en-GB"/>
        </w:rPr>
        <w:lastRenderedPageBreak/>
        <w:t>COMP L</w:t>
      </w:r>
    </w:p>
    <w:p w14:paraId="2A0A2E28" w14:textId="77777777" w:rsidR="008959B9" w:rsidRDefault="008959B9" w:rsidP="008959B9">
      <w:pPr>
        <w:jc w:val="center"/>
        <w:rPr>
          <w:rFonts w:eastAsia="Arial Unicode MS"/>
          <w:b/>
          <w:i/>
          <w:iCs/>
          <w:color w:val="000000"/>
          <w:lang w:eastAsia="en-GB"/>
        </w:rPr>
      </w:pPr>
      <w:r w:rsidRPr="009E01AB">
        <w:rPr>
          <w:rFonts w:eastAsia="Arial Unicode MS"/>
          <w:b/>
          <w:i/>
          <w:iCs/>
          <w:color w:val="000000"/>
          <w:lang w:eastAsia="en-GB"/>
        </w:rPr>
        <w:t>Article 16a</w:t>
      </w:r>
      <w:r>
        <w:rPr>
          <w:rFonts w:eastAsia="Arial Unicode MS"/>
          <w:b/>
          <w:i/>
          <w:iCs/>
          <w:color w:val="000000"/>
          <w:lang w:eastAsia="en-GB"/>
        </w:rPr>
        <w:t xml:space="preserve"> </w:t>
      </w:r>
      <w:ins w:id="178" w:author="Author">
        <w:r w:rsidR="00BC44B2" w:rsidRPr="002C5604">
          <w:rPr>
            <w:rFonts w:eastAsia="Arial Unicode MS"/>
            <w:b/>
            <w:i/>
            <w:iCs/>
            <w:color w:val="000000"/>
            <w:lang w:eastAsia="en-GB"/>
          </w:rPr>
          <w:t xml:space="preserve">(&gt; applies to Art. </w:t>
        </w:r>
        <w:r w:rsidR="00BC44B2">
          <w:rPr>
            <w:rFonts w:eastAsia="Arial Unicode MS"/>
            <w:b/>
            <w:i/>
            <w:iCs/>
            <w:color w:val="000000"/>
            <w:lang w:eastAsia="en-GB"/>
          </w:rPr>
          <w:t xml:space="preserve">1, </w:t>
        </w:r>
        <w:r w:rsidR="00BC44B2" w:rsidRPr="002C5604">
          <w:rPr>
            <w:rFonts w:eastAsia="Arial Unicode MS"/>
            <w:b/>
            <w:i/>
            <w:iCs/>
            <w:color w:val="000000"/>
            <w:lang w:eastAsia="en-GB"/>
          </w:rPr>
          <w:t>2 &amp; 3)</w:t>
        </w:r>
        <w:r w:rsidR="00BC44B2">
          <w:rPr>
            <w:rFonts w:eastAsia="Arial Unicode MS"/>
            <w:b/>
            <w:i/>
            <w:iCs/>
            <w:color w:val="000000"/>
            <w:lang w:eastAsia="en-GB"/>
          </w:rPr>
          <w:t xml:space="preserve"> </w:t>
        </w:r>
        <w:r w:rsidRPr="008959B9">
          <w:rPr>
            <w:rFonts w:eastAsia="Arial Unicode MS"/>
            <w:b/>
            <w:i/>
            <w:iCs/>
            <w:color w:val="000000"/>
            <w:lang w:eastAsia="en-GB"/>
          </w:rPr>
          <w:t>[Post 21 November shadows’ meeting version]</w:t>
        </w:r>
      </w:ins>
    </w:p>
    <w:p w14:paraId="63996C6D" w14:textId="77777777" w:rsidR="008959B9" w:rsidRPr="009E01AB" w:rsidRDefault="008959B9" w:rsidP="008959B9">
      <w:pPr>
        <w:jc w:val="center"/>
        <w:rPr>
          <w:rFonts w:eastAsia="Arial Unicode MS"/>
          <w:b/>
          <w:i/>
          <w:iCs/>
          <w:color w:val="000000"/>
          <w:lang w:eastAsia="en-GB"/>
        </w:rPr>
      </w:pPr>
    </w:p>
    <w:p w14:paraId="0FE17EC5" w14:textId="77777777" w:rsidR="008959B9" w:rsidRPr="009E01AB" w:rsidRDefault="008959B9" w:rsidP="008959B9">
      <w:pPr>
        <w:jc w:val="center"/>
        <w:rPr>
          <w:b/>
          <w:i/>
        </w:rPr>
      </w:pPr>
      <w:r w:rsidRPr="009E01AB">
        <w:rPr>
          <w:b/>
          <w:i/>
        </w:rPr>
        <w:t>Opinions</w:t>
      </w:r>
    </w:p>
    <w:p w14:paraId="58C917FE" w14:textId="77777777" w:rsidR="008959B9" w:rsidRPr="009E01AB" w:rsidRDefault="008959B9" w:rsidP="008959B9">
      <w:pPr>
        <w:jc w:val="center"/>
        <w:rPr>
          <w:rFonts w:eastAsia="Arial Unicode MS"/>
          <w:b/>
          <w:i/>
          <w:iCs/>
          <w:color w:val="000000"/>
          <w:lang w:eastAsia="en-GB"/>
        </w:rPr>
      </w:pPr>
    </w:p>
    <w:p w14:paraId="35AA4F9A" w14:textId="625FF8E2" w:rsidR="008959B9" w:rsidRPr="00DA7BFE" w:rsidRDefault="008959B9" w:rsidP="008959B9">
      <w:pPr>
        <w:rPr>
          <w:b/>
          <w:i/>
        </w:rPr>
      </w:pPr>
      <w:r w:rsidRPr="00DA7BFE">
        <w:rPr>
          <w:b/>
          <w:i/>
        </w:rPr>
        <w:t xml:space="preserve">1. On all issues related to its area of competence and upon a request from the European Parliament, the Council or the Commission, </w:t>
      </w:r>
      <w:r w:rsidRPr="00AA0D2E">
        <w:rPr>
          <w:b/>
          <w:i/>
        </w:rPr>
        <w:t>or on its own initiative</w:t>
      </w:r>
      <w:r>
        <w:rPr>
          <w:b/>
          <w:i/>
        </w:rPr>
        <w:t xml:space="preserve">, (452 Berès &gt; </w:t>
      </w:r>
      <w:ins w:id="179" w:author="Author">
        <w:r w:rsidR="00F76650" w:rsidRPr="00F76650">
          <w:rPr>
            <w:b/>
            <w:i/>
          </w:rPr>
          <w:t>applies to Art. 1, 2 &amp; 3</w:t>
        </w:r>
      </w:ins>
      <w:r>
        <w:rPr>
          <w:b/>
          <w:i/>
        </w:rPr>
        <w:t>)</w:t>
      </w:r>
      <w:r w:rsidRPr="00DA7BFE">
        <w:rPr>
          <w:b/>
          <w:i/>
        </w:rPr>
        <w:t xml:space="preserve"> the Authority shall provide opinions to the European Parliament, the Council and the Commission. Those opinions </w:t>
      </w:r>
      <w:proofErr w:type="gramStart"/>
      <w:r w:rsidRPr="00DA7BFE">
        <w:rPr>
          <w:b/>
          <w:i/>
        </w:rPr>
        <w:t>shall not be made</w:t>
      </w:r>
      <w:proofErr w:type="gramEnd"/>
      <w:r w:rsidRPr="00DA7BFE">
        <w:rPr>
          <w:b/>
          <w:i/>
        </w:rPr>
        <w:t xml:space="preserve"> public unless so specified in the request.</w:t>
      </w:r>
    </w:p>
    <w:p w14:paraId="61BCA91A" w14:textId="77777777" w:rsidR="008959B9" w:rsidRPr="00DA7BFE" w:rsidRDefault="008959B9" w:rsidP="008959B9">
      <w:pPr>
        <w:rPr>
          <w:b/>
          <w:i/>
        </w:rPr>
      </w:pPr>
    </w:p>
    <w:p w14:paraId="1DB02257" w14:textId="77777777" w:rsidR="008959B9" w:rsidRPr="00DA7BFE" w:rsidRDefault="008959B9" w:rsidP="008959B9">
      <w:pPr>
        <w:rPr>
          <w:rFonts w:eastAsia="Arial Unicode MS"/>
          <w:i/>
          <w:color w:val="000000"/>
          <w:lang w:eastAsia="en-GB"/>
        </w:rPr>
      </w:pPr>
      <w:r w:rsidRPr="00DA7BFE">
        <w:rPr>
          <w:b/>
          <w:i/>
        </w:rPr>
        <w:t xml:space="preserve">2. The request referred to in paragraph 1 may include a public consultation or a technical analysis. </w:t>
      </w:r>
      <w:r w:rsidRPr="00DA7BFE">
        <w:rPr>
          <w:rFonts w:eastAsia="Arial Unicode MS"/>
          <w:i/>
          <w:color w:val="000000"/>
          <w:lang w:eastAsia="en-GB"/>
        </w:rPr>
        <w:t>(42 Balz, Berès)</w:t>
      </w:r>
    </w:p>
    <w:p w14:paraId="0922198F" w14:textId="77777777" w:rsidR="008959B9" w:rsidRPr="00DA7BFE" w:rsidRDefault="008959B9" w:rsidP="008959B9">
      <w:pPr>
        <w:rPr>
          <w:rFonts w:eastAsia="Arial Unicode MS"/>
          <w:i/>
          <w:color w:val="000000"/>
          <w:lang w:eastAsia="en-GB"/>
        </w:rPr>
      </w:pPr>
    </w:p>
    <w:p w14:paraId="7C3B2E08" w14:textId="77777777" w:rsidR="008959B9" w:rsidRDefault="008959B9" w:rsidP="008959B9">
      <w:pPr>
        <w:rPr>
          <w:rFonts w:eastAsia="Arial Unicode MS"/>
          <w:i/>
          <w:color w:val="000000"/>
          <w:lang w:eastAsia="en-GB"/>
        </w:rPr>
      </w:pPr>
      <w:r w:rsidRPr="00DA7BFE">
        <w:rPr>
          <w:b/>
          <w:i/>
        </w:rPr>
        <w:t xml:space="preserve">3. With regard to assessments under Article 22 of Directive 2013/36/EC, and which according to that Directive require consultation between competent authorities from two or more Member States, the Authority may, at the request of one of the competent authorities concerned, issue and publish an opinion on such an assessment. The opinion </w:t>
      </w:r>
      <w:proofErr w:type="gramStart"/>
      <w:r w:rsidRPr="00DA7BFE">
        <w:rPr>
          <w:b/>
          <w:i/>
        </w:rPr>
        <w:t>shall be issued</w:t>
      </w:r>
      <w:proofErr w:type="gramEnd"/>
      <w:r w:rsidRPr="00DA7BFE">
        <w:rPr>
          <w:b/>
          <w:i/>
        </w:rPr>
        <w:t xml:space="preserve"> promptly and in any event before the end of the assessment period referred to in that Directive. </w:t>
      </w:r>
      <w:r w:rsidRPr="00DA7BFE">
        <w:rPr>
          <w:rFonts w:eastAsia="Arial Unicode MS"/>
          <w:i/>
          <w:color w:val="000000"/>
          <w:lang w:eastAsia="en-GB"/>
        </w:rPr>
        <w:t>(43 Balz, Berès)</w:t>
      </w:r>
    </w:p>
    <w:p w14:paraId="0561D3C2" w14:textId="77777777" w:rsidR="008959B9" w:rsidRDefault="008959B9" w:rsidP="008959B9">
      <w:pPr>
        <w:rPr>
          <w:rFonts w:eastAsia="Arial Unicode MS"/>
          <w:i/>
          <w:color w:val="000000"/>
          <w:lang w:eastAsia="en-GB"/>
        </w:rPr>
      </w:pPr>
    </w:p>
    <w:p w14:paraId="15056DDB" w14:textId="0D612849" w:rsidR="008959B9" w:rsidRDefault="008959B9" w:rsidP="008959B9">
      <w:pPr>
        <w:rPr>
          <w:rFonts w:eastAsia="Arial Unicode MS"/>
          <w:i/>
          <w:color w:val="000000"/>
          <w:lang w:eastAsia="en-GB"/>
        </w:rPr>
      </w:pPr>
      <w:r>
        <w:rPr>
          <w:b/>
          <w:i/>
        </w:rPr>
        <w:t>3a</w:t>
      </w:r>
      <w:r w:rsidRPr="00D27541">
        <w:rPr>
          <w:b/>
          <w:i/>
        </w:rPr>
        <w:t>. The Authority may, upon a request from the European Parliament</w:t>
      </w:r>
      <w:r>
        <w:rPr>
          <w:b/>
          <w:i/>
        </w:rPr>
        <w:t>, the Council or the Commission</w:t>
      </w:r>
      <w:r w:rsidRPr="00D27541">
        <w:rPr>
          <w:b/>
          <w:i/>
        </w:rPr>
        <w:t xml:space="preserve"> provide technical advice to the European Parliament, the Council and the Commission during the ordinary legislative procedure</w:t>
      </w:r>
      <w:r>
        <w:rPr>
          <w:b/>
          <w:i/>
        </w:rPr>
        <w:t xml:space="preserve"> </w:t>
      </w:r>
      <w:r w:rsidRPr="00FB55D6">
        <w:rPr>
          <w:b/>
          <w:i/>
          <w:highlight w:val="yellow"/>
        </w:rPr>
        <w:t xml:space="preserve">and </w:t>
      </w:r>
      <w:r>
        <w:rPr>
          <w:b/>
          <w:i/>
          <w:highlight w:val="yellow"/>
        </w:rPr>
        <w:t xml:space="preserve">for </w:t>
      </w:r>
      <w:r w:rsidRPr="00FB55D6">
        <w:rPr>
          <w:b/>
          <w:i/>
          <w:highlight w:val="yellow"/>
        </w:rPr>
        <w:t>delegated acts</w:t>
      </w:r>
      <w:r w:rsidRPr="00D27541">
        <w:rPr>
          <w:b/>
          <w:i/>
        </w:rPr>
        <w:t xml:space="preserve"> concerning any legislative proposal of the Commission in the areas set out in the legislative acts referred to in Article 1(2).</w:t>
      </w:r>
      <w:r>
        <w:rPr>
          <w:b/>
          <w:i/>
        </w:rPr>
        <w:t xml:space="preserve"> (</w:t>
      </w:r>
      <w:r w:rsidR="007F3464">
        <w:rPr>
          <w:b/>
          <w:i/>
        </w:rPr>
        <w:t xml:space="preserve">986, </w:t>
      </w:r>
      <w:r>
        <w:rPr>
          <w:b/>
          <w:i/>
        </w:rPr>
        <w:t xml:space="preserve">1057 Lamassoure &gt; </w:t>
      </w:r>
      <w:ins w:id="180" w:author="Author">
        <w:r w:rsidR="00BB7A07" w:rsidRPr="00BB7A07">
          <w:rPr>
            <w:b/>
            <w:i/>
          </w:rPr>
          <w:t>applies to Art. 1, 2 &amp; 3</w:t>
        </w:r>
      </w:ins>
      <w:r>
        <w:rPr>
          <w:b/>
          <w:i/>
        </w:rPr>
        <w:t>)</w:t>
      </w:r>
    </w:p>
    <w:p w14:paraId="0C541CC4" w14:textId="77777777" w:rsidR="008959B9" w:rsidRPr="001C0F35" w:rsidRDefault="008959B9" w:rsidP="008959B9">
      <w:pPr>
        <w:spacing w:before="240" w:after="120"/>
        <w:jc w:val="center"/>
        <w:rPr>
          <w:rFonts w:eastAsia="Arial Unicode MS" w:cs="Arial Unicode MS"/>
          <w:i/>
          <w:iCs/>
          <w:strike/>
          <w:color w:val="000000"/>
          <w:lang w:eastAsia="en-GB"/>
        </w:rPr>
      </w:pPr>
      <w:r w:rsidRPr="001C0F35">
        <w:rPr>
          <w:rFonts w:eastAsia="Arial Unicode MS" w:cs="Arial Unicode MS"/>
          <w:i/>
          <w:iCs/>
          <w:strike/>
          <w:color w:val="000000"/>
          <w:lang w:eastAsia="en-GB"/>
        </w:rPr>
        <w:t>Article 34</w:t>
      </w:r>
    </w:p>
    <w:p w14:paraId="11E03325" w14:textId="77777777" w:rsidR="008959B9" w:rsidRPr="001C0F35" w:rsidRDefault="008959B9" w:rsidP="008959B9">
      <w:pPr>
        <w:spacing w:before="240" w:after="120"/>
        <w:jc w:val="center"/>
        <w:rPr>
          <w:rFonts w:eastAsia="Arial Unicode MS" w:cs="Arial Unicode MS"/>
          <w:b/>
          <w:bCs/>
          <w:strike/>
          <w:color w:val="000000"/>
          <w:lang w:eastAsia="en-GB"/>
        </w:rPr>
      </w:pPr>
      <w:r w:rsidRPr="001C0F35">
        <w:rPr>
          <w:rFonts w:eastAsia="Arial Unicode MS" w:cs="Arial Unicode MS"/>
          <w:b/>
          <w:bCs/>
          <w:strike/>
          <w:color w:val="000000"/>
          <w:lang w:eastAsia="en-GB"/>
        </w:rPr>
        <w:t>Other tasks</w:t>
      </w:r>
    </w:p>
    <w:p w14:paraId="6116BECC" w14:textId="77777777" w:rsidR="008959B9" w:rsidRPr="001C0F35" w:rsidRDefault="008959B9" w:rsidP="008959B9">
      <w:pPr>
        <w:spacing w:before="120"/>
        <w:rPr>
          <w:rFonts w:eastAsia="Arial Unicode MS" w:cs="Arial Unicode MS"/>
          <w:strike/>
          <w:color w:val="000000"/>
          <w:lang w:eastAsia="en-GB"/>
        </w:rPr>
      </w:pPr>
      <w:r w:rsidRPr="001C0F35">
        <w:rPr>
          <w:rFonts w:eastAsia="Arial Unicode MS" w:cs="Arial Unicode MS"/>
          <w:strike/>
          <w:color w:val="000000"/>
          <w:lang w:eastAsia="en-GB"/>
        </w:rPr>
        <w:t>1.  The Authority may, upon a request from the European Parliament, the Council or the Commission, or on its own initiative, provide opinions to the European Parliament, the Council and the Commission on all issues related to its area of competence.</w:t>
      </w:r>
    </w:p>
    <w:p w14:paraId="40A28654" w14:textId="77777777" w:rsidR="008959B9" w:rsidRPr="001C0F35" w:rsidRDefault="008959B9" w:rsidP="008959B9">
      <w:pPr>
        <w:spacing w:before="120"/>
        <w:rPr>
          <w:rFonts w:eastAsia="Arial Unicode MS" w:cs="Arial Unicode MS"/>
          <w:strike/>
          <w:color w:val="000000"/>
          <w:lang w:eastAsia="en-GB"/>
        </w:rPr>
      </w:pPr>
      <w:proofErr w:type="gramStart"/>
      <w:r w:rsidRPr="001C0F35">
        <w:rPr>
          <w:rFonts w:eastAsia="Arial Unicode MS" w:cs="Arial Unicode MS"/>
          <w:strike/>
          <w:color w:val="000000"/>
          <w:lang w:eastAsia="en-GB"/>
        </w:rPr>
        <w:t>2. With regard to assessments under Article 22 of Directive 2013/36/EC, and which according to that Directive require consultation between competent authorities from two or more Member States, the Authority may, on application of one of the competent authorities concerned, issue and publish an opinion on such an assessment, except in relation to the criteria in Article 23(1)(e) of that Directive.</w:t>
      </w:r>
      <w:proofErr w:type="gramEnd"/>
      <w:r w:rsidRPr="001C0F35">
        <w:rPr>
          <w:rFonts w:eastAsia="Arial Unicode MS" w:cs="Arial Unicode MS"/>
          <w:strike/>
          <w:color w:val="000000"/>
          <w:lang w:eastAsia="en-GB"/>
        </w:rPr>
        <w:t xml:space="preserve"> The opinion </w:t>
      </w:r>
      <w:proofErr w:type="gramStart"/>
      <w:r w:rsidRPr="001C0F35">
        <w:rPr>
          <w:rFonts w:eastAsia="Arial Unicode MS" w:cs="Arial Unicode MS"/>
          <w:strike/>
          <w:color w:val="000000"/>
          <w:lang w:eastAsia="en-GB"/>
        </w:rPr>
        <w:t>shall be issued</w:t>
      </w:r>
      <w:proofErr w:type="gramEnd"/>
      <w:r w:rsidRPr="001C0F35">
        <w:rPr>
          <w:rFonts w:eastAsia="Arial Unicode MS" w:cs="Arial Unicode MS"/>
          <w:strike/>
          <w:color w:val="000000"/>
          <w:lang w:eastAsia="en-GB"/>
        </w:rPr>
        <w:t xml:space="preserve"> promptly and in any event before the end of the assessment period referred to in that Directive. Articles 35 and 35b shall apply to the areas in respect of which the Authority may issue an opinion.</w:t>
      </w:r>
    </w:p>
    <w:p w14:paraId="360825C6" w14:textId="77777777" w:rsidR="008959B9" w:rsidRPr="00DA7BFE" w:rsidRDefault="008959B9" w:rsidP="008959B9">
      <w:pPr>
        <w:rPr>
          <w:rFonts w:eastAsia="Times New Roman"/>
          <w:b/>
          <w:i/>
          <w:iCs/>
          <w:color w:val="000000"/>
          <w:lang w:eastAsia="en-GB"/>
        </w:rPr>
      </w:pPr>
    </w:p>
    <w:p w14:paraId="4B0A4183" w14:textId="51B33CBD" w:rsidR="00C03BBC" w:rsidRDefault="008959B9" w:rsidP="00C03BB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vanish w:val="0"/>
        </w:rPr>
      </w:pPr>
      <w:r w:rsidRPr="00F0794C">
        <w:rPr>
          <w:b w:val="0"/>
          <w:i/>
          <w:iCs/>
        </w:rPr>
        <w:t>AMs tabled specifically to Article 16</w:t>
      </w:r>
      <w:r>
        <w:rPr>
          <w:b w:val="0"/>
          <w:i/>
          <w:iCs/>
        </w:rPr>
        <w:t>a (or ex-Article 34)</w:t>
      </w:r>
      <w:r w:rsidRPr="00F0794C">
        <w:rPr>
          <w:b w:val="0"/>
          <w:i/>
          <w:iCs/>
        </w:rPr>
        <w:t xml:space="preserve"> of the </w:t>
      </w:r>
      <w:r>
        <w:rPr>
          <w:b w:val="0"/>
          <w:i/>
          <w:iCs/>
        </w:rPr>
        <w:t>EBA</w:t>
      </w:r>
      <w:r w:rsidRPr="00F0794C">
        <w:rPr>
          <w:b w:val="0"/>
          <w:i/>
          <w:iCs/>
        </w:rPr>
        <w:t xml:space="preserve"> Regulation that fall if COMP is adopted</w:t>
      </w:r>
      <w:r w:rsidRPr="00DA7BFE">
        <w:rPr>
          <w:b w:val="0"/>
          <w:i/>
          <w:iCs/>
        </w:rPr>
        <w:t>: 42, 43 Balz, Berès, 452</w:t>
      </w:r>
      <w:r w:rsidRPr="00DA7BFE">
        <w:rPr>
          <w:rStyle w:val="HideTWBExt"/>
          <w:rFonts w:ascii="Times New Roman" w:eastAsiaTheme="majorEastAsia" w:hAnsi="Times New Roman" w:cs="Times New Roman"/>
          <w:b w:val="0"/>
          <w:i/>
          <w:noProof w:val="0"/>
          <w:vanish w:val="0"/>
          <w:color w:val="auto"/>
          <w:sz w:val="24"/>
        </w:rPr>
        <w:t xml:space="preserve"> </w:t>
      </w:r>
      <w:r>
        <w:rPr>
          <w:b w:val="0"/>
          <w:i/>
          <w:iCs/>
        </w:rPr>
        <w:t>Berès, Fernandez, 453 Gill</w:t>
      </w:r>
      <w:r w:rsidRPr="00DA7BFE">
        <w:rPr>
          <w:b w:val="0"/>
          <w:i/>
          <w:iCs/>
        </w:rPr>
        <w:t xml:space="preserve"> </w:t>
      </w:r>
      <w:r w:rsidRPr="00DA7BFE">
        <w:rPr>
          <w:rStyle w:val="HideTWBExt"/>
          <w:rFonts w:ascii="Times New Roman" w:eastAsiaTheme="majorEastAsia" w:hAnsi="Times New Roman" w:cs="Times New Roman"/>
          <w:b w:val="0"/>
          <w:i/>
        </w:rPr>
        <w:t>&lt;/Members&gt;</w:t>
      </w:r>
    </w:p>
    <w:p w14:paraId="642E0C21" w14:textId="77777777" w:rsidR="00C03BBC" w:rsidRPr="00FB4CAE" w:rsidRDefault="00C03BBC" w:rsidP="00C03BBC">
      <w:pPr>
        <w:rPr>
          <w:b/>
          <w:i/>
          <w:iCs/>
        </w:rPr>
      </w:pPr>
    </w:p>
    <w:p w14:paraId="44FD1F4C" w14:textId="31F388BB" w:rsidR="00C03BBC" w:rsidRDefault="008959B9" w:rsidP="00C03BB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tabled specifically to Article 16</w:t>
      </w:r>
      <w:r>
        <w:rPr>
          <w:b w:val="0"/>
          <w:i/>
          <w:iCs/>
        </w:rPr>
        <w:t>a (or ex-Article 34)</w:t>
      </w:r>
      <w:r w:rsidRPr="00F0794C">
        <w:rPr>
          <w:b w:val="0"/>
          <w:i/>
          <w:iCs/>
        </w:rPr>
        <w:t xml:space="preserve"> of the </w:t>
      </w:r>
      <w:r>
        <w:rPr>
          <w:b w:val="0"/>
          <w:i/>
          <w:iCs/>
        </w:rPr>
        <w:t>ESMA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1057 Lamassoure</w:t>
      </w:r>
    </w:p>
    <w:p w14:paraId="66D12B39" w14:textId="77777777" w:rsidR="00C03BBC" w:rsidRDefault="00C03BBC" w:rsidP="00C03BBC">
      <w:pPr>
        <w:rPr>
          <w:b/>
          <w:i/>
          <w:iCs/>
        </w:rPr>
      </w:pPr>
    </w:p>
    <w:p w14:paraId="4B90EF73" w14:textId="77777777" w:rsidR="008959B9" w:rsidRDefault="008959B9" w:rsidP="008959B9">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iCs/>
        </w:rPr>
      </w:pPr>
      <w:r w:rsidRPr="00E76EDA">
        <w:rPr>
          <w:b w:val="0"/>
          <w:i/>
          <w:iCs/>
          <w:szCs w:val="24"/>
        </w:rPr>
        <w:t>AMs not addressed in COMP:</w:t>
      </w:r>
      <w:r w:rsidRPr="00E76EDA">
        <w:rPr>
          <w:iCs/>
        </w:rPr>
        <w:t xml:space="preserve"> </w:t>
      </w:r>
    </w:p>
    <w:p w14:paraId="1590C2FE" w14:textId="3C32A8A3" w:rsidR="008959B9" w:rsidRPr="00DA7BFE" w:rsidRDefault="004401E9" w:rsidP="00183952">
      <w:pPr>
        <w:jc w:val="left"/>
        <w:rPr>
          <w:rFonts w:eastAsia="Times New Roman"/>
          <w:b/>
          <w:i/>
          <w:iCs/>
          <w:color w:val="000000"/>
          <w:lang w:eastAsia="en-GB"/>
        </w:rPr>
      </w:pPr>
      <w:r>
        <w:rPr>
          <w:iCs/>
        </w:rPr>
        <w:br w:type="page"/>
      </w:r>
      <w:r w:rsidR="008959B9" w:rsidRPr="00DA7BFE">
        <w:rPr>
          <w:rFonts w:eastAsia="Times New Roman"/>
          <w:b/>
          <w:i/>
          <w:iCs/>
          <w:color w:val="000000"/>
          <w:lang w:eastAsia="en-GB"/>
        </w:rPr>
        <w:lastRenderedPageBreak/>
        <w:t>COMP M</w:t>
      </w:r>
    </w:p>
    <w:p w14:paraId="6D953E6C" w14:textId="17A4BAF7" w:rsidR="008959B9" w:rsidRDefault="008959B9" w:rsidP="008959B9">
      <w:pPr>
        <w:jc w:val="center"/>
        <w:rPr>
          <w:rFonts w:eastAsia="Arial Unicode MS"/>
          <w:b/>
          <w:i/>
          <w:iCs/>
          <w:color w:val="000000"/>
          <w:lang w:eastAsia="en-GB"/>
        </w:rPr>
      </w:pPr>
      <w:r w:rsidRPr="00DA7BFE">
        <w:rPr>
          <w:rFonts w:eastAsia="Arial Unicode MS"/>
          <w:b/>
          <w:i/>
          <w:iCs/>
          <w:color w:val="000000"/>
          <w:lang w:eastAsia="en-GB"/>
        </w:rPr>
        <w:t>Article 16b</w:t>
      </w:r>
      <w:r>
        <w:rPr>
          <w:rFonts w:eastAsia="Arial Unicode MS"/>
          <w:b/>
          <w:i/>
          <w:iCs/>
          <w:color w:val="000000"/>
          <w:lang w:eastAsia="en-GB"/>
        </w:rPr>
        <w:t xml:space="preserve"> </w:t>
      </w:r>
      <w:ins w:id="181" w:author="Author">
        <w:r w:rsidR="00920AAC" w:rsidRPr="002C5604">
          <w:rPr>
            <w:rFonts w:eastAsia="Arial Unicode MS"/>
            <w:b/>
            <w:i/>
            <w:iCs/>
            <w:color w:val="000000"/>
            <w:lang w:eastAsia="en-GB"/>
          </w:rPr>
          <w:t xml:space="preserve">(&gt; applies to Art. </w:t>
        </w:r>
        <w:r w:rsidR="00920AAC">
          <w:rPr>
            <w:rFonts w:eastAsia="Arial Unicode MS"/>
            <w:b/>
            <w:i/>
            <w:iCs/>
            <w:color w:val="000000"/>
            <w:lang w:eastAsia="en-GB"/>
          </w:rPr>
          <w:t xml:space="preserve">1, </w:t>
        </w:r>
        <w:r w:rsidR="00920AAC" w:rsidRPr="002C5604">
          <w:rPr>
            <w:rFonts w:eastAsia="Arial Unicode MS"/>
            <w:b/>
            <w:i/>
            <w:iCs/>
            <w:color w:val="000000"/>
            <w:lang w:eastAsia="en-GB"/>
          </w:rPr>
          <w:t>2 &amp; 3)</w:t>
        </w:r>
        <w:r w:rsidR="00920AAC">
          <w:rPr>
            <w:rFonts w:eastAsia="Arial Unicode MS"/>
            <w:b/>
            <w:i/>
            <w:iCs/>
            <w:color w:val="000000"/>
            <w:lang w:eastAsia="en-GB"/>
          </w:rPr>
          <w:t xml:space="preserve"> </w:t>
        </w:r>
        <w:r w:rsidRPr="008959B9">
          <w:rPr>
            <w:rFonts w:eastAsia="Arial Unicode MS"/>
            <w:b/>
            <w:i/>
            <w:iCs/>
            <w:color w:val="000000"/>
            <w:lang w:eastAsia="en-GB"/>
          </w:rPr>
          <w:t>[Post 21 November shadows’ meeting version]</w:t>
        </w:r>
      </w:ins>
    </w:p>
    <w:p w14:paraId="11889F43" w14:textId="77777777" w:rsidR="008959B9" w:rsidRPr="00DA7BFE" w:rsidRDefault="008959B9" w:rsidP="008959B9">
      <w:pPr>
        <w:jc w:val="center"/>
        <w:rPr>
          <w:rFonts w:eastAsia="Arial Unicode MS"/>
          <w:b/>
          <w:i/>
          <w:iCs/>
          <w:color w:val="000000"/>
          <w:lang w:eastAsia="en-GB"/>
        </w:rPr>
      </w:pPr>
    </w:p>
    <w:p w14:paraId="415281B7" w14:textId="77777777" w:rsidR="008959B9" w:rsidRPr="00DA7BFE" w:rsidRDefault="008959B9" w:rsidP="008959B9">
      <w:pPr>
        <w:jc w:val="center"/>
        <w:rPr>
          <w:b/>
          <w:i/>
        </w:rPr>
      </w:pPr>
      <w:r w:rsidRPr="00DA7BFE">
        <w:rPr>
          <w:b/>
          <w:i/>
        </w:rPr>
        <w:t>Questions and answers</w:t>
      </w:r>
    </w:p>
    <w:p w14:paraId="1547220C" w14:textId="77777777" w:rsidR="008959B9" w:rsidRPr="00DA7BFE" w:rsidRDefault="008959B9" w:rsidP="008959B9">
      <w:pPr>
        <w:jc w:val="center"/>
        <w:rPr>
          <w:b/>
          <w:i/>
        </w:rPr>
      </w:pPr>
    </w:p>
    <w:p w14:paraId="64F1F4A8" w14:textId="77777777" w:rsidR="008959B9" w:rsidRDefault="008959B9" w:rsidP="008959B9">
      <w:pPr>
        <w:rPr>
          <w:b/>
          <w:i/>
        </w:rPr>
      </w:pPr>
      <w:r w:rsidRPr="00DA7BFE">
        <w:rPr>
          <w:b/>
          <w:i/>
        </w:rPr>
        <w:t>1. For the interpretation, practical application or implementation of the provisions of the legislative acts referred to in Article 1(2), or associated delegated and implementing acts, guidelines and recommendations adopted under those legislative acts, any natural or legal person, including competent authorities and Union institutions, may submit a question to the Authority in any official language of the Union.</w:t>
      </w:r>
    </w:p>
    <w:p w14:paraId="3143CA1E" w14:textId="77777777" w:rsidR="008959B9" w:rsidRDefault="008959B9" w:rsidP="008959B9">
      <w:pPr>
        <w:rPr>
          <w:b/>
          <w:i/>
        </w:rPr>
      </w:pPr>
      <w:r w:rsidRPr="00DA7BFE">
        <w:rPr>
          <w:b/>
          <w:i/>
        </w:rPr>
        <w:t xml:space="preserve">Before submitting a question to the Authority, financial institutions shall assess whether </w:t>
      </w:r>
      <w:proofErr w:type="gramStart"/>
      <w:r w:rsidRPr="00DA7BFE">
        <w:rPr>
          <w:b/>
          <w:i/>
        </w:rPr>
        <w:t>to first address</w:t>
      </w:r>
      <w:proofErr w:type="gramEnd"/>
      <w:r w:rsidRPr="00DA7BFE">
        <w:rPr>
          <w:b/>
          <w:i/>
        </w:rPr>
        <w:t xml:space="preserve"> the question to their competent authority.</w:t>
      </w:r>
    </w:p>
    <w:p w14:paraId="10ADA8C2" w14:textId="77777777" w:rsidR="008959B9" w:rsidRDefault="008959B9" w:rsidP="008959B9">
      <w:pPr>
        <w:rPr>
          <w:b/>
          <w:i/>
        </w:rPr>
      </w:pPr>
    </w:p>
    <w:p w14:paraId="712FD55E" w14:textId="7B740B61" w:rsidR="008959B9" w:rsidRDefault="008959B9" w:rsidP="008959B9">
      <w:pPr>
        <w:rPr>
          <w:b/>
          <w:i/>
        </w:rPr>
      </w:pPr>
      <w:r w:rsidRPr="00AA0D2E">
        <w:rPr>
          <w:b/>
          <w:i/>
        </w:rPr>
        <w:t>The Authority shall publish on its website all admissible questions pursuant to paragraph 1, for each legislative act, after collecting and before answering them.</w:t>
      </w:r>
      <w:r>
        <w:rPr>
          <w:b/>
          <w:i/>
        </w:rPr>
        <w:t xml:space="preserve"> (454 Berès &gt; </w:t>
      </w:r>
      <w:ins w:id="182" w:author="Author">
        <w:r w:rsidR="00AE0930" w:rsidRPr="00AE0930">
          <w:rPr>
            <w:b/>
            <w:i/>
          </w:rPr>
          <w:t>applies to Art. 1, 2 &amp; 3</w:t>
        </w:r>
      </w:ins>
      <w:r>
        <w:rPr>
          <w:b/>
          <w:i/>
        </w:rPr>
        <w:t>)</w:t>
      </w:r>
    </w:p>
    <w:p w14:paraId="53196E82" w14:textId="77777777" w:rsidR="008959B9" w:rsidRDefault="008959B9" w:rsidP="008959B9">
      <w:pPr>
        <w:rPr>
          <w:b/>
          <w:i/>
        </w:rPr>
      </w:pPr>
    </w:p>
    <w:p w14:paraId="11B158B5" w14:textId="77777777" w:rsidR="008959B9" w:rsidRPr="00DA7BFE" w:rsidRDefault="008959B9" w:rsidP="008959B9">
      <w:pPr>
        <w:rPr>
          <w:b/>
          <w:i/>
        </w:rPr>
      </w:pPr>
      <w:r w:rsidRPr="00E945A2">
        <w:rPr>
          <w:b/>
          <w:i/>
          <w:highlight w:val="green"/>
        </w:rPr>
        <w:t>This process shall not preclude any natural or legal person, including competent authorities and Union institutions from seeking confidential technical advice or clarification from the Authority.</w:t>
      </w:r>
    </w:p>
    <w:p w14:paraId="5BA4C54F" w14:textId="77777777" w:rsidR="008959B9" w:rsidRPr="00DA7BFE" w:rsidRDefault="008959B9" w:rsidP="008959B9">
      <w:pPr>
        <w:rPr>
          <w:b/>
          <w:i/>
        </w:rPr>
      </w:pPr>
    </w:p>
    <w:p w14:paraId="5B325252" w14:textId="77777777" w:rsidR="008959B9" w:rsidRDefault="008959B9" w:rsidP="008959B9">
      <w:pPr>
        <w:rPr>
          <w:b/>
          <w:i/>
        </w:rPr>
      </w:pPr>
      <w:r w:rsidRPr="00DA7BFE">
        <w:rPr>
          <w:b/>
          <w:i/>
        </w:rPr>
        <w:t>2. The Authority shall publish on its website non-binding answers to all admissible questions pursuant to paragraph 1, for each legislative act, unless such publication is in conflict with the legitimate interest of the natural or legal person that submitted the question or would involve risks to the stability of the financial system.</w:t>
      </w:r>
    </w:p>
    <w:p w14:paraId="348CFFD6" w14:textId="77777777" w:rsidR="008959B9" w:rsidRDefault="008959B9" w:rsidP="008959B9">
      <w:pPr>
        <w:rPr>
          <w:b/>
          <w:i/>
        </w:rPr>
      </w:pPr>
    </w:p>
    <w:p w14:paraId="203F8BBC" w14:textId="0AF27134" w:rsidR="008959B9" w:rsidRPr="00DA7BFE" w:rsidRDefault="008959B9" w:rsidP="008959B9">
      <w:pPr>
        <w:rPr>
          <w:b/>
          <w:i/>
        </w:rPr>
      </w:pPr>
      <w:r>
        <w:rPr>
          <w:b/>
          <w:i/>
        </w:rPr>
        <w:t>2a</w:t>
      </w:r>
      <w:r w:rsidRPr="00FD11F6">
        <w:rPr>
          <w:b/>
          <w:i/>
        </w:rPr>
        <w:t xml:space="preserve">. </w:t>
      </w:r>
      <w:proofErr w:type="gramStart"/>
      <w:r w:rsidRPr="00FD11F6">
        <w:rPr>
          <w:b/>
          <w:i/>
        </w:rPr>
        <w:t>Before</w:t>
      </w:r>
      <w:proofErr w:type="gramEnd"/>
      <w:r w:rsidRPr="00FD11F6">
        <w:rPr>
          <w:b/>
          <w:i/>
        </w:rPr>
        <w:t xml:space="preserve"> publishing answers to admissible questions, the Authority may consult with stakeholders in accordance with Article 16(2).</w:t>
      </w:r>
      <w:r>
        <w:rPr>
          <w:b/>
          <w:i/>
        </w:rPr>
        <w:t xml:space="preserve"> (448 Hayes, 449 Hübner, 502 Lamassoure et al</w:t>
      </w:r>
      <w:r w:rsidR="001C08E8">
        <w:rPr>
          <w:b/>
          <w:i/>
        </w:rPr>
        <w:t>, 919 Lamassoure et al</w:t>
      </w:r>
      <w:r w:rsidRPr="0096217C">
        <w:rPr>
          <w:b/>
          <w:i/>
        </w:rPr>
        <w:t xml:space="preserve"> </w:t>
      </w:r>
      <w:r>
        <w:rPr>
          <w:b/>
          <w:i/>
        </w:rPr>
        <w:t xml:space="preserve">&gt; </w:t>
      </w:r>
      <w:ins w:id="183" w:author="Author">
        <w:r w:rsidR="00A6770A" w:rsidRPr="00A6770A">
          <w:rPr>
            <w:b/>
            <w:i/>
          </w:rPr>
          <w:t>applies to Art. 1, 2 &amp; 3</w:t>
        </w:r>
      </w:ins>
      <w:r>
        <w:rPr>
          <w:b/>
          <w:i/>
        </w:rPr>
        <w:t xml:space="preserve">) </w:t>
      </w:r>
    </w:p>
    <w:p w14:paraId="40E080B7" w14:textId="77777777" w:rsidR="008959B9" w:rsidRPr="00DA7BFE" w:rsidRDefault="008959B9" w:rsidP="008959B9">
      <w:pPr>
        <w:rPr>
          <w:b/>
          <w:i/>
        </w:rPr>
      </w:pPr>
    </w:p>
    <w:p w14:paraId="7FB6C903" w14:textId="77777777" w:rsidR="008959B9" w:rsidRDefault="008959B9" w:rsidP="008959B9">
      <w:pPr>
        <w:rPr>
          <w:b/>
          <w:i/>
        </w:rPr>
      </w:pPr>
      <w:r w:rsidRPr="00DA7BFE">
        <w:rPr>
          <w:b/>
          <w:i/>
        </w:rPr>
        <w:t xml:space="preserve">3. Answers by the Authority </w:t>
      </w:r>
      <w:proofErr w:type="gramStart"/>
      <w:r w:rsidRPr="00DA7BFE">
        <w:rPr>
          <w:b/>
          <w:i/>
        </w:rPr>
        <w:t>shall be considered</w:t>
      </w:r>
      <w:proofErr w:type="gramEnd"/>
      <w:r w:rsidRPr="00DA7BFE">
        <w:rPr>
          <w:b/>
          <w:i/>
        </w:rPr>
        <w:t xml:space="preserve"> suitable for compliance with the requirements of the legislative acts referred to in Article 1(2), and with associated delegated and implementing acts and guidelines and recommendations adopted pursuant to those legislative acts. Competent authorities and financial institutions may establish other practices for compliance with all applicable legal requirements.</w:t>
      </w:r>
    </w:p>
    <w:p w14:paraId="224A84CF" w14:textId="77777777" w:rsidR="008959B9" w:rsidRDefault="008959B9" w:rsidP="008959B9">
      <w:pPr>
        <w:rPr>
          <w:b/>
          <w:i/>
        </w:rPr>
      </w:pPr>
    </w:p>
    <w:p w14:paraId="1FD5B179" w14:textId="0FA4AD1E" w:rsidR="008959B9" w:rsidRDefault="008959B9" w:rsidP="008959B9">
      <w:pPr>
        <w:rPr>
          <w:b/>
          <w:i/>
        </w:rPr>
      </w:pPr>
      <w:r>
        <w:rPr>
          <w:b/>
          <w:i/>
        </w:rPr>
        <w:t xml:space="preserve">3a. The Authority shall review answers to questions as soon as it </w:t>
      </w:r>
      <w:proofErr w:type="gramStart"/>
      <w:r>
        <w:rPr>
          <w:b/>
          <w:i/>
        </w:rPr>
        <w:t>is deemed</w:t>
      </w:r>
      <w:proofErr w:type="gramEnd"/>
      <w:r>
        <w:rPr>
          <w:b/>
          <w:i/>
        </w:rPr>
        <w:t xml:space="preserve"> necessary and appropriate </w:t>
      </w:r>
      <w:r w:rsidRPr="00D0139E">
        <w:rPr>
          <w:b/>
          <w:i/>
          <w:highlight w:val="yellow"/>
        </w:rPr>
        <w:t>or</w:t>
      </w:r>
      <w:r>
        <w:rPr>
          <w:b/>
          <w:i/>
        </w:rPr>
        <w:t xml:space="preserve"> at the latest 24 months after their publication in order to, where necessary, revise, update or withdraw them. (447 Balz &gt; </w:t>
      </w:r>
      <w:ins w:id="184" w:author="Author">
        <w:r w:rsidR="00720EF6" w:rsidRPr="00720EF6">
          <w:rPr>
            <w:b/>
            <w:i/>
          </w:rPr>
          <w:t>applies to Art. 1, 2 &amp; 3</w:t>
        </w:r>
      </w:ins>
      <w:r>
        <w:rPr>
          <w:b/>
          <w:i/>
        </w:rPr>
        <w:t>)</w:t>
      </w:r>
    </w:p>
    <w:p w14:paraId="6406323E" w14:textId="77777777" w:rsidR="008959B9" w:rsidRDefault="008959B9" w:rsidP="008959B9">
      <w:pPr>
        <w:rPr>
          <w:b/>
          <w:i/>
        </w:rPr>
      </w:pPr>
    </w:p>
    <w:p w14:paraId="25EBCFF5" w14:textId="3CABA07F" w:rsidR="008959B9" w:rsidRPr="002A179B" w:rsidRDefault="008959B9" w:rsidP="008959B9">
      <w:pPr>
        <w:rPr>
          <w:b/>
          <w:i/>
        </w:rPr>
      </w:pPr>
      <w:r>
        <w:rPr>
          <w:b/>
          <w:i/>
        </w:rPr>
        <w:t>3b</w:t>
      </w:r>
      <w:r w:rsidRPr="00AA0D2E">
        <w:rPr>
          <w:b/>
          <w:i/>
        </w:rPr>
        <w:t>. Where appropriate, the Authority shall take published answers into consideration when developing or updating guidelines and recommendations in accordance with Article 16.</w:t>
      </w:r>
      <w:r>
        <w:rPr>
          <w:b/>
          <w:i/>
        </w:rPr>
        <w:t xml:space="preserve"> (447 Balz, &gt; </w:t>
      </w:r>
      <w:ins w:id="185" w:author="Author">
        <w:r w:rsidR="009F15E3" w:rsidRPr="009F15E3">
          <w:rPr>
            <w:b/>
            <w:i/>
          </w:rPr>
          <w:t>applies to Art. 1, 2 &amp; 3</w:t>
        </w:r>
      </w:ins>
      <w:r>
        <w:rPr>
          <w:b/>
          <w:i/>
        </w:rPr>
        <w:t>)</w:t>
      </w:r>
      <w:r w:rsidRPr="00DA7BFE">
        <w:rPr>
          <w:rFonts w:eastAsia="Arial Unicode MS"/>
          <w:i/>
          <w:color w:val="000000"/>
          <w:lang w:eastAsia="en-GB"/>
        </w:rPr>
        <w:t xml:space="preserve"> (44 Balz, Berès)</w:t>
      </w:r>
    </w:p>
    <w:p w14:paraId="6295BA8D" w14:textId="77777777" w:rsidR="008959B9" w:rsidRPr="00DA7BFE" w:rsidRDefault="008959B9" w:rsidP="008959B9">
      <w:pPr>
        <w:rPr>
          <w:rFonts w:eastAsia="Arial Unicode MS"/>
          <w:i/>
          <w:color w:val="000000"/>
          <w:lang w:eastAsia="en-GB"/>
        </w:rPr>
      </w:pPr>
    </w:p>
    <w:p w14:paraId="2522972E" w14:textId="77777777"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tabled specifically to Article 16</w:t>
      </w:r>
      <w:r>
        <w:rPr>
          <w:b w:val="0"/>
          <w:i/>
          <w:iCs/>
        </w:rPr>
        <w:t>b</w:t>
      </w:r>
      <w:r w:rsidRPr="00F0794C">
        <w:rPr>
          <w:b w:val="0"/>
          <w:i/>
          <w:iCs/>
        </w:rPr>
        <w:t xml:space="preserve"> of the </w:t>
      </w:r>
      <w:r>
        <w:rPr>
          <w:b w:val="0"/>
          <w:i/>
          <w:iCs/>
        </w:rPr>
        <w:t>EBA</w:t>
      </w:r>
      <w:r w:rsidRPr="00F0794C">
        <w:rPr>
          <w:b w:val="0"/>
          <w:i/>
          <w:iCs/>
        </w:rPr>
        <w:t xml:space="preserve"> Regulation that fall if COMP is </w:t>
      </w:r>
      <w:proofErr w:type="gramStart"/>
      <w:r w:rsidRPr="00F0794C">
        <w:rPr>
          <w:b w:val="0"/>
          <w:i/>
          <w:iCs/>
        </w:rPr>
        <w:t>adopted</w:t>
      </w:r>
      <w:r w:rsidRPr="00DA7BFE">
        <w:rPr>
          <w:b w:val="0"/>
          <w:i/>
          <w:iCs/>
        </w:rPr>
        <w:t>:</w:t>
      </w:r>
      <w:proofErr w:type="gramEnd"/>
      <w:r w:rsidRPr="00DA7BFE">
        <w:rPr>
          <w:b w:val="0"/>
          <w:i/>
          <w:iCs/>
        </w:rPr>
        <w:t xml:space="preserve"> 44 </w:t>
      </w:r>
      <w:r w:rsidRPr="00FF237D">
        <w:rPr>
          <w:b w:val="0"/>
          <w:i/>
          <w:iCs/>
        </w:rPr>
        <w:t>Balz, Berès, 447 Balz, 448 Hayes, 449 Hubner, 450 Giegold, 451 Kappel, Meuthen, 454 Berès</w:t>
      </w:r>
    </w:p>
    <w:p w14:paraId="3B0E7F07" w14:textId="77777777" w:rsidR="008959B9" w:rsidRPr="00DA7BFE" w:rsidRDefault="008959B9" w:rsidP="008959B9">
      <w:pPr>
        <w:jc w:val="center"/>
        <w:rPr>
          <w:b/>
          <w:i/>
        </w:rPr>
      </w:pPr>
      <w:r w:rsidRPr="00DA7BFE">
        <w:rPr>
          <w:rStyle w:val="HideTWBExt"/>
          <w:rFonts w:ascii="Times New Roman" w:eastAsiaTheme="majorEastAsia" w:hAnsi="Times New Roman" w:cs="Times New Roman"/>
          <w:i/>
        </w:rPr>
        <w:t>&lt;/Members&gt;</w:t>
      </w:r>
    </w:p>
    <w:p w14:paraId="362BF5AD" w14:textId="77777777" w:rsidR="008959B9" w:rsidRPr="001E0D86" w:rsidRDefault="008959B9" w:rsidP="001E0D8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tabled specifically to Article 16</w:t>
      </w:r>
      <w:r>
        <w:rPr>
          <w:b w:val="0"/>
          <w:i/>
          <w:iCs/>
        </w:rPr>
        <w:t xml:space="preserve">b </w:t>
      </w:r>
      <w:r w:rsidRPr="00F0794C">
        <w:rPr>
          <w:b w:val="0"/>
          <w:i/>
          <w:iCs/>
        </w:rPr>
        <w:t xml:space="preserve">of the </w:t>
      </w:r>
      <w:r>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892 Carthy, 893 Carthy, 894 Klinz-Cornillet, 895 Hübner</w:t>
      </w:r>
      <w:r w:rsidR="001E0D86">
        <w:rPr>
          <w:b w:val="0"/>
          <w:i/>
          <w:iCs/>
        </w:rPr>
        <w:t xml:space="preserve">, </w:t>
      </w:r>
      <w:r w:rsidR="001E0D86" w:rsidRPr="001E0D86">
        <w:rPr>
          <w:b w:val="0"/>
          <w:i/>
          <w:iCs/>
        </w:rPr>
        <w:t>919 Lamassoure et al</w:t>
      </w:r>
    </w:p>
    <w:p w14:paraId="4F7CC849" w14:textId="77777777" w:rsidR="008959B9" w:rsidRDefault="008959B9" w:rsidP="008959B9">
      <w:pPr>
        <w:jc w:val="center"/>
        <w:rPr>
          <w:b/>
          <w:i/>
          <w:iCs/>
        </w:rPr>
      </w:pPr>
    </w:p>
    <w:p w14:paraId="011C7B94" w14:textId="77777777"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szCs w:val="24"/>
        </w:rPr>
      </w:pPr>
      <w:r w:rsidRPr="00F0794C">
        <w:rPr>
          <w:b w:val="0"/>
          <w:i/>
          <w:iCs/>
        </w:rPr>
        <w:lastRenderedPageBreak/>
        <w:t>AMs tabled specifically to Article 16</w:t>
      </w:r>
      <w:r>
        <w:rPr>
          <w:b w:val="0"/>
          <w:i/>
          <w:iCs/>
        </w:rPr>
        <w:t>b o</w:t>
      </w:r>
      <w:r w:rsidRPr="00F0794C">
        <w:rPr>
          <w:b w:val="0"/>
          <w:i/>
          <w:iCs/>
        </w:rPr>
        <w:t xml:space="preserve">f the </w:t>
      </w:r>
      <w:r>
        <w:rPr>
          <w:b w:val="0"/>
          <w:i/>
          <w:iCs/>
        </w:rPr>
        <w:t>ESMA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w:t>
      </w:r>
      <w:r>
        <w:rPr>
          <w:b w:val="0"/>
          <w:i/>
          <w:iCs/>
          <w:szCs w:val="24"/>
        </w:rPr>
        <w:t>1000 Hübner</w:t>
      </w:r>
    </w:p>
    <w:p w14:paraId="3CBD9530" w14:textId="77777777" w:rsidR="008959B9" w:rsidRDefault="008959B9" w:rsidP="008959B9">
      <w:pPr>
        <w:jc w:val="center"/>
        <w:rPr>
          <w:b/>
          <w:i/>
          <w:iCs/>
        </w:rPr>
      </w:pPr>
    </w:p>
    <w:p w14:paraId="501123A9" w14:textId="77777777" w:rsidR="008959B9" w:rsidRPr="00533208" w:rsidRDefault="008959B9" w:rsidP="008959B9">
      <w:pPr>
        <w:pStyle w:val="NormalBold"/>
        <w:pBdr>
          <w:top w:val="single" w:sz="4" w:space="1" w:color="auto"/>
          <w:left w:val="single" w:sz="4" w:space="5" w:color="auto"/>
          <w:bottom w:val="single" w:sz="4" w:space="0"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Pr>
          <w:b w:val="0"/>
          <w:i/>
          <w:iCs/>
          <w:szCs w:val="24"/>
        </w:rPr>
        <w:t xml:space="preserve"> </w:t>
      </w:r>
    </w:p>
    <w:p w14:paraId="3C91EBCD" w14:textId="77777777" w:rsidR="001C3E2E" w:rsidRDefault="001C3E2E">
      <w:pPr>
        <w:jc w:val="left"/>
        <w:rPr>
          <w:rFonts w:eastAsia="Times New Roman"/>
          <w:b/>
          <w:i/>
          <w:iCs/>
          <w:color w:val="000000"/>
          <w:lang w:eastAsia="en-GB"/>
        </w:rPr>
      </w:pPr>
      <w:r>
        <w:rPr>
          <w:rFonts w:eastAsia="Times New Roman"/>
          <w:b/>
          <w:i/>
          <w:iCs/>
          <w:color w:val="000000"/>
          <w:lang w:eastAsia="en-GB"/>
        </w:rPr>
        <w:br w:type="page"/>
      </w:r>
    </w:p>
    <w:p w14:paraId="450FF668" w14:textId="77777777" w:rsidR="007C0780" w:rsidRPr="002466C3" w:rsidRDefault="007C0780" w:rsidP="007C0780">
      <w:pPr>
        <w:spacing w:before="360" w:after="120"/>
        <w:rPr>
          <w:rFonts w:eastAsia="Times New Roman"/>
          <w:b/>
          <w:i/>
          <w:iCs/>
          <w:color w:val="000000"/>
          <w:lang w:eastAsia="en-GB"/>
        </w:rPr>
      </w:pPr>
      <w:r w:rsidRPr="002466C3">
        <w:rPr>
          <w:rFonts w:eastAsia="Times New Roman"/>
          <w:b/>
          <w:i/>
          <w:iCs/>
          <w:color w:val="000000"/>
          <w:lang w:eastAsia="en-GB"/>
        </w:rPr>
        <w:lastRenderedPageBreak/>
        <w:t>COMP N</w:t>
      </w:r>
    </w:p>
    <w:p w14:paraId="106CD2F2" w14:textId="77777777" w:rsidR="007C0780" w:rsidRPr="002466C3" w:rsidRDefault="007C0780" w:rsidP="007C0780">
      <w:pPr>
        <w:spacing w:before="240" w:after="120"/>
        <w:jc w:val="center"/>
        <w:rPr>
          <w:rFonts w:eastAsia="Arial Unicode MS"/>
          <w:i/>
          <w:iCs/>
          <w:color w:val="000000"/>
          <w:lang w:eastAsia="en-GB"/>
        </w:rPr>
      </w:pPr>
      <w:r w:rsidRPr="002466C3">
        <w:rPr>
          <w:rFonts w:eastAsia="Arial Unicode MS"/>
          <w:i/>
          <w:iCs/>
          <w:color w:val="000000"/>
          <w:lang w:eastAsia="en-GB"/>
        </w:rPr>
        <w:t>Article 17</w:t>
      </w:r>
    </w:p>
    <w:p w14:paraId="39E53541" w14:textId="77777777" w:rsidR="007C0780" w:rsidRPr="00F20BA6" w:rsidRDefault="007C0780" w:rsidP="007C0780">
      <w:pPr>
        <w:spacing w:before="240" w:after="120"/>
        <w:jc w:val="center"/>
        <w:rPr>
          <w:rFonts w:eastAsia="Arial Unicode MS"/>
          <w:bCs/>
          <w:color w:val="000000"/>
          <w:lang w:eastAsia="en-GB"/>
        </w:rPr>
      </w:pPr>
      <w:r w:rsidRPr="00F20BA6">
        <w:rPr>
          <w:rFonts w:eastAsia="Arial Unicode MS"/>
          <w:bCs/>
          <w:color w:val="000000"/>
          <w:lang w:eastAsia="en-GB"/>
        </w:rPr>
        <w:t xml:space="preserve">Breach of Union law </w:t>
      </w:r>
      <w:ins w:id="186" w:author="Author">
        <w:r w:rsidR="006B5F04" w:rsidRPr="002C5604">
          <w:rPr>
            <w:rFonts w:eastAsia="Arial Unicode MS"/>
            <w:b/>
            <w:i/>
            <w:iCs/>
            <w:color w:val="000000"/>
            <w:lang w:eastAsia="en-GB"/>
          </w:rPr>
          <w:t xml:space="preserve">(&gt; applies to Art. </w:t>
        </w:r>
        <w:r w:rsidR="006B5F04">
          <w:rPr>
            <w:rFonts w:eastAsia="Arial Unicode MS"/>
            <w:b/>
            <w:i/>
            <w:iCs/>
            <w:color w:val="000000"/>
            <w:lang w:eastAsia="en-GB"/>
          </w:rPr>
          <w:t xml:space="preserve">1, </w:t>
        </w:r>
        <w:r w:rsidR="006B5F04" w:rsidRPr="002C5604">
          <w:rPr>
            <w:rFonts w:eastAsia="Arial Unicode MS"/>
            <w:b/>
            <w:i/>
            <w:iCs/>
            <w:color w:val="000000"/>
            <w:lang w:eastAsia="en-GB"/>
          </w:rPr>
          <w:t>2 &amp; 3)</w:t>
        </w:r>
        <w:r w:rsidR="006B5F04">
          <w:rPr>
            <w:rFonts w:eastAsia="Arial Unicode MS"/>
            <w:b/>
            <w:i/>
            <w:iCs/>
            <w:color w:val="000000"/>
            <w:lang w:eastAsia="en-GB"/>
          </w:rPr>
          <w:t xml:space="preserve"> </w:t>
        </w:r>
        <w:r w:rsidR="001B2AB6">
          <w:rPr>
            <w:rFonts w:eastAsia="Arial Unicode MS"/>
            <w:b/>
            <w:i/>
            <w:iCs/>
            <w:color w:val="000000"/>
            <w:lang w:eastAsia="en-GB"/>
          </w:rPr>
          <w:t>[</w:t>
        </w:r>
        <w:r w:rsidR="001B2AB6" w:rsidRPr="004860E2">
          <w:rPr>
            <w:rFonts w:eastAsia="Arial Unicode MS"/>
            <w:b/>
            <w:i/>
            <w:iCs/>
            <w:color w:val="000000"/>
            <w:lang w:eastAsia="en-GB"/>
          </w:rPr>
          <w:t xml:space="preserve">Post </w:t>
        </w:r>
        <w:r w:rsidR="001B2AB6">
          <w:rPr>
            <w:rFonts w:eastAsia="Arial Unicode MS"/>
            <w:b/>
            <w:i/>
            <w:iCs/>
            <w:color w:val="000000"/>
            <w:lang w:eastAsia="en-GB"/>
          </w:rPr>
          <w:t xml:space="preserve">24 October 2018 shadows’ </w:t>
        </w:r>
        <w:r w:rsidR="001B2AB6" w:rsidRPr="004860E2">
          <w:rPr>
            <w:rFonts w:eastAsia="Arial Unicode MS"/>
            <w:b/>
            <w:i/>
            <w:iCs/>
            <w:color w:val="000000"/>
            <w:lang w:eastAsia="en-GB"/>
          </w:rPr>
          <w:t>version</w:t>
        </w:r>
        <w:r w:rsidR="001B2AB6">
          <w:rPr>
            <w:rFonts w:eastAsia="Arial Unicode MS"/>
            <w:b/>
            <w:i/>
            <w:iCs/>
            <w:color w:val="000000"/>
            <w:lang w:eastAsia="en-GB"/>
          </w:rPr>
          <w:t>]</w:t>
        </w:r>
      </w:ins>
    </w:p>
    <w:p w14:paraId="2938BFF4" w14:textId="77777777" w:rsidR="007C0780" w:rsidRPr="00F20BA6" w:rsidRDefault="007C0780" w:rsidP="007C0780">
      <w:pPr>
        <w:spacing w:before="120"/>
        <w:rPr>
          <w:rFonts w:eastAsia="Arial Unicode MS"/>
          <w:color w:val="000000"/>
          <w:lang w:eastAsia="en-GB"/>
        </w:rPr>
      </w:pPr>
      <w:proofErr w:type="gramStart"/>
      <w:r w:rsidRPr="00F20BA6">
        <w:rPr>
          <w:rFonts w:eastAsia="Arial Unicode MS"/>
          <w:color w:val="000000"/>
          <w:lang w:eastAsia="en-GB"/>
        </w:rPr>
        <w:t>1.  Where a competent authority has not applied the acts referred to in Article 1(2), or has applied them in a way which appears to be a breach of Union law, including the regulatory technical standards and implementing technical standards established in accordance with Articles 10 to 15, in particular by failing to ensure that a financial institution satisfies the requirements laid down in those acts, the Authority shall act in accordance with the powers set out in paragraphs 2, 3 and 6 of this Article.</w:t>
      </w:r>
      <w:proofErr w:type="gramEnd"/>
    </w:p>
    <w:p w14:paraId="0128B61B" w14:textId="77777777" w:rsidR="007C0780" w:rsidRPr="00F20BA6" w:rsidRDefault="007C0780" w:rsidP="007C0780">
      <w:pPr>
        <w:spacing w:before="120"/>
        <w:rPr>
          <w:rFonts w:eastAsia="Arial Unicode MS"/>
          <w:color w:val="000000"/>
          <w:lang w:eastAsia="en-GB"/>
        </w:rPr>
      </w:pPr>
      <w:proofErr w:type="gramStart"/>
      <w:r w:rsidRPr="00F20BA6">
        <w:t xml:space="preserve">2. Upon a request from one or more competent authorities, the European Parliament, the Council, the Commission, the </w:t>
      </w:r>
      <w:r w:rsidRPr="00F20BA6">
        <w:rPr>
          <w:b/>
          <w:i/>
        </w:rPr>
        <w:t>relevant</w:t>
      </w:r>
      <w:r w:rsidRPr="00F20BA6">
        <w:t xml:space="preserve"> Stakeholder Group,</w:t>
      </w:r>
      <w:r w:rsidRPr="00F20BA6">
        <w:rPr>
          <w:b/>
          <w:i/>
        </w:rPr>
        <w:t xml:space="preserve"> or on the basis </w:t>
      </w:r>
      <w:r w:rsidRPr="00F20BA6">
        <w:rPr>
          <w:b/>
          <w:i/>
          <w:highlight w:val="yellow"/>
        </w:rPr>
        <w:t xml:space="preserve">of factual and </w:t>
      </w:r>
      <w:proofErr w:type="spellStart"/>
      <w:r w:rsidRPr="00F20BA6">
        <w:rPr>
          <w:b/>
          <w:i/>
          <w:highlight w:val="yellow"/>
        </w:rPr>
        <w:t>well reasoned</w:t>
      </w:r>
      <w:proofErr w:type="spellEnd"/>
      <w:r w:rsidRPr="00F20BA6">
        <w:rPr>
          <w:b/>
          <w:i/>
          <w:highlight w:val="yellow"/>
        </w:rPr>
        <w:t xml:space="preserve"> </w:t>
      </w:r>
      <w:r w:rsidRPr="00F20BA6">
        <w:rPr>
          <w:b/>
          <w:i/>
        </w:rPr>
        <w:t xml:space="preserve">information by relevant organisations or institutions, </w:t>
      </w:r>
      <w:r w:rsidRPr="00F20BA6">
        <w:t xml:space="preserve">or on its own initiative, and after having informed the competent authority concerned, the Authority </w:t>
      </w:r>
      <w:r w:rsidRPr="00F20BA6">
        <w:rPr>
          <w:b/>
          <w:i/>
        </w:rPr>
        <w:t>shall respond to the request and, if appropriate,</w:t>
      </w:r>
      <w:r w:rsidRPr="00F20BA6">
        <w:t xml:space="preserve"> </w:t>
      </w:r>
      <w:r w:rsidRPr="00F20BA6">
        <w:rPr>
          <w:strike/>
        </w:rPr>
        <w:t>may</w:t>
      </w:r>
      <w:r w:rsidRPr="00F20BA6">
        <w:t xml:space="preserve"> investigate the alleged breach or non-application of Union law.</w:t>
      </w:r>
      <w:proofErr w:type="gramEnd"/>
      <w:r w:rsidRPr="00F20BA6">
        <w:t xml:space="preserve"> </w:t>
      </w:r>
      <w:r w:rsidRPr="00F20BA6">
        <w:rPr>
          <w:rFonts w:eastAsia="Arial Unicode MS"/>
          <w:i/>
          <w:color w:val="000000"/>
          <w:lang w:eastAsia="en-GB"/>
        </w:rPr>
        <w:t>(45 Balz, Berès</w:t>
      </w:r>
      <w:r w:rsidRPr="00F20BA6">
        <w:rPr>
          <w:rFonts w:eastAsia="Arial Unicode MS"/>
          <w:b/>
          <w:i/>
          <w:color w:val="000000"/>
          <w:lang w:eastAsia="en-GB"/>
        </w:rPr>
        <w:t>, 456 Karas, 457 Giegold)</w:t>
      </w:r>
    </w:p>
    <w:p w14:paraId="11DEE1B5"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Without prejudice to the powers laid down in Article 35, the competent authority shall, </w:t>
      </w:r>
      <w:proofErr w:type="gramStart"/>
      <w:r w:rsidRPr="00F20BA6">
        <w:rPr>
          <w:rFonts w:eastAsia="Arial Unicode MS"/>
          <w:color w:val="000000"/>
          <w:lang w:eastAsia="en-GB"/>
        </w:rPr>
        <w:t>without delay</w:t>
      </w:r>
      <w:proofErr w:type="gramEnd"/>
      <w:r w:rsidRPr="00F20BA6">
        <w:rPr>
          <w:rFonts w:eastAsia="Arial Unicode MS"/>
          <w:color w:val="000000"/>
          <w:lang w:eastAsia="en-GB"/>
        </w:rPr>
        <w:t>, provide the Authority with all information which the Authority considers necessary for its investigation including as to how the acts referred to in Article 1(2) are applied in accordance with Union law.</w:t>
      </w:r>
    </w:p>
    <w:p w14:paraId="2E85A390" w14:textId="77777777" w:rsidR="007C0780" w:rsidRPr="00F20BA6" w:rsidRDefault="007C0780" w:rsidP="007C0780">
      <w:pPr>
        <w:spacing w:before="120"/>
        <w:rPr>
          <w:rFonts w:eastAsia="Arial Unicode MS"/>
          <w:color w:val="000000"/>
          <w:lang w:eastAsia="en-GB"/>
        </w:rPr>
      </w:pPr>
      <w:proofErr w:type="gramStart"/>
      <w:r w:rsidRPr="00F20BA6">
        <w:rPr>
          <w:rFonts w:eastAsia="Arial Unicode MS"/>
          <w:color w:val="000000"/>
          <w:lang w:eastAsia="en-GB"/>
        </w:rPr>
        <w:t xml:space="preserve">Without prejudice to the powers laid down in Article 35, the Authority may address a duly justified and reasoned request for information directly to other competent authorities or relevant financial institutions, whenever </w:t>
      </w:r>
      <w:r w:rsidRPr="00F20BA6">
        <w:rPr>
          <w:b/>
          <w:i/>
        </w:rPr>
        <w:t>requesting information from the competent authority concerned has proven or</w:t>
      </w:r>
      <w:r w:rsidRPr="00F20BA6">
        <w:t xml:space="preserve"> </w:t>
      </w:r>
      <w:r w:rsidRPr="00F20BA6">
        <w:rPr>
          <w:rFonts w:eastAsia="Arial Unicode MS"/>
          <w:color w:val="000000"/>
          <w:lang w:eastAsia="en-GB"/>
        </w:rPr>
        <w:t xml:space="preserve">it is deemed </w:t>
      </w:r>
      <w:r w:rsidRPr="00F20BA6">
        <w:rPr>
          <w:b/>
          <w:i/>
        </w:rPr>
        <w:t>insufficient to obtain the information (459 Berès)</w:t>
      </w:r>
      <w:r w:rsidRPr="00F20BA6">
        <w:t xml:space="preserve"> </w:t>
      </w:r>
      <w:r w:rsidRPr="00F20BA6">
        <w:rPr>
          <w:rFonts w:eastAsia="Arial Unicode MS"/>
          <w:color w:val="000000"/>
          <w:lang w:eastAsia="en-GB"/>
        </w:rPr>
        <w:t>necessary for the purpose of investigating an alleged breach or non-application of Union law.</w:t>
      </w:r>
      <w:proofErr w:type="gramEnd"/>
      <w:r w:rsidRPr="00F20BA6">
        <w:rPr>
          <w:rFonts w:eastAsia="Arial Unicode MS"/>
          <w:color w:val="000000"/>
          <w:lang w:eastAsia="en-GB"/>
        </w:rPr>
        <w:t xml:space="preserve"> Where it is addressed to financial institutions, the reasoned request shall explain why the information is necessary for the purposes of investigating an alleged breach or non- application of Union law.</w:t>
      </w:r>
    </w:p>
    <w:p w14:paraId="57E0A33D"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The addressee of such a request shall provide the Authority with clear, accurate and complete information without undue delay.</w:t>
      </w:r>
    </w:p>
    <w:p w14:paraId="5FE34E23"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Where a request for information </w:t>
      </w:r>
      <w:proofErr w:type="gramStart"/>
      <w:r w:rsidRPr="00F20BA6">
        <w:rPr>
          <w:rFonts w:eastAsia="Arial Unicode MS"/>
          <w:color w:val="000000"/>
          <w:lang w:eastAsia="en-GB"/>
        </w:rPr>
        <w:t>has been addressed</w:t>
      </w:r>
      <w:proofErr w:type="gramEnd"/>
      <w:r w:rsidRPr="00F20BA6">
        <w:rPr>
          <w:rFonts w:eastAsia="Arial Unicode MS"/>
          <w:color w:val="000000"/>
          <w:lang w:eastAsia="en-GB"/>
        </w:rPr>
        <w:t xml:space="preserve"> to a financial institution, the Authority shall inform the relevant competent authorities of such a request. The competent authorities shall assist the Authority in collecting the information, where so requested by the Authority.</w:t>
      </w:r>
    </w:p>
    <w:p w14:paraId="2E397752" w14:textId="77777777" w:rsidR="007C0780" w:rsidRPr="00F20BA6" w:rsidRDefault="007C0780" w:rsidP="007C0780">
      <w:pPr>
        <w:spacing w:before="120"/>
        <w:rPr>
          <w:b/>
          <w:i/>
        </w:rPr>
      </w:pPr>
      <w:r w:rsidRPr="00F20BA6">
        <w:rPr>
          <w:rFonts w:eastAsia="Arial Unicode MS"/>
          <w:color w:val="000000"/>
          <w:lang w:eastAsia="en-GB"/>
        </w:rPr>
        <w:t>3.  </w:t>
      </w:r>
      <w:r w:rsidRPr="00F20BA6">
        <w:rPr>
          <w:b/>
          <w:i/>
        </w:rPr>
        <w:t>The Authority may</w:t>
      </w:r>
      <w:r w:rsidRPr="00F20BA6">
        <w:t xml:space="preserve"> </w:t>
      </w:r>
      <w:r w:rsidRPr="00F20BA6">
        <w:rPr>
          <w:b/>
          <w:i/>
        </w:rPr>
        <w:t xml:space="preserve">initiate a process of arbitration with the competent authority concerned in order to discuss the action necessary to comply with union law. The competent authority concerned shall sincerely cooperate in such an arbitration. (461, Giegold) </w:t>
      </w:r>
    </w:p>
    <w:p w14:paraId="6DA36020"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The Authority may, </w:t>
      </w:r>
      <w:r w:rsidRPr="00F20BA6">
        <w:rPr>
          <w:rFonts w:eastAsia="Arial Unicode MS"/>
          <w:b/>
          <w:i/>
          <w:color w:val="000000"/>
          <w:lang w:eastAsia="en-GB"/>
        </w:rPr>
        <w:t>as soon as possible but</w:t>
      </w:r>
      <w:r w:rsidRPr="00F20BA6">
        <w:rPr>
          <w:rFonts w:eastAsia="Arial Unicode MS"/>
          <w:color w:val="000000"/>
          <w:lang w:eastAsia="en-GB"/>
        </w:rPr>
        <w:t xml:space="preserve"> </w:t>
      </w:r>
      <w:proofErr w:type="gramStart"/>
      <w:r w:rsidRPr="00F20BA6">
        <w:rPr>
          <w:rFonts w:eastAsia="Arial Unicode MS"/>
          <w:color w:val="000000"/>
          <w:lang w:eastAsia="en-GB"/>
        </w:rPr>
        <w:t>not</w:t>
      </w:r>
      <w:proofErr w:type="gramEnd"/>
      <w:r w:rsidRPr="00F20BA6">
        <w:rPr>
          <w:rFonts w:eastAsia="Arial Unicode MS"/>
          <w:color w:val="000000"/>
          <w:lang w:eastAsia="en-GB"/>
        </w:rPr>
        <w:t xml:space="preserve"> </w:t>
      </w:r>
      <w:proofErr w:type="gramStart"/>
      <w:r w:rsidRPr="00F20BA6">
        <w:rPr>
          <w:rFonts w:eastAsia="Arial Unicode MS"/>
          <w:color w:val="000000"/>
          <w:lang w:eastAsia="en-GB"/>
        </w:rPr>
        <w:t>later</w:t>
      </w:r>
      <w:proofErr w:type="gramEnd"/>
      <w:r w:rsidRPr="00F20BA6">
        <w:rPr>
          <w:rFonts w:eastAsia="Arial Unicode MS"/>
          <w:color w:val="000000"/>
          <w:lang w:eastAsia="en-GB"/>
        </w:rPr>
        <w:t xml:space="preserve"> than </w:t>
      </w:r>
      <w:r w:rsidRPr="00F20BA6">
        <w:rPr>
          <w:rFonts w:eastAsia="Arial Unicode MS"/>
          <w:b/>
          <w:i/>
          <w:strike/>
          <w:color w:val="000000"/>
          <w:lang w:eastAsia="en-GB"/>
        </w:rPr>
        <w:t>2</w:t>
      </w:r>
      <w:r w:rsidRPr="00F20BA6">
        <w:rPr>
          <w:rFonts w:eastAsia="Arial Unicode MS"/>
          <w:b/>
          <w:i/>
          <w:color w:val="000000"/>
          <w:lang w:eastAsia="en-GB"/>
        </w:rPr>
        <w:t xml:space="preserve">4 </w:t>
      </w:r>
      <w:r w:rsidRPr="00F20BA6">
        <w:rPr>
          <w:rFonts w:eastAsia="Arial Unicode MS"/>
          <w:color w:val="000000"/>
          <w:lang w:eastAsia="en-GB"/>
        </w:rPr>
        <w:t xml:space="preserve">months from initiating its investigation, address a recommendation to the competent authority concerned setting out the action necessary to comply with Union law. </w:t>
      </w:r>
      <w:r w:rsidRPr="00F20BA6">
        <w:rPr>
          <w:rFonts w:eastAsia="Arial Unicode MS"/>
          <w:b/>
          <w:i/>
          <w:color w:val="000000"/>
          <w:lang w:eastAsia="en-GB"/>
        </w:rPr>
        <w:t>(462 Hübner, 463 Berès)</w:t>
      </w:r>
    </w:p>
    <w:p w14:paraId="2FAB9593"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The competent authority </w:t>
      </w:r>
      <w:proofErr w:type="gramStart"/>
      <w:r w:rsidRPr="00F20BA6">
        <w:rPr>
          <w:rFonts w:eastAsia="Arial Unicode MS"/>
          <w:color w:val="000000"/>
          <w:lang w:eastAsia="en-GB"/>
        </w:rPr>
        <w:t>shall, within 10 working days of receipt of the recommendation, inform</w:t>
      </w:r>
      <w:proofErr w:type="gramEnd"/>
      <w:r w:rsidRPr="00F20BA6">
        <w:rPr>
          <w:rFonts w:eastAsia="Arial Unicode MS"/>
          <w:color w:val="000000"/>
          <w:lang w:eastAsia="en-GB"/>
        </w:rPr>
        <w:t xml:space="preserve"> the Authority of the steps it has taken or intends to take to ensure compliance with Union law.</w:t>
      </w:r>
    </w:p>
    <w:p w14:paraId="6495FC3F"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4.  Where the competent authority has not complied with Union law within 1 month from receipt of the Authority’s recommendation, the Commission may, after </w:t>
      </w:r>
      <w:proofErr w:type="gramStart"/>
      <w:r w:rsidRPr="00F20BA6">
        <w:rPr>
          <w:rFonts w:eastAsia="Arial Unicode MS"/>
          <w:color w:val="000000"/>
          <w:lang w:eastAsia="en-GB"/>
        </w:rPr>
        <w:t>having been informed</w:t>
      </w:r>
      <w:proofErr w:type="gramEnd"/>
      <w:r w:rsidRPr="00F20BA6">
        <w:rPr>
          <w:rFonts w:eastAsia="Arial Unicode MS"/>
          <w:color w:val="000000"/>
          <w:lang w:eastAsia="en-GB"/>
        </w:rPr>
        <w:t xml:space="preserve"> by the Authority, or on its own initiative, issue a formal opinion requiring the competent </w:t>
      </w:r>
      <w:r w:rsidRPr="00F20BA6">
        <w:rPr>
          <w:rFonts w:eastAsia="Arial Unicode MS"/>
          <w:color w:val="000000"/>
          <w:lang w:eastAsia="en-GB"/>
        </w:rPr>
        <w:lastRenderedPageBreak/>
        <w:t>authority to take the action necessary to comply with Union law. The Commission’s formal opinion shall take into account the Authority’s recommendation.</w:t>
      </w:r>
    </w:p>
    <w:p w14:paraId="68FAE08A"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The Commission shall issue such a formal opinion no later than 3 months after the adoption of the recommendation. The Commission may extend this period by 1 month.</w:t>
      </w:r>
    </w:p>
    <w:p w14:paraId="7B84FE4C"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The Authority and the competent authorities shall provide the Commission with all necessary information.</w:t>
      </w:r>
    </w:p>
    <w:p w14:paraId="381CA697"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5.  The competent authority shall, within 10 working days of receipt of the formal opinion referred to in paragraph 4, inform the Commission and the Authority of the steps it has taken or intends to take to comply with that formal opinion.</w:t>
      </w:r>
    </w:p>
    <w:p w14:paraId="3E2FC7CC" w14:textId="77777777" w:rsidR="007C0780" w:rsidRPr="00F20BA6" w:rsidRDefault="007C0780" w:rsidP="007C0780">
      <w:pPr>
        <w:spacing w:before="120"/>
        <w:rPr>
          <w:rFonts w:eastAsia="Arial Unicode MS"/>
          <w:color w:val="000000"/>
          <w:lang w:eastAsia="en-GB"/>
        </w:rPr>
      </w:pPr>
      <w:proofErr w:type="gramStart"/>
      <w:r w:rsidRPr="00F20BA6">
        <w:rPr>
          <w:rFonts w:eastAsia="Arial Unicode MS"/>
          <w:color w:val="000000"/>
          <w:lang w:eastAsia="en-GB"/>
        </w:rPr>
        <w:t>6.  </w:t>
      </w:r>
      <w:r w:rsidRPr="00F20BA6">
        <w:t xml:space="preserve">Without prejudice to the powers </w:t>
      </w:r>
      <w:r w:rsidRPr="00F20BA6">
        <w:rPr>
          <w:b/>
          <w:i/>
        </w:rPr>
        <w:t>and obligations</w:t>
      </w:r>
      <w:r w:rsidRPr="00F20BA6">
        <w:t xml:space="preserve"> of the Commission pursuant to Article 258 TFEU, where a competent authority does not comply with the formal opinion referred to in paragraph 4 within the period of time specified therein, and where it is necessary to remedy in a timely manner such non-compliance in order to maintain or restore neutral conditions of competition in the market or ensure the orderly functioning and integrity of the financial system, the Authority may, where the relevant requirements of the acts referred to in Article 1(2) are directly applicable to financial institutions, adopt an individual decision addressed to a financial institution requiring the necessary action to comply with its obligations under Union law including the cessation of any practice.</w:t>
      </w:r>
      <w:proofErr w:type="gramEnd"/>
      <w:r w:rsidRPr="00F20BA6">
        <w:t xml:space="preserve"> </w:t>
      </w:r>
      <w:r w:rsidRPr="00F20BA6">
        <w:rPr>
          <w:rFonts w:eastAsia="Arial Unicode MS"/>
          <w:i/>
          <w:color w:val="000000"/>
          <w:lang w:eastAsia="en-GB"/>
        </w:rPr>
        <w:t>(46 Balz, Berès)</w:t>
      </w:r>
    </w:p>
    <w:p w14:paraId="4A10A7E3"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The decision of the Authority shall be in conformity with the formal opinion issued by the Commission pursuant to paragraph 4.</w:t>
      </w:r>
    </w:p>
    <w:p w14:paraId="7C0593F1"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7.  Decisions adopted under paragraph 6 shall prevail over any previous decision adopted by the competent authorities on the same matter.</w:t>
      </w:r>
    </w:p>
    <w:p w14:paraId="7D0974A4"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 xml:space="preserve">When taking action in relation to </w:t>
      </w:r>
      <w:proofErr w:type="gramStart"/>
      <w:r w:rsidRPr="00F20BA6">
        <w:rPr>
          <w:rFonts w:eastAsia="Arial Unicode MS"/>
          <w:color w:val="000000"/>
          <w:lang w:eastAsia="en-GB"/>
        </w:rPr>
        <w:t>issues which are subject to a formal opinion pursuant to paragraph 4</w:t>
      </w:r>
      <w:proofErr w:type="gramEnd"/>
      <w:r w:rsidRPr="00F20BA6">
        <w:rPr>
          <w:rFonts w:eastAsia="Arial Unicode MS"/>
          <w:color w:val="000000"/>
          <w:lang w:eastAsia="en-GB"/>
        </w:rPr>
        <w:t xml:space="preserve"> or a decision pursuant to paragraph 6, competent authorities shall comply with the formal opinion or the decision, as the case may be.</w:t>
      </w:r>
    </w:p>
    <w:p w14:paraId="6ECCAD96" w14:textId="77777777" w:rsidR="007C0780" w:rsidRPr="00F20BA6" w:rsidRDefault="007C0780" w:rsidP="007C0780">
      <w:pPr>
        <w:spacing w:before="120"/>
        <w:rPr>
          <w:rFonts w:eastAsia="Arial Unicode MS"/>
          <w:color w:val="000000"/>
          <w:lang w:eastAsia="en-GB"/>
        </w:rPr>
      </w:pPr>
      <w:r w:rsidRPr="00F20BA6">
        <w:rPr>
          <w:rFonts w:eastAsia="Arial Unicode MS"/>
          <w:color w:val="000000"/>
          <w:lang w:eastAsia="en-GB"/>
        </w:rPr>
        <w:t>8.  In the report referred to in Article 43(5), the Authority shall set out which competent authorities and financial institutions have not complied with the formal opinions or decisions referred to in paragraphs 4 and 6 of this Article.</w:t>
      </w:r>
    </w:p>
    <w:p w14:paraId="3D2C56FE" w14:textId="77777777" w:rsidR="007C0780" w:rsidRPr="00F20BA6" w:rsidRDefault="007C0780" w:rsidP="007C0780">
      <w:pPr>
        <w:spacing w:before="120"/>
        <w:rPr>
          <w:rFonts w:eastAsia="Arial Unicode MS"/>
          <w:color w:val="000000"/>
          <w:lang w:eastAsia="en-GB"/>
        </w:rPr>
      </w:pPr>
    </w:p>
    <w:p w14:paraId="69121FB8" w14:textId="77777777" w:rsidR="007C0780" w:rsidRPr="00F20BA6" w:rsidRDefault="00AB5FD4" w:rsidP="007C078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F0794C">
        <w:rPr>
          <w:b w:val="0"/>
          <w:i/>
          <w:iCs/>
        </w:rPr>
        <w:t xml:space="preserve">AMs tabled specifically to Article </w:t>
      </w:r>
      <w:r>
        <w:rPr>
          <w:b w:val="0"/>
          <w:i/>
          <w:iCs/>
        </w:rPr>
        <w:t xml:space="preserve">17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sidR="007C0780" w:rsidRPr="00F20BA6">
        <w:rPr>
          <w:b w:val="0"/>
          <w:i/>
          <w:iCs/>
        </w:rPr>
        <w:t>:</w:t>
      </w:r>
      <w:proofErr w:type="gramEnd"/>
      <w:r w:rsidR="007C0780" w:rsidRPr="00F20BA6">
        <w:rPr>
          <w:b w:val="0"/>
          <w:i/>
          <w:iCs/>
        </w:rPr>
        <w:t xml:space="preserve"> 45-46 Balz-Berès, 455 Giegold, 461 Giegold, 456 Karas, 457 Giegold, 458 Kappel, Meuthen, 459 Berès, 463 Berès, 460 Hubner, 462 Hubner</w:t>
      </w:r>
    </w:p>
    <w:p w14:paraId="7757C0B0" w14:textId="77777777" w:rsidR="007C0780" w:rsidRPr="00F20BA6" w:rsidRDefault="007C0780" w:rsidP="007C0780">
      <w:pPr>
        <w:widowControl w:val="0"/>
        <w:rPr>
          <w:b/>
          <w:i/>
        </w:rPr>
      </w:pPr>
    </w:p>
    <w:p w14:paraId="7C8820E3" w14:textId="77777777" w:rsidR="00377E11" w:rsidRDefault="00377E11" w:rsidP="00377E1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 xml:space="preserve">AMs tabled specifically to Article </w:t>
      </w:r>
      <w:r>
        <w:rPr>
          <w:b w:val="0"/>
          <w:i/>
          <w:iCs/>
        </w:rPr>
        <w:t xml:space="preserve">17 </w:t>
      </w:r>
      <w:r w:rsidRPr="00F0794C">
        <w:rPr>
          <w:b w:val="0"/>
          <w:i/>
          <w:iCs/>
        </w:rPr>
        <w:t xml:space="preserve">of the </w:t>
      </w:r>
      <w:r>
        <w:rPr>
          <w:b w:val="0"/>
          <w:i/>
          <w:iCs/>
        </w:rPr>
        <w:t>EIOPA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0D629589" w14:textId="77777777" w:rsidR="00377E11" w:rsidRDefault="00377E11" w:rsidP="00377E11">
      <w:pPr>
        <w:jc w:val="center"/>
        <w:rPr>
          <w:b/>
          <w:i/>
          <w:iCs/>
        </w:rPr>
      </w:pPr>
    </w:p>
    <w:p w14:paraId="1A0F5FFF" w14:textId="77777777" w:rsidR="00377E11" w:rsidRDefault="00377E11" w:rsidP="00377E1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szCs w:val="24"/>
        </w:rPr>
      </w:pPr>
      <w:r w:rsidRPr="00F0794C">
        <w:rPr>
          <w:b w:val="0"/>
          <w:i/>
          <w:iCs/>
        </w:rPr>
        <w:t xml:space="preserve">AMs tabled specifically to Article </w:t>
      </w:r>
      <w:r>
        <w:rPr>
          <w:b w:val="0"/>
          <w:i/>
          <w:iCs/>
        </w:rPr>
        <w:t>17</w:t>
      </w:r>
      <w:r w:rsidR="00D35E34">
        <w:rPr>
          <w:b w:val="0"/>
          <w:i/>
          <w:iCs/>
        </w:rPr>
        <w:t xml:space="preserve"> </w:t>
      </w:r>
      <w:r>
        <w:rPr>
          <w:b w:val="0"/>
          <w:i/>
          <w:iCs/>
        </w:rPr>
        <w:t>o</w:t>
      </w:r>
      <w:r w:rsidRPr="00F0794C">
        <w:rPr>
          <w:b w:val="0"/>
          <w:i/>
          <w:iCs/>
        </w:rPr>
        <w:t xml:space="preserve">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r>
        <w:rPr>
          <w:b w:val="0"/>
          <w:i/>
          <w:iCs/>
          <w:szCs w:val="24"/>
        </w:rPr>
        <w:t xml:space="preserve"> </w:t>
      </w:r>
    </w:p>
    <w:p w14:paraId="5AE26817" w14:textId="77777777" w:rsidR="00377E11" w:rsidRDefault="00377E11" w:rsidP="00377E11">
      <w:pPr>
        <w:jc w:val="center"/>
        <w:rPr>
          <w:b/>
          <w:i/>
          <w:iCs/>
        </w:rPr>
      </w:pPr>
    </w:p>
    <w:p w14:paraId="3AC02BDF" w14:textId="77777777" w:rsidR="00377E11" w:rsidRPr="00533208" w:rsidRDefault="00377E11" w:rsidP="00377E11">
      <w:pPr>
        <w:pStyle w:val="NormalBold"/>
        <w:pBdr>
          <w:top w:val="single" w:sz="4" w:space="1" w:color="auto"/>
          <w:left w:val="single" w:sz="4" w:space="5" w:color="auto"/>
          <w:bottom w:val="single" w:sz="4" w:space="0"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Pr>
          <w:b w:val="0"/>
          <w:i/>
          <w:iCs/>
          <w:szCs w:val="24"/>
        </w:rPr>
        <w:t xml:space="preserve"> </w:t>
      </w:r>
    </w:p>
    <w:p w14:paraId="795FEAF7" w14:textId="77777777" w:rsidR="001C3E2E" w:rsidRDefault="001C3E2E">
      <w:pPr>
        <w:jc w:val="left"/>
        <w:rPr>
          <w:rFonts w:eastAsia="Times New Roman"/>
          <w:b/>
          <w:i/>
          <w:iCs/>
          <w:color w:val="000000"/>
          <w:lang w:eastAsia="en-GB"/>
        </w:rPr>
      </w:pPr>
      <w:r>
        <w:rPr>
          <w:rFonts w:eastAsia="Times New Roman"/>
          <w:b/>
          <w:i/>
          <w:iCs/>
          <w:color w:val="000000"/>
          <w:lang w:eastAsia="en-GB"/>
        </w:rPr>
        <w:br w:type="page"/>
      </w:r>
    </w:p>
    <w:p w14:paraId="6FC60794" w14:textId="77777777" w:rsidR="007C42FB" w:rsidRPr="002C5604" w:rsidRDefault="007C42FB" w:rsidP="007C0780">
      <w:pPr>
        <w:widowControl w:val="0"/>
        <w:jc w:val="left"/>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O</w:t>
      </w:r>
    </w:p>
    <w:p w14:paraId="1B1DB0BA" w14:textId="77777777" w:rsidR="007C42FB" w:rsidRPr="002C5604" w:rsidRDefault="007C42FB" w:rsidP="007C0780">
      <w:pPr>
        <w:widowControl w:val="0"/>
        <w:spacing w:before="240" w:after="120"/>
        <w:jc w:val="center"/>
        <w:rPr>
          <w:rFonts w:eastAsia="Arial Unicode MS"/>
          <w:i/>
          <w:iCs/>
          <w:color w:val="000000"/>
          <w:lang w:eastAsia="en-GB"/>
        </w:rPr>
      </w:pPr>
      <w:r w:rsidRPr="002C5604">
        <w:rPr>
          <w:rFonts w:eastAsia="Arial Unicode MS"/>
          <w:i/>
          <w:iCs/>
          <w:color w:val="000000"/>
          <w:lang w:eastAsia="en-GB"/>
        </w:rPr>
        <w:t xml:space="preserve">Article 18 </w:t>
      </w:r>
      <w:ins w:id="187" w:author="Author">
        <w:r w:rsidRPr="002C5604">
          <w:rPr>
            <w:rFonts w:eastAsia="Arial Unicode MS"/>
            <w:b/>
            <w:i/>
            <w:iCs/>
            <w:color w:val="000000"/>
            <w:lang w:eastAsia="en-GB"/>
          </w:rPr>
          <w:t>(&gt; applies to Art.</w:t>
        </w:r>
        <w:r w:rsidR="00075D8C">
          <w:rPr>
            <w:rFonts w:eastAsia="Arial Unicode MS"/>
            <w:b/>
            <w:i/>
            <w:iCs/>
            <w:color w:val="000000"/>
            <w:lang w:eastAsia="en-GB"/>
          </w:rPr>
          <w:t>1,</w:t>
        </w:r>
        <w:r w:rsidRPr="002C5604">
          <w:rPr>
            <w:rFonts w:eastAsia="Arial Unicode MS"/>
            <w:b/>
            <w:i/>
            <w:iCs/>
            <w:color w:val="000000"/>
            <w:lang w:eastAsia="en-GB"/>
          </w:rPr>
          <w:t xml:space="preserve"> 2 &amp; 3)</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5D11A211" w14:textId="77777777" w:rsidR="007C42FB" w:rsidRPr="002C5604" w:rsidRDefault="007C42FB" w:rsidP="007C42FB">
      <w:pPr>
        <w:spacing w:before="240" w:after="120"/>
        <w:jc w:val="center"/>
        <w:rPr>
          <w:rFonts w:eastAsia="Arial Unicode MS"/>
          <w:bCs/>
          <w:color w:val="000000"/>
          <w:lang w:eastAsia="en-GB"/>
        </w:rPr>
      </w:pPr>
      <w:r w:rsidRPr="002C5604">
        <w:rPr>
          <w:rFonts w:eastAsia="Arial Unicode MS"/>
          <w:bCs/>
          <w:color w:val="000000"/>
          <w:lang w:eastAsia="en-GB"/>
        </w:rPr>
        <w:t xml:space="preserve">Action in </w:t>
      </w:r>
      <w:proofErr w:type="gramStart"/>
      <w:r w:rsidRPr="002C5604">
        <w:rPr>
          <w:rFonts w:eastAsia="Arial Unicode MS"/>
          <w:bCs/>
          <w:color w:val="000000"/>
          <w:lang w:eastAsia="en-GB"/>
        </w:rPr>
        <w:t>emergency situations</w:t>
      </w:r>
      <w:proofErr w:type="gramEnd"/>
    </w:p>
    <w:p w14:paraId="08833F7E"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1.  In the case of adverse </w:t>
      </w:r>
      <w:proofErr w:type="gramStart"/>
      <w:r w:rsidRPr="002C5604">
        <w:rPr>
          <w:rFonts w:eastAsia="Arial Unicode MS"/>
          <w:color w:val="000000"/>
          <w:lang w:eastAsia="en-GB"/>
        </w:rPr>
        <w:t>developments which</w:t>
      </w:r>
      <w:proofErr w:type="gramEnd"/>
      <w:r w:rsidRPr="002C5604">
        <w:rPr>
          <w:rFonts w:eastAsia="Arial Unicode MS"/>
          <w:color w:val="000000"/>
          <w:lang w:eastAsia="en-GB"/>
        </w:rPr>
        <w:t xml:space="preserve"> may seriously jeopardise the orderly functioning and integrity of financial markets or the stability of the whole or part of the financial system in the Union, the Authority shall actively facilitate and, where deemed necessary, coordinate any actions undertaken by the relevant competent supervisory authorities.</w:t>
      </w:r>
    </w:p>
    <w:p w14:paraId="2E278C08"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In order to be able to perform that facilitating and coordinating role, the Authority </w:t>
      </w:r>
      <w:proofErr w:type="gramStart"/>
      <w:r w:rsidRPr="002C5604">
        <w:rPr>
          <w:rFonts w:eastAsia="Arial Unicode MS"/>
          <w:color w:val="000000"/>
          <w:lang w:eastAsia="en-GB"/>
        </w:rPr>
        <w:t>shall be fully informed</w:t>
      </w:r>
      <w:proofErr w:type="gramEnd"/>
      <w:r w:rsidRPr="002C5604">
        <w:rPr>
          <w:rFonts w:eastAsia="Arial Unicode MS"/>
          <w:color w:val="000000"/>
          <w:lang w:eastAsia="en-GB"/>
        </w:rPr>
        <w:t xml:space="preserve"> of any relevant developments, and shall be invited to participate as an observer in any relevant gathering by the relevant competent supervisory authorities.</w:t>
      </w:r>
    </w:p>
    <w:p w14:paraId="3E33DEC8"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2.  The Council, in consultation with the Commission and the ESRB and, where appropriate, the ESAs, may adopt a decision addressed to the Authority, determining the existence of an </w:t>
      </w:r>
      <w:proofErr w:type="gramStart"/>
      <w:r w:rsidRPr="002C5604">
        <w:rPr>
          <w:rFonts w:eastAsia="Arial Unicode MS"/>
          <w:color w:val="000000"/>
          <w:lang w:eastAsia="en-GB"/>
        </w:rPr>
        <w:t>emergency situation</w:t>
      </w:r>
      <w:proofErr w:type="gramEnd"/>
      <w:r w:rsidRPr="002C5604">
        <w:rPr>
          <w:rFonts w:eastAsia="Arial Unicode MS"/>
          <w:color w:val="000000"/>
          <w:lang w:eastAsia="en-GB"/>
        </w:rPr>
        <w:t xml:space="preserve"> for the purposes of this Regulation, following a request by the Authority, the Commission or the ESRB. The Council shall review that decision at appropriate intervals and at least once a month. If the decision </w:t>
      </w:r>
      <w:proofErr w:type="gramStart"/>
      <w:r w:rsidRPr="002C5604">
        <w:rPr>
          <w:rFonts w:eastAsia="Arial Unicode MS"/>
          <w:color w:val="000000"/>
          <w:lang w:eastAsia="en-GB"/>
        </w:rPr>
        <w:t>is not renewed</w:t>
      </w:r>
      <w:proofErr w:type="gramEnd"/>
      <w:r w:rsidRPr="002C5604">
        <w:rPr>
          <w:rFonts w:eastAsia="Arial Unicode MS"/>
          <w:color w:val="000000"/>
          <w:lang w:eastAsia="en-GB"/>
        </w:rPr>
        <w:t xml:space="preserve"> at the end of a 1-month period, it shall automatically expire. The Council may declare the discontinuation of the </w:t>
      </w:r>
      <w:proofErr w:type="gramStart"/>
      <w:r w:rsidRPr="002C5604">
        <w:rPr>
          <w:rFonts w:eastAsia="Arial Unicode MS"/>
          <w:color w:val="000000"/>
          <w:lang w:eastAsia="en-GB"/>
        </w:rPr>
        <w:t>emergency situation</w:t>
      </w:r>
      <w:proofErr w:type="gramEnd"/>
      <w:r w:rsidRPr="002C5604">
        <w:rPr>
          <w:rFonts w:eastAsia="Arial Unicode MS"/>
          <w:color w:val="000000"/>
          <w:lang w:eastAsia="en-GB"/>
        </w:rPr>
        <w:t xml:space="preserve"> at any time.</w:t>
      </w:r>
    </w:p>
    <w:p w14:paraId="66F66A42"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Where the ESRB or the Authority considers that an </w:t>
      </w:r>
      <w:proofErr w:type="gramStart"/>
      <w:r w:rsidRPr="002C5604">
        <w:rPr>
          <w:rFonts w:eastAsia="Arial Unicode MS"/>
          <w:color w:val="000000"/>
          <w:lang w:eastAsia="en-GB"/>
        </w:rPr>
        <w:t>emergency situation</w:t>
      </w:r>
      <w:proofErr w:type="gramEnd"/>
      <w:r w:rsidRPr="002C5604">
        <w:rPr>
          <w:rFonts w:eastAsia="Arial Unicode MS"/>
          <w:color w:val="000000"/>
          <w:lang w:eastAsia="en-GB"/>
        </w:rPr>
        <w:t xml:space="preserve"> may arise, it shall issue a confidential recommendation addressed to the Council and provide it with an assessment of the situation. The Council shall then assess the need for a meeting. In that process, due care of confidentiality </w:t>
      </w:r>
      <w:proofErr w:type="gramStart"/>
      <w:r w:rsidRPr="002C5604">
        <w:rPr>
          <w:rFonts w:eastAsia="Arial Unicode MS"/>
          <w:color w:val="000000"/>
          <w:lang w:eastAsia="en-GB"/>
        </w:rPr>
        <w:t>shall be guaranteed</w:t>
      </w:r>
      <w:proofErr w:type="gramEnd"/>
      <w:r w:rsidRPr="002C5604">
        <w:rPr>
          <w:rFonts w:eastAsia="Arial Unicode MS"/>
          <w:color w:val="000000"/>
          <w:lang w:eastAsia="en-GB"/>
        </w:rPr>
        <w:t>.</w:t>
      </w:r>
    </w:p>
    <w:p w14:paraId="16574A62"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If the Council determines the existence of an </w:t>
      </w:r>
      <w:proofErr w:type="gramStart"/>
      <w:r w:rsidRPr="002C5604">
        <w:rPr>
          <w:rFonts w:eastAsia="Arial Unicode MS"/>
          <w:color w:val="000000"/>
          <w:lang w:eastAsia="en-GB"/>
        </w:rPr>
        <w:t>emergency situation</w:t>
      </w:r>
      <w:proofErr w:type="gramEnd"/>
      <w:r w:rsidRPr="002C5604">
        <w:rPr>
          <w:rFonts w:eastAsia="Arial Unicode MS"/>
          <w:color w:val="000000"/>
          <w:lang w:eastAsia="en-GB"/>
        </w:rPr>
        <w:t>, it shall duly inform the European Parliament and the Commission without delay.</w:t>
      </w:r>
    </w:p>
    <w:p w14:paraId="2DCD545D" w14:textId="77777777" w:rsidR="007C42FB" w:rsidRPr="002C5604" w:rsidRDefault="007C42FB" w:rsidP="007C42FB">
      <w:pPr>
        <w:spacing w:before="120"/>
        <w:rPr>
          <w:rFonts w:eastAsia="Arial Unicode MS"/>
          <w:color w:val="000000"/>
          <w:lang w:eastAsia="en-GB"/>
        </w:rPr>
      </w:pPr>
      <w:proofErr w:type="gramStart"/>
      <w:r w:rsidRPr="002C5604">
        <w:rPr>
          <w:rFonts w:eastAsia="Arial Unicode MS"/>
          <w:color w:val="000000"/>
          <w:lang w:eastAsia="en-GB"/>
        </w:rPr>
        <w:t xml:space="preserve">3.  Where the Council has adopted a decision pursuant to paragraph 2, and in exceptional circumstances where coordinated action by competent authorities is necessary to respond to adverse developments which may seriously jeopardise the orderly functioning and integrity of financial markets or the stability of the whole or part of the financial system in the </w:t>
      </w:r>
      <w:r w:rsidRPr="00C76DC7">
        <w:rPr>
          <w:rFonts w:eastAsia="Arial Unicode MS"/>
          <w:color w:val="000000"/>
          <w:lang w:eastAsia="en-GB"/>
        </w:rPr>
        <w:t>Union</w:t>
      </w:r>
      <w:ins w:id="188" w:author="Author">
        <w:r w:rsidR="002D4DFA" w:rsidRPr="00C76DC7">
          <w:rPr>
            <w:b/>
            <w:i/>
          </w:rPr>
          <w:t xml:space="preserve"> </w:t>
        </w:r>
        <w:r w:rsidR="002D4DFA" w:rsidRPr="002D4DFA">
          <w:rPr>
            <w:b/>
            <w:i/>
            <w:highlight w:val="lightGray"/>
          </w:rPr>
          <w:t>or customer and consumer protection</w:t>
        </w:r>
      </w:ins>
      <w:r w:rsidRPr="002C5604">
        <w:rPr>
          <w:rFonts w:eastAsia="Times New Roman"/>
          <w:szCs w:val="20"/>
          <w:lang w:eastAsia="en-GB"/>
        </w:rPr>
        <w:t>,</w:t>
      </w:r>
      <w:r w:rsidRPr="002C5604">
        <w:rPr>
          <w:rFonts w:eastAsia="Arial Unicode MS"/>
          <w:color w:val="000000"/>
          <w:lang w:eastAsia="en-GB"/>
        </w:rPr>
        <w:t xml:space="preserve"> the Authority may adopt individual decisions requiring competent authorities to take the necessary action in accordance with the legislation referred to in Article 1(2) to address any such developments by ensuring that financial institutions and competent authorities satisfy the requirements laid down in that legislation.</w:t>
      </w:r>
      <w:proofErr w:type="gramEnd"/>
      <w:ins w:id="189" w:author="Author">
        <w:r w:rsidR="00C76DC7">
          <w:rPr>
            <w:rFonts w:eastAsia="Arial Unicode MS"/>
            <w:color w:val="000000"/>
            <w:lang w:eastAsia="en-GB"/>
          </w:rPr>
          <w:t xml:space="preserve"> </w:t>
        </w:r>
        <w:r w:rsidR="00C76DC7" w:rsidRPr="00C76DC7">
          <w:rPr>
            <w:rFonts w:eastAsia="Times New Roman"/>
            <w:b/>
            <w:i/>
            <w:iCs/>
            <w:color w:val="000000"/>
            <w:highlight w:val="lightGray"/>
            <w:lang w:eastAsia="en-GB"/>
          </w:rPr>
          <w:t>(465 Berès et al &gt; applies to Art. 1, 2 &amp; 3)</w:t>
        </w:r>
      </w:ins>
    </w:p>
    <w:p w14:paraId="392A478E" w14:textId="77777777" w:rsidR="007C42FB" w:rsidRPr="002C5604" w:rsidRDefault="007C42FB" w:rsidP="007C42FB">
      <w:pPr>
        <w:spacing w:before="120"/>
        <w:rPr>
          <w:rFonts w:eastAsia="Arial Unicode MS"/>
          <w:color w:val="000000"/>
          <w:lang w:eastAsia="en-GB"/>
        </w:rPr>
      </w:pPr>
      <w:proofErr w:type="gramStart"/>
      <w:r w:rsidRPr="002C5604">
        <w:rPr>
          <w:rFonts w:eastAsia="Arial Unicode MS"/>
          <w:color w:val="000000"/>
          <w:lang w:eastAsia="en-GB"/>
        </w:rPr>
        <w:t>4.  Without prejudice to the powers of the Commission pursuant to Article 258 TFEU, where a competent authority does not comply with the decision of the Authority referred to in paragraph 3 within the period laid down in that decision, the Authority may, where the relevant requirements laid down in the legislative acts referred to in Article 1(2) including in regulatory technical standards and implementing technical standards adopted in accordance with those acts are directly applicable to financial institutions, adopt an individual decision addressed to a financial institution requiring the necessary action to comply with its obligations under that legislation, including the cessation of any practice.</w:t>
      </w:r>
      <w:proofErr w:type="gramEnd"/>
      <w:r w:rsidRPr="002C5604">
        <w:rPr>
          <w:rFonts w:eastAsia="Arial Unicode MS"/>
          <w:color w:val="000000"/>
          <w:lang w:eastAsia="en-GB"/>
        </w:rPr>
        <w:t xml:space="preserve"> </w:t>
      </w:r>
      <w:proofErr w:type="gramStart"/>
      <w:r w:rsidRPr="002C5604">
        <w:rPr>
          <w:rFonts w:eastAsia="Arial Unicode MS"/>
          <w:color w:val="000000"/>
          <w:lang w:eastAsia="en-GB"/>
        </w:rPr>
        <w:t xml:space="preserve">This shall apply only in situations in which a competent authority does not apply the legislative acts referred to in Article 1(2), including regulatory technical standards and implementing technical standards adopted in accordance with those acts, or applies them in a way which appears to be a manifest breach of those acts, </w:t>
      </w:r>
      <w:r w:rsidRPr="002C5604">
        <w:rPr>
          <w:rFonts w:eastAsia="Arial Unicode MS"/>
          <w:color w:val="000000"/>
          <w:lang w:eastAsia="en-GB"/>
        </w:rPr>
        <w:lastRenderedPageBreak/>
        <w:t>and where urgent remedying is necessary to restore the orderly functioning and integrity of financial markets or the stability of the whole or part of the financial system in the Union.</w:t>
      </w:r>
      <w:proofErr w:type="gramEnd"/>
    </w:p>
    <w:p w14:paraId="2607EF46"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5.  Decisions adopted under paragraph 4 shall prevail over any previous decision adopted by the competent authorities on the same matter.</w:t>
      </w:r>
    </w:p>
    <w:p w14:paraId="19731E5C" w14:textId="77777777" w:rsidR="007C42FB" w:rsidRPr="002C5604" w:rsidRDefault="007C42FB" w:rsidP="007C42FB">
      <w:pPr>
        <w:spacing w:before="120"/>
        <w:rPr>
          <w:rFonts w:eastAsia="Arial Unicode MS"/>
          <w:color w:val="000000"/>
          <w:lang w:eastAsia="en-GB"/>
        </w:rPr>
      </w:pPr>
      <w:r w:rsidRPr="002C5604">
        <w:rPr>
          <w:rFonts w:eastAsia="Arial Unicode MS"/>
          <w:color w:val="000000"/>
          <w:lang w:eastAsia="en-GB"/>
        </w:rPr>
        <w:t xml:space="preserve">Any action by the competent authorities in relation to </w:t>
      </w:r>
      <w:proofErr w:type="gramStart"/>
      <w:r w:rsidRPr="002C5604">
        <w:rPr>
          <w:rFonts w:eastAsia="Arial Unicode MS"/>
          <w:color w:val="000000"/>
          <w:lang w:eastAsia="en-GB"/>
        </w:rPr>
        <w:t>issues which are subject to a decision pursuant to paragraph 3 or 4</w:t>
      </w:r>
      <w:proofErr w:type="gramEnd"/>
      <w:r w:rsidRPr="002C5604">
        <w:rPr>
          <w:rFonts w:eastAsia="Arial Unicode MS"/>
          <w:color w:val="000000"/>
          <w:lang w:eastAsia="en-GB"/>
        </w:rPr>
        <w:t xml:space="preserve"> shall be compatible with those decisions.</w:t>
      </w:r>
    </w:p>
    <w:p w14:paraId="70605F4C" w14:textId="77777777" w:rsidR="007C42FB" w:rsidRPr="002C5604" w:rsidRDefault="007C42FB" w:rsidP="007C42FB">
      <w:pPr>
        <w:spacing w:before="120"/>
        <w:rPr>
          <w:rFonts w:eastAsia="Arial Unicode MS"/>
          <w:color w:val="000000"/>
          <w:lang w:eastAsia="en-GB"/>
        </w:rPr>
      </w:pPr>
    </w:p>
    <w:p w14:paraId="3C34E96F" w14:textId="77777777" w:rsidR="007C42FB" w:rsidRPr="002C5604" w:rsidRDefault="00495A74" w:rsidP="007C42FB">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F0794C">
        <w:rPr>
          <w:b w:val="0"/>
          <w:i/>
          <w:iCs/>
        </w:rPr>
        <w:t xml:space="preserve">AMs tabled specifically to Article </w:t>
      </w:r>
      <w:r>
        <w:rPr>
          <w:b w:val="0"/>
          <w:i/>
          <w:iCs/>
        </w:rPr>
        <w:t xml:space="preserve">18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sidR="007C42FB" w:rsidRPr="002C5604">
        <w:rPr>
          <w:b w:val="0"/>
          <w:i/>
          <w:iCs/>
        </w:rPr>
        <w:t>:</w:t>
      </w:r>
      <w:proofErr w:type="gramEnd"/>
      <w:r w:rsidR="008A3A0B" w:rsidRPr="008A3A0B">
        <w:rPr>
          <w:b w:val="0"/>
          <w:i/>
          <w:iCs/>
        </w:rPr>
        <w:t xml:space="preserve"> </w:t>
      </w:r>
      <w:r w:rsidR="008A3A0B" w:rsidRPr="002C5604">
        <w:rPr>
          <w:b w:val="0"/>
          <w:i/>
          <w:iCs/>
        </w:rPr>
        <w:t>464 Berès-Fernandez-Frunzulica</w:t>
      </w:r>
      <w:r w:rsidR="0001265E">
        <w:rPr>
          <w:b w:val="0"/>
          <w:i/>
          <w:iCs/>
        </w:rPr>
        <w:t xml:space="preserve">, </w:t>
      </w:r>
      <w:r w:rsidR="0001265E" w:rsidRPr="002C5604">
        <w:rPr>
          <w:b w:val="0"/>
          <w:i/>
          <w:iCs/>
        </w:rPr>
        <w:t>465 Berès-Fernandez</w:t>
      </w:r>
      <w:r w:rsidR="008A3A0B" w:rsidRPr="002C5604">
        <w:rPr>
          <w:rStyle w:val="HideTWBExt"/>
          <w:rFonts w:ascii="Times New Roman" w:eastAsiaTheme="majorEastAsia" w:hAnsi="Times New Roman" w:cs="Times New Roman"/>
          <w:b w:val="0"/>
          <w:i/>
        </w:rPr>
        <w:t xml:space="preserve"> </w:t>
      </w:r>
      <w:r w:rsidR="007C42FB" w:rsidRPr="002C5604">
        <w:rPr>
          <w:rStyle w:val="HideTWBExt"/>
          <w:rFonts w:ascii="Times New Roman" w:eastAsiaTheme="majorEastAsia" w:hAnsi="Times New Roman" w:cs="Times New Roman"/>
          <w:b w:val="0"/>
          <w:i/>
        </w:rPr>
        <w:t>&lt;/Members&gt;</w:t>
      </w:r>
    </w:p>
    <w:p w14:paraId="54EC26DB" w14:textId="77777777" w:rsidR="007C42FB" w:rsidRPr="002C5604" w:rsidRDefault="007C42FB" w:rsidP="007C42FB">
      <w:pPr>
        <w:rPr>
          <w:b/>
          <w:i/>
        </w:rPr>
      </w:pPr>
    </w:p>
    <w:p w14:paraId="029B901B" w14:textId="77777777" w:rsidR="00673E48" w:rsidRDefault="00673E48" w:rsidP="00673E4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 xml:space="preserve">AMs tabled specifically to Article </w:t>
      </w:r>
      <w:r>
        <w:rPr>
          <w:b w:val="0"/>
          <w:i/>
          <w:iCs/>
        </w:rPr>
        <w:t xml:space="preserve">18 </w:t>
      </w:r>
      <w:r w:rsidRPr="00F0794C">
        <w:rPr>
          <w:b w:val="0"/>
          <w:i/>
          <w:iCs/>
        </w:rPr>
        <w:t xml:space="preserve">of the </w:t>
      </w:r>
      <w:r>
        <w:rPr>
          <w:b w:val="0"/>
          <w:i/>
          <w:iCs/>
        </w:rPr>
        <w:t>EIOPA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24F4088B" w14:textId="77777777" w:rsidR="00673E48" w:rsidRDefault="00673E48" w:rsidP="00673E48">
      <w:pPr>
        <w:jc w:val="center"/>
        <w:rPr>
          <w:b/>
          <w:i/>
          <w:iCs/>
        </w:rPr>
      </w:pPr>
    </w:p>
    <w:p w14:paraId="40F880D5" w14:textId="77777777" w:rsidR="00673E48" w:rsidRDefault="00673E48" w:rsidP="00673E4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szCs w:val="24"/>
        </w:rPr>
      </w:pPr>
      <w:r w:rsidRPr="00F0794C">
        <w:rPr>
          <w:b w:val="0"/>
          <w:i/>
          <w:iCs/>
        </w:rPr>
        <w:t xml:space="preserve">AMs tabled specifically to Article </w:t>
      </w:r>
      <w:r>
        <w:rPr>
          <w:b w:val="0"/>
          <w:i/>
          <w:iCs/>
        </w:rPr>
        <w:t>18 o</w:t>
      </w:r>
      <w:r w:rsidRPr="00F0794C">
        <w:rPr>
          <w:b w:val="0"/>
          <w:i/>
          <w:iCs/>
        </w:rPr>
        <w:t xml:space="preserve">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r>
        <w:rPr>
          <w:b w:val="0"/>
          <w:i/>
          <w:iCs/>
          <w:szCs w:val="24"/>
        </w:rPr>
        <w:t xml:space="preserve"> </w:t>
      </w:r>
    </w:p>
    <w:p w14:paraId="18734F09" w14:textId="77777777" w:rsidR="00673E48" w:rsidRDefault="00673E48" w:rsidP="00673E48">
      <w:pPr>
        <w:jc w:val="center"/>
        <w:rPr>
          <w:b/>
          <w:i/>
          <w:iCs/>
        </w:rPr>
      </w:pPr>
    </w:p>
    <w:p w14:paraId="1AABD614" w14:textId="77777777" w:rsidR="00673E48" w:rsidRPr="00533208" w:rsidRDefault="00673E48" w:rsidP="0001265E">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sidRPr="002C5604">
        <w:rPr>
          <w:b w:val="0"/>
          <w:i/>
          <w:iCs/>
        </w:rPr>
        <w:t xml:space="preserve"> </w:t>
      </w:r>
    </w:p>
    <w:p w14:paraId="4D406D85" w14:textId="77777777" w:rsidR="008959B9" w:rsidRPr="00DA7BFE" w:rsidRDefault="008959B9" w:rsidP="008959B9">
      <w:pPr>
        <w:spacing w:before="360" w:after="120"/>
        <w:rPr>
          <w:rFonts w:eastAsia="Times New Roman"/>
          <w:b/>
          <w:i/>
          <w:iCs/>
          <w:color w:val="000000"/>
          <w:lang w:eastAsia="en-GB"/>
        </w:rPr>
      </w:pPr>
      <w:r w:rsidRPr="00DA7BFE">
        <w:rPr>
          <w:rFonts w:eastAsia="Times New Roman"/>
          <w:b/>
          <w:i/>
          <w:iCs/>
          <w:color w:val="000000"/>
          <w:lang w:eastAsia="en-GB"/>
        </w:rPr>
        <w:t>COMP P</w:t>
      </w:r>
    </w:p>
    <w:p w14:paraId="3BB66042" w14:textId="71784EFF" w:rsidR="008959B9" w:rsidRPr="00DA7BFE" w:rsidRDefault="008959B9" w:rsidP="008959B9">
      <w:pPr>
        <w:spacing w:before="240" w:after="120"/>
        <w:jc w:val="center"/>
        <w:rPr>
          <w:rFonts w:eastAsia="Arial Unicode MS"/>
          <w:i/>
          <w:iCs/>
          <w:color w:val="000000"/>
          <w:lang w:eastAsia="en-GB"/>
        </w:rPr>
      </w:pPr>
      <w:r w:rsidRPr="00DA7BFE">
        <w:rPr>
          <w:rFonts w:eastAsia="Arial Unicode MS"/>
          <w:i/>
          <w:iCs/>
          <w:color w:val="000000"/>
          <w:lang w:eastAsia="en-GB"/>
        </w:rPr>
        <w:t>Article 19</w:t>
      </w:r>
      <w:r>
        <w:rPr>
          <w:rFonts w:eastAsia="Arial Unicode MS"/>
          <w:i/>
          <w:iCs/>
          <w:color w:val="000000"/>
          <w:lang w:eastAsia="en-GB"/>
        </w:rPr>
        <w:t xml:space="preserve"> </w:t>
      </w:r>
      <w:ins w:id="190" w:author="Author">
        <w:r w:rsidR="00EF41F4" w:rsidRPr="002C5604">
          <w:rPr>
            <w:rFonts w:eastAsia="Arial Unicode MS"/>
            <w:b/>
            <w:i/>
            <w:iCs/>
            <w:color w:val="000000"/>
            <w:lang w:eastAsia="en-GB"/>
          </w:rPr>
          <w:t xml:space="preserve">(&gt; applies to Art. </w:t>
        </w:r>
        <w:r w:rsidR="00EF41F4">
          <w:rPr>
            <w:rFonts w:eastAsia="Arial Unicode MS"/>
            <w:b/>
            <w:i/>
            <w:iCs/>
            <w:color w:val="000000"/>
            <w:lang w:eastAsia="en-GB"/>
          </w:rPr>
          <w:t xml:space="preserve">1, </w:t>
        </w:r>
        <w:r w:rsidR="00EF41F4" w:rsidRPr="002C5604">
          <w:rPr>
            <w:rFonts w:eastAsia="Arial Unicode MS"/>
            <w:b/>
            <w:i/>
            <w:iCs/>
            <w:color w:val="000000"/>
            <w:lang w:eastAsia="en-GB"/>
          </w:rPr>
          <w:t>2 &amp; 3)</w:t>
        </w:r>
      </w:ins>
      <w:r>
        <w:rPr>
          <w:b/>
          <w:i/>
        </w:rPr>
        <w:t xml:space="preserve"> </w:t>
      </w:r>
      <w:ins w:id="191" w:author="Author">
        <w:r w:rsidRPr="008959B9">
          <w:rPr>
            <w:rFonts w:eastAsia="Arial Unicode MS"/>
            <w:b/>
            <w:i/>
            <w:iCs/>
            <w:color w:val="000000"/>
            <w:lang w:eastAsia="en-GB"/>
          </w:rPr>
          <w:t>[Post 21 November shadows’ meeting version]</w:t>
        </w:r>
      </w:ins>
    </w:p>
    <w:p w14:paraId="5E978EC1" w14:textId="77777777" w:rsidR="008959B9" w:rsidRPr="00DA7BFE" w:rsidRDefault="008959B9" w:rsidP="008959B9">
      <w:pPr>
        <w:spacing w:before="240" w:after="120"/>
        <w:jc w:val="center"/>
        <w:rPr>
          <w:rFonts w:eastAsia="Arial Unicode MS"/>
          <w:bCs/>
          <w:color w:val="000000"/>
          <w:lang w:eastAsia="en-GB"/>
        </w:rPr>
      </w:pPr>
      <w:r w:rsidRPr="00DA7BFE">
        <w:rPr>
          <w:rFonts w:eastAsia="Arial Unicode MS"/>
          <w:bCs/>
          <w:color w:val="000000"/>
          <w:lang w:eastAsia="en-GB"/>
        </w:rPr>
        <w:t>Settlement of disagreements between competent authorities in cross-border situations</w:t>
      </w:r>
    </w:p>
    <w:p w14:paraId="774C6697" w14:textId="77777777" w:rsidR="008959B9" w:rsidRPr="00DA7BFE" w:rsidRDefault="008959B9" w:rsidP="008959B9">
      <w:pPr>
        <w:spacing w:before="240" w:after="120"/>
        <w:jc w:val="center"/>
        <w:rPr>
          <w:rFonts w:eastAsia="Arial Unicode MS"/>
          <w:bCs/>
          <w:color w:val="000000"/>
          <w:lang w:eastAsia="en-GB"/>
        </w:rPr>
      </w:pPr>
    </w:p>
    <w:p w14:paraId="49089EF3" w14:textId="449309A4" w:rsidR="008959B9" w:rsidRPr="00DA7BFE" w:rsidRDefault="008959B9" w:rsidP="008959B9">
      <w:pPr>
        <w:spacing w:before="120"/>
        <w:rPr>
          <w:rFonts w:eastAsia="Arial Unicode MS"/>
          <w:color w:val="000000"/>
          <w:lang w:eastAsia="en-GB"/>
        </w:rPr>
      </w:pPr>
      <w:proofErr w:type="gramStart"/>
      <w:r w:rsidRPr="00DA7BFE">
        <w:rPr>
          <w:rFonts w:eastAsia="Arial Unicode MS"/>
          <w:color w:val="000000"/>
          <w:lang w:eastAsia="en-GB"/>
        </w:rPr>
        <w:t xml:space="preserve">1. In cases specified in the Union acts referred to in Article 1(2) </w:t>
      </w:r>
      <w:r w:rsidRPr="00AA0D2E">
        <w:rPr>
          <w:b/>
          <w:i/>
        </w:rPr>
        <w:t xml:space="preserve">as well as in cases of </w:t>
      </w:r>
      <w:r>
        <w:rPr>
          <w:b/>
          <w:i/>
        </w:rPr>
        <w:t xml:space="preserve">significant </w:t>
      </w:r>
      <w:r w:rsidRPr="00AA0D2E">
        <w:rPr>
          <w:b/>
          <w:i/>
        </w:rPr>
        <w:t>disagreement between two or more national competent authorities concerning the application of those acts</w:t>
      </w:r>
      <w:r w:rsidRPr="00B833B0">
        <w:rPr>
          <w:b/>
          <w:i/>
        </w:rPr>
        <w:t xml:space="preserve"> (466</w:t>
      </w:r>
      <w:r>
        <w:rPr>
          <w:b/>
          <w:i/>
        </w:rPr>
        <w:t xml:space="preserve">, 1001 </w:t>
      </w:r>
      <w:r w:rsidRPr="00B833B0">
        <w:rPr>
          <w:b/>
          <w:i/>
        </w:rPr>
        <w:t>Berès et al, 467, 469, 470, 471, 472, 473</w:t>
      </w:r>
      <w:r>
        <w:rPr>
          <w:b/>
          <w:i/>
        </w:rPr>
        <w:t xml:space="preserve">, </w:t>
      </w:r>
      <w:r>
        <w:rPr>
          <w:b/>
          <w:i/>
          <w:iCs/>
        </w:rPr>
        <w:t xml:space="preserve">896, 897, 898, 899, 900, 901, 1002, 1003, 1004, 1005, 1006, 1007 </w:t>
      </w:r>
      <w:r w:rsidRPr="00B833B0">
        <w:rPr>
          <w:b/>
          <w:i/>
        </w:rPr>
        <w:t xml:space="preserve">Cornillet </w:t>
      </w:r>
      <w:r>
        <w:rPr>
          <w:b/>
          <w:i/>
        </w:rPr>
        <w:t xml:space="preserve">&gt; </w:t>
      </w:r>
      <w:ins w:id="192" w:author="Author">
        <w:r w:rsidR="00526F6B" w:rsidRPr="00526F6B">
          <w:rPr>
            <w:b/>
            <w:i/>
          </w:rPr>
          <w:t>applies to Art. 1, 2 &amp; 3</w:t>
        </w:r>
      </w:ins>
      <w:r>
        <w:rPr>
          <w:b/>
          <w:i/>
        </w:rPr>
        <w:t xml:space="preserve">) </w:t>
      </w:r>
      <w:r w:rsidRPr="00DA7BFE">
        <w:rPr>
          <w:rFonts w:eastAsia="Arial Unicode MS"/>
          <w:color w:val="000000"/>
          <w:lang w:eastAsia="en-GB"/>
        </w:rPr>
        <w:t>and without prejudice to the powers laid down in Article 17, the Authority may assist the competent authorities in reaching an agreement in accordance with the procedure set out in paragraphs 2 to 4 in either of the following circumstances:</w:t>
      </w:r>
      <w:proofErr w:type="gramEnd"/>
    </w:p>
    <w:p w14:paraId="6AC69FED"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w:t>
      </w:r>
      <w:r w:rsidRPr="00DA7BFE">
        <w:rPr>
          <w:rFonts w:eastAsia="Arial Unicode MS"/>
          <w:color w:val="000000"/>
          <w:lang w:eastAsia="en-GB"/>
        </w:rPr>
        <w:tab/>
        <w:t>at the request of one or more of the competent authorities concerned where a competent authority disagrees with the procedure or content of an action, proposed action, or inactivity of another competent authority;</w:t>
      </w:r>
    </w:p>
    <w:p w14:paraId="60F22428" w14:textId="77777777" w:rsidR="008959B9" w:rsidRPr="00DA7BFE" w:rsidRDefault="008959B9" w:rsidP="008959B9">
      <w:pPr>
        <w:spacing w:before="120"/>
        <w:rPr>
          <w:rFonts w:eastAsia="Arial Unicode MS"/>
          <w:color w:val="000000"/>
          <w:lang w:eastAsia="en-GB"/>
        </w:rPr>
      </w:pPr>
      <w:r w:rsidRPr="00DA7BFE">
        <w:t>(b)</w:t>
      </w:r>
      <w:r w:rsidRPr="00DA7BFE">
        <w:tab/>
      </w:r>
      <w:proofErr w:type="gramStart"/>
      <w:r w:rsidRPr="00DA7BFE">
        <w:t>on</w:t>
      </w:r>
      <w:proofErr w:type="gramEnd"/>
      <w:r w:rsidRPr="00DA7BFE">
        <w:t xml:space="preserve"> its own initiative where on the basis of objective </w:t>
      </w:r>
      <w:r w:rsidRPr="00DA7BFE">
        <w:rPr>
          <w:b/>
          <w:i/>
        </w:rPr>
        <w:t>reasons, including on the basis of information from market participants or consumer organisations</w:t>
      </w:r>
      <w:r w:rsidRPr="00DA7BFE">
        <w:t xml:space="preserve">, disagreement can be determined between competent authorities. </w:t>
      </w:r>
      <w:r w:rsidRPr="00DA7BFE">
        <w:rPr>
          <w:rFonts w:eastAsia="Arial Unicode MS"/>
          <w:i/>
          <w:color w:val="000000"/>
          <w:lang w:eastAsia="en-GB"/>
        </w:rPr>
        <w:t>(47 Balz, Berès)</w:t>
      </w:r>
    </w:p>
    <w:p w14:paraId="44620373"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In cases where the acts referred to in Article 1(2) require a joint decision to </w:t>
      </w:r>
      <w:proofErr w:type="gramStart"/>
      <w:r w:rsidRPr="00DA7BFE">
        <w:rPr>
          <w:rFonts w:eastAsia="Arial Unicode MS"/>
          <w:color w:val="000000"/>
          <w:lang w:eastAsia="en-GB"/>
        </w:rPr>
        <w:t>be taken</w:t>
      </w:r>
      <w:proofErr w:type="gramEnd"/>
      <w:r w:rsidRPr="00DA7BFE">
        <w:rPr>
          <w:rFonts w:eastAsia="Arial Unicode MS"/>
          <w:color w:val="000000"/>
          <w:lang w:eastAsia="en-GB"/>
        </w:rPr>
        <w:t xml:space="preserve"> by competent authorities, a disagreement shall be presumed in the absence of a joint decision being taken by those authorities within the time limits set out in those acts.</w:t>
      </w:r>
    </w:p>
    <w:p w14:paraId="7F2B2259"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1a. </w:t>
      </w:r>
      <w:proofErr w:type="gramStart"/>
      <w:r w:rsidRPr="00DA7BFE">
        <w:rPr>
          <w:rFonts w:eastAsia="Arial Unicode MS"/>
          <w:color w:val="000000"/>
          <w:lang w:eastAsia="en-GB"/>
        </w:rPr>
        <w:t>The</w:t>
      </w:r>
      <w:proofErr w:type="gramEnd"/>
      <w:r w:rsidRPr="00DA7BFE">
        <w:rPr>
          <w:rFonts w:eastAsia="Arial Unicode MS"/>
          <w:color w:val="000000"/>
          <w:lang w:eastAsia="en-GB"/>
        </w:rPr>
        <w:t xml:space="preserve"> competent authorities concerned shall in the following cases notify the Authority without delay that an agreement has not been reached:</w:t>
      </w:r>
    </w:p>
    <w:p w14:paraId="34D1ACCA"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(a)</w:t>
      </w:r>
      <w:r w:rsidRPr="00DA7BFE">
        <w:rPr>
          <w:rFonts w:eastAsia="Arial Unicode MS"/>
          <w:color w:val="000000"/>
          <w:lang w:eastAsia="en-GB"/>
        </w:rPr>
        <w:tab/>
      </w:r>
      <w:proofErr w:type="gramStart"/>
      <w:r w:rsidRPr="00DA7BFE">
        <w:rPr>
          <w:rFonts w:eastAsia="Arial Unicode MS"/>
          <w:color w:val="000000"/>
          <w:lang w:eastAsia="en-GB"/>
        </w:rPr>
        <w:t>where</w:t>
      </w:r>
      <w:proofErr w:type="gramEnd"/>
      <w:r w:rsidRPr="00DA7BFE">
        <w:rPr>
          <w:rFonts w:eastAsia="Arial Unicode MS"/>
          <w:color w:val="000000"/>
          <w:lang w:eastAsia="en-GB"/>
        </w:rPr>
        <w:t xml:space="preserve"> a time limit for reaching an agreement between competent authorities has been provided for in the Union acts, referred to in Article 1(2), and the earlier of the following occurs:</w:t>
      </w:r>
    </w:p>
    <w:p w14:paraId="6ADE8FF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(i)</w:t>
      </w:r>
      <w:r w:rsidRPr="00DA7BFE">
        <w:rPr>
          <w:rFonts w:eastAsia="Arial Unicode MS"/>
          <w:color w:val="000000"/>
          <w:lang w:eastAsia="en-GB"/>
        </w:rPr>
        <w:tab/>
      </w:r>
      <w:proofErr w:type="gramStart"/>
      <w:r w:rsidRPr="00DA7BFE">
        <w:rPr>
          <w:rFonts w:eastAsia="Arial Unicode MS"/>
          <w:color w:val="000000"/>
          <w:lang w:eastAsia="en-GB"/>
        </w:rPr>
        <w:t>the</w:t>
      </w:r>
      <w:proofErr w:type="gramEnd"/>
      <w:r w:rsidRPr="00DA7BFE">
        <w:rPr>
          <w:rFonts w:eastAsia="Arial Unicode MS"/>
          <w:color w:val="000000"/>
          <w:lang w:eastAsia="en-GB"/>
        </w:rPr>
        <w:t xml:space="preserve"> time limit has expired;</w:t>
      </w:r>
    </w:p>
    <w:p w14:paraId="77467EC6" w14:textId="77777777" w:rsidR="008959B9" w:rsidRPr="00DA7BFE" w:rsidRDefault="008959B9" w:rsidP="008959B9">
      <w:pPr>
        <w:spacing w:before="120"/>
        <w:rPr>
          <w:rFonts w:eastAsia="Arial Unicode MS"/>
          <w:color w:val="000000"/>
          <w:lang w:eastAsia="en-GB"/>
        </w:rPr>
      </w:pPr>
      <w:r w:rsidRPr="00DA7BFE">
        <w:lastRenderedPageBreak/>
        <w:t>(ii)</w:t>
      </w:r>
      <w:r w:rsidRPr="00DA7BFE">
        <w:tab/>
      </w:r>
      <w:proofErr w:type="gramStart"/>
      <w:r w:rsidRPr="00DA7BFE">
        <w:t>one</w:t>
      </w:r>
      <w:proofErr w:type="gramEnd"/>
      <w:r w:rsidRPr="00DA7BFE">
        <w:t xml:space="preserve"> or more of the competent authorities concerned conclude that a disagreement exists, on the basis of objective </w:t>
      </w:r>
      <w:r w:rsidRPr="00DA7BFE">
        <w:rPr>
          <w:b/>
          <w:i/>
        </w:rPr>
        <w:t>reasons</w:t>
      </w:r>
      <w:r w:rsidRPr="00DA7BFE">
        <w:t>;</w:t>
      </w:r>
      <w:r w:rsidRPr="00DA7BFE">
        <w:rPr>
          <w:rFonts w:eastAsia="Arial Unicode MS"/>
          <w:color w:val="000000"/>
          <w:lang w:eastAsia="en-GB"/>
        </w:rPr>
        <w:t xml:space="preserve"> </w:t>
      </w:r>
      <w:r w:rsidRPr="00DA7BFE">
        <w:rPr>
          <w:rFonts w:eastAsia="Arial Unicode MS"/>
          <w:i/>
          <w:color w:val="000000"/>
          <w:lang w:eastAsia="en-GB"/>
        </w:rPr>
        <w:t>(48 Balz, Berès)</w:t>
      </w:r>
    </w:p>
    <w:p w14:paraId="667A7607"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 (b)</w:t>
      </w:r>
      <w:r w:rsidRPr="00DA7BFE">
        <w:rPr>
          <w:rFonts w:eastAsia="Arial Unicode MS"/>
          <w:color w:val="000000"/>
          <w:lang w:eastAsia="en-GB"/>
        </w:rPr>
        <w:tab/>
      </w:r>
      <w:proofErr w:type="gramStart"/>
      <w:r w:rsidRPr="00DA7BFE">
        <w:rPr>
          <w:rFonts w:eastAsia="Arial Unicode MS"/>
          <w:color w:val="000000"/>
          <w:lang w:eastAsia="en-GB"/>
        </w:rPr>
        <w:t>where</w:t>
      </w:r>
      <w:proofErr w:type="gramEnd"/>
      <w:r w:rsidRPr="00DA7BFE">
        <w:rPr>
          <w:rFonts w:eastAsia="Arial Unicode MS"/>
          <w:color w:val="000000"/>
          <w:lang w:eastAsia="en-GB"/>
        </w:rPr>
        <w:t xml:space="preserve"> no time limit for reaching an agreement between competent authorities has been provided in the Union acts referred to in Article 1(2), and the earlier of the following occurs:</w:t>
      </w:r>
    </w:p>
    <w:p w14:paraId="030ECD61" w14:textId="77777777" w:rsidR="008959B9" w:rsidRPr="00DA7BFE" w:rsidRDefault="008959B9" w:rsidP="008959B9">
      <w:pPr>
        <w:spacing w:before="120"/>
        <w:rPr>
          <w:rFonts w:eastAsia="Arial Unicode MS"/>
          <w:color w:val="000000"/>
          <w:lang w:eastAsia="en-GB"/>
        </w:rPr>
      </w:pPr>
      <w:r w:rsidRPr="00DA7BFE">
        <w:t>(i)</w:t>
      </w:r>
      <w:r w:rsidRPr="00DA7BFE">
        <w:tab/>
      </w:r>
      <w:proofErr w:type="gramStart"/>
      <w:r w:rsidRPr="00DA7BFE">
        <w:t>one</w:t>
      </w:r>
      <w:proofErr w:type="gramEnd"/>
      <w:r w:rsidRPr="00DA7BFE">
        <w:t xml:space="preserve"> or more of the competent authorities concerned conclude that a disagreement exists on the basis of objective </w:t>
      </w:r>
      <w:r w:rsidRPr="00DA7BFE">
        <w:rPr>
          <w:b/>
          <w:i/>
        </w:rPr>
        <w:t>reasons</w:t>
      </w:r>
      <w:r w:rsidRPr="00DA7BFE">
        <w:t>; or</w:t>
      </w:r>
      <w:r w:rsidRPr="00DA7BFE">
        <w:rPr>
          <w:rFonts w:eastAsia="Arial Unicode MS"/>
          <w:color w:val="000000"/>
          <w:lang w:eastAsia="en-GB"/>
        </w:rPr>
        <w:t xml:space="preserve"> </w:t>
      </w:r>
      <w:r w:rsidRPr="00DA7BFE">
        <w:rPr>
          <w:rFonts w:eastAsia="Arial Unicode MS"/>
          <w:i/>
          <w:color w:val="000000"/>
          <w:lang w:eastAsia="en-GB"/>
        </w:rPr>
        <w:t>(49 Balz, Berès)</w:t>
      </w:r>
    </w:p>
    <w:p w14:paraId="69E9A5C1"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(ii)</w:t>
      </w:r>
      <w:r w:rsidRPr="00DA7BFE">
        <w:rPr>
          <w:rFonts w:eastAsia="Arial Unicode MS"/>
          <w:color w:val="000000"/>
          <w:lang w:eastAsia="en-GB"/>
        </w:rPr>
        <w:tab/>
        <w:t>two months have elapsed from the date of receipt by a competent authority of a request from another competent authority to take certain action in order to comply with those Union acts and the requested authority has not yet adopted a decision that satisfies the request.</w:t>
      </w:r>
    </w:p>
    <w:p w14:paraId="4388BAB3" w14:textId="00C1AF7F"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1b. The Chairperson shall assess whether the Authority should act in accordance with paragraph 1.  Where the intervention is at the Authority’s own initiative, the Authority shall notify the competent authorities concerned of its decision regarding the intervention.</w:t>
      </w:r>
    </w:p>
    <w:p w14:paraId="6F6F50D9"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Pending the Authority’s decision in accordance with the procedure set out in Article 47(3a), in cases where the acts referred to in Article 1(2) require a joint decision to </w:t>
      </w:r>
      <w:proofErr w:type="gramStart"/>
      <w:r w:rsidRPr="00DA7BFE">
        <w:rPr>
          <w:rFonts w:eastAsia="Arial Unicode MS"/>
          <w:color w:val="000000"/>
          <w:lang w:eastAsia="en-GB"/>
        </w:rPr>
        <w:t>be taken</w:t>
      </w:r>
      <w:proofErr w:type="gramEnd"/>
      <w:r w:rsidRPr="00DA7BFE">
        <w:rPr>
          <w:rFonts w:eastAsia="Arial Unicode MS"/>
          <w:color w:val="000000"/>
          <w:lang w:eastAsia="en-GB"/>
        </w:rPr>
        <w:t xml:space="preserve">, all competent authorities involved in the joint decision shall defer their individual decisions. Where the Authority decides to act, all the competent authorities involved in the joint decision shall defer their decisions until the procedure set out in paragraphs 2 and 3 </w:t>
      </w:r>
      <w:proofErr w:type="gramStart"/>
      <w:r w:rsidRPr="00DA7BFE">
        <w:rPr>
          <w:rFonts w:eastAsia="Arial Unicode MS"/>
          <w:color w:val="000000"/>
          <w:lang w:eastAsia="en-GB"/>
        </w:rPr>
        <w:t>is concluded</w:t>
      </w:r>
      <w:proofErr w:type="gramEnd"/>
      <w:r w:rsidRPr="00DA7BFE">
        <w:rPr>
          <w:rFonts w:eastAsia="Arial Unicode MS"/>
          <w:color w:val="000000"/>
          <w:lang w:eastAsia="en-GB"/>
        </w:rPr>
        <w:t>.</w:t>
      </w:r>
    </w:p>
    <w:p w14:paraId="1C7D7D49"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2.  The Authority shall set a time limit for conciliation between the competent authorities taking into account any relevant </w:t>
      </w:r>
      <w:proofErr w:type="gramStart"/>
      <w:r w:rsidRPr="00DA7BFE">
        <w:rPr>
          <w:rFonts w:eastAsia="Arial Unicode MS"/>
          <w:color w:val="000000"/>
          <w:lang w:eastAsia="en-GB"/>
        </w:rPr>
        <w:t>time periods</w:t>
      </w:r>
      <w:proofErr w:type="gramEnd"/>
      <w:r w:rsidRPr="00DA7BFE">
        <w:rPr>
          <w:rFonts w:eastAsia="Arial Unicode MS"/>
          <w:color w:val="000000"/>
          <w:lang w:eastAsia="en-GB"/>
        </w:rPr>
        <w:t xml:space="preserve"> specified in the acts referred to in Article 1(2) and the complexity and urgency of the matter. At that </w:t>
      </w:r>
      <w:proofErr w:type="gramStart"/>
      <w:r w:rsidRPr="00DA7BFE">
        <w:rPr>
          <w:rFonts w:eastAsia="Arial Unicode MS"/>
          <w:color w:val="000000"/>
          <w:lang w:eastAsia="en-GB"/>
        </w:rPr>
        <w:t>stage</w:t>
      </w:r>
      <w:proofErr w:type="gramEnd"/>
      <w:r w:rsidRPr="00DA7BFE">
        <w:rPr>
          <w:rFonts w:eastAsia="Arial Unicode MS"/>
          <w:color w:val="000000"/>
          <w:lang w:eastAsia="en-GB"/>
        </w:rPr>
        <w:t xml:space="preserve"> the Authority shall act as a mediator.</w:t>
      </w:r>
    </w:p>
    <w:p w14:paraId="153C1517"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3. Where the competent authorities concerned fail to reach an agreement within the conciliation phase referred to in paragraph 2, the Authority may take a decision requiring those authorities to take specific action or to refrain from certain action in order to settle the matter, in order to ensure compliance with Union law.  The decision of the Authority shall be binding on the competent authorities concerned. . The Authority’s decision may require competent authorities to revoke or amend a decision that they have adopted or to make use of the </w:t>
      </w:r>
      <w:proofErr w:type="gramStart"/>
      <w:r w:rsidRPr="00DA7BFE">
        <w:rPr>
          <w:rFonts w:eastAsia="Arial Unicode MS"/>
          <w:color w:val="000000"/>
          <w:lang w:eastAsia="en-GB"/>
        </w:rPr>
        <w:t>powers which</w:t>
      </w:r>
      <w:proofErr w:type="gramEnd"/>
      <w:r w:rsidRPr="00DA7BFE">
        <w:rPr>
          <w:rFonts w:eastAsia="Arial Unicode MS"/>
          <w:color w:val="000000"/>
          <w:lang w:eastAsia="en-GB"/>
        </w:rPr>
        <w:t xml:space="preserve"> they have under the relevant Union law.</w:t>
      </w:r>
    </w:p>
    <w:p w14:paraId="3D01D658"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3a. The Authority shall notify the competent authorities concerned of the conclusion of the procedures under paragraphs 2 and 3 together with, where applicable its decision taken under paragraph 3.</w:t>
      </w:r>
    </w:p>
    <w:p w14:paraId="0A88B049" w14:textId="77777777" w:rsidR="008959B9" w:rsidRPr="00DA7BFE" w:rsidRDefault="008959B9" w:rsidP="008959B9">
      <w:pPr>
        <w:spacing w:before="120"/>
        <w:rPr>
          <w:rFonts w:eastAsia="Arial Unicode MS"/>
          <w:color w:val="000000"/>
          <w:lang w:eastAsia="en-GB"/>
        </w:rPr>
      </w:pPr>
      <w:proofErr w:type="gramStart"/>
      <w:r w:rsidRPr="00DA7BFE">
        <w:t>4.</w:t>
      </w:r>
      <w:r w:rsidRPr="00DA7BFE">
        <w:tab/>
        <w:t xml:space="preserve">Without prejudice to the powers of the Commission pursuant to Article 258 </w:t>
      </w:r>
      <w:r w:rsidRPr="00DA7BFE">
        <w:rPr>
          <w:b/>
          <w:i/>
        </w:rPr>
        <w:t>TFEU</w:t>
      </w:r>
      <w:r w:rsidRPr="00DA7BFE">
        <w:t>, where a competent authority does not comply with the decision of the Authority, and thereby fails to ensure that a financial institution complies with requirements directly applicable to it by virtue of the acts referred to in Article 1(2), the Authority may adopt an individual decision addressed to a financial institution requiring the necessary action to comply with its obligations under Union law, including the cessation of any practice.</w:t>
      </w:r>
      <w:proofErr w:type="gramEnd"/>
      <w:r w:rsidRPr="00DA7BFE">
        <w:rPr>
          <w:rFonts w:eastAsia="Arial Unicode MS"/>
          <w:i/>
          <w:color w:val="000000"/>
          <w:lang w:eastAsia="en-GB"/>
        </w:rPr>
        <w:t xml:space="preserve"> (50 Balz, Berès)</w:t>
      </w:r>
    </w:p>
    <w:p w14:paraId="38DF8A7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 xml:space="preserve">5.  Decisions adopted under paragraph 4 shall prevail over any previous decision adopted by the competent authorities on the same matter. Any action by the competent authorities in relation to </w:t>
      </w:r>
      <w:proofErr w:type="gramStart"/>
      <w:r w:rsidRPr="00DA7BFE">
        <w:rPr>
          <w:rFonts w:eastAsia="Arial Unicode MS"/>
          <w:color w:val="000000"/>
          <w:lang w:eastAsia="en-GB"/>
        </w:rPr>
        <w:t>facts which are subject to a decision pursuant to paragraph 3 or 4</w:t>
      </w:r>
      <w:proofErr w:type="gramEnd"/>
      <w:r w:rsidRPr="00DA7BFE">
        <w:rPr>
          <w:rFonts w:eastAsia="Arial Unicode MS"/>
          <w:color w:val="000000"/>
          <w:lang w:eastAsia="en-GB"/>
        </w:rPr>
        <w:t xml:space="preserve"> shall be compatible with those decisions.</w:t>
      </w:r>
    </w:p>
    <w:p w14:paraId="72D05FBB" w14:textId="77777777" w:rsidR="008959B9" w:rsidRPr="00DA7BFE" w:rsidRDefault="008959B9" w:rsidP="008959B9">
      <w:pPr>
        <w:spacing w:before="120"/>
        <w:rPr>
          <w:rFonts w:eastAsia="Arial Unicode MS"/>
          <w:color w:val="000000"/>
          <w:lang w:eastAsia="en-GB"/>
        </w:rPr>
      </w:pPr>
      <w:r w:rsidRPr="00DA7BFE">
        <w:rPr>
          <w:rFonts w:eastAsia="Arial Unicode MS"/>
          <w:color w:val="000000"/>
          <w:lang w:eastAsia="en-GB"/>
        </w:rPr>
        <w:t>6.  In the report referred to in Article 50(2), the Chairperson of the Authority shall set out the nature and type of disagreements between competent authorities, the agreements reached and the decisions taken to settle such disagreements.</w:t>
      </w:r>
    </w:p>
    <w:p w14:paraId="3EF57AFA" w14:textId="4058A6FB" w:rsidR="008959B9" w:rsidRDefault="008959B9" w:rsidP="008959B9">
      <w:pPr>
        <w:spacing w:before="120"/>
        <w:rPr>
          <w:rFonts w:eastAsia="Arial Unicode MS"/>
          <w:color w:val="000000"/>
          <w:lang w:eastAsia="en-GB"/>
        </w:rPr>
      </w:pPr>
    </w:p>
    <w:p w14:paraId="240AC9AC" w14:textId="77777777" w:rsidR="003D7420" w:rsidRPr="00DA7BFE" w:rsidRDefault="003D7420" w:rsidP="008959B9">
      <w:pPr>
        <w:spacing w:before="120"/>
        <w:rPr>
          <w:rFonts w:eastAsia="Arial Unicode MS"/>
          <w:color w:val="000000"/>
          <w:lang w:eastAsia="en-GB"/>
        </w:rPr>
      </w:pPr>
    </w:p>
    <w:p w14:paraId="6A7B8DFA"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F0794C">
        <w:rPr>
          <w:b w:val="0"/>
          <w:i/>
          <w:iCs/>
        </w:rPr>
        <w:t>AMs t</w:t>
      </w:r>
      <w:r>
        <w:rPr>
          <w:b w:val="0"/>
          <w:i/>
          <w:iCs/>
        </w:rPr>
        <w:t xml:space="preserve">abled specifically to Article 19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47-50 </w:t>
      </w:r>
      <w:r w:rsidRPr="00DA7BFE">
        <w:rPr>
          <w:b w:val="0"/>
          <w:i/>
          <w:iCs/>
        </w:rPr>
        <w:t>Balz, Berès, 466</w:t>
      </w:r>
      <w:r>
        <w:rPr>
          <w:b w:val="0"/>
          <w:i/>
          <w:iCs/>
        </w:rPr>
        <w:t xml:space="preserve"> </w:t>
      </w:r>
      <w:r w:rsidRPr="00DD617A">
        <w:rPr>
          <w:b w:val="0"/>
          <w:i/>
          <w:iCs/>
        </w:rPr>
        <w:t>Berès</w:t>
      </w:r>
      <w:r w:rsidRPr="00DA7BFE">
        <w:rPr>
          <w:b w:val="0"/>
          <w:i/>
          <w:iCs/>
        </w:rPr>
        <w:t>, 47</w:t>
      </w:r>
      <w:r>
        <w:rPr>
          <w:b w:val="0"/>
          <w:i/>
          <w:iCs/>
        </w:rPr>
        <w:t>4 Berès, Fernandez, Frunzulica,</w:t>
      </w:r>
      <w:r w:rsidRPr="00DA7BFE">
        <w:rPr>
          <w:b w:val="0"/>
          <w:i/>
          <w:iCs/>
        </w:rPr>
        <w:t xml:space="preserve"> 467, 469, 470, 471, 472, 473 C</w:t>
      </w:r>
      <w:r>
        <w:rPr>
          <w:b w:val="0"/>
          <w:i/>
          <w:iCs/>
        </w:rPr>
        <w:t>ornillet, 468 Kappel, Meuthen</w:t>
      </w:r>
      <w:r w:rsidRPr="00DA7BFE">
        <w:rPr>
          <w:rStyle w:val="HideTWBExt"/>
          <w:rFonts w:ascii="Times New Roman" w:eastAsiaTheme="majorEastAsia" w:hAnsi="Times New Roman" w:cs="Times New Roman"/>
          <w:b w:val="0"/>
          <w:i/>
        </w:rPr>
        <w:t xml:space="preserve"> </w:t>
      </w:r>
    </w:p>
    <w:p w14:paraId="2102A2C3" w14:textId="77777777" w:rsidR="008959B9" w:rsidRPr="00DA7BFE" w:rsidRDefault="008959B9" w:rsidP="008959B9">
      <w:pPr>
        <w:rPr>
          <w:b/>
          <w:i/>
        </w:rPr>
      </w:pPr>
    </w:p>
    <w:p w14:paraId="7D2ADEBD" w14:textId="77777777"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19 </w:t>
      </w:r>
      <w:r w:rsidRPr="00F0794C">
        <w:rPr>
          <w:b w:val="0"/>
          <w:i/>
          <w:iCs/>
        </w:rPr>
        <w:t xml:space="preserve">of the </w:t>
      </w:r>
      <w:r>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896, 897, 898, 899, 900, 901 Cornillet</w:t>
      </w:r>
    </w:p>
    <w:p w14:paraId="70AFF8EF" w14:textId="77777777" w:rsidR="008959B9" w:rsidRDefault="008959B9" w:rsidP="008959B9">
      <w:pPr>
        <w:rPr>
          <w:rFonts w:eastAsia="Times New Roman"/>
          <w:b/>
          <w:i/>
          <w:iCs/>
          <w:color w:val="000000"/>
          <w:lang w:eastAsia="en-GB"/>
        </w:rPr>
      </w:pPr>
    </w:p>
    <w:p w14:paraId="29EDE7D4" w14:textId="77777777" w:rsidR="008959B9"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19 </w:t>
      </w:r>
      <w:r w:rsidRPr="00F0794C">
        <w:rPr>
          <w:b w:val="0"/>
          <w:i/>
          <w:iCs/>
        </w:rPr>
        <w:t xml:space="preserve">of the </w:t>
      </w:r>
      <w:r>
        <w:rPr>
          <w:b w:val="0"/>
          <w:i/>
          <w:iCs/>
        </w:rPr>
        <w:t>ESMA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1001 Berès, 1002, 1003, 1004, 1005, 1006, 1007 Cornillet</w:t>
      </w:r>
    </w:p>
    <w:p w14:paraId="26E3855C" w14:textId="77777777" w:rsidR="008959B9" w:rsidRDefault="008959B9" w:rsidP="008959B9">
      <w:pPr>
        <w:rPr>
          <w:rFonts w:eastAsia="Times New Roman"/>
          <w:b/>
          <w:i/>
          <w:iCs/>
          <w:color w:val="000000"/>
          <w:lang w:eastAsia="en-GB"/>
        </w:rPr>
      </w:pPr>
    </w:p>
    <w:p w14:paraId="017FEFFE" w14:textId="77777777" w:rsidR="008959B9" w:rsidRPr="00533208" w:rsidRDefault="008959B9" w:rsidP="008959B9">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sidRPr="00E76EDA">
        <w:rPr>
          <w:iCs/>
        </w:rPr>
        <w:t xml:space="preserve"> </w:t>
      </w:r>
    </w:p>
    <w:p w14:paraId="2426A763" w14:textId="77777777" w:rsidR="00B30C96" w:rsidRDefault="00B30C96">
      <w:pPr>
        <w:jc w:val="left"/>
        <w:rPr>
          <w:rFonts w:eastAsia="Times New Roman"/>
          <w:b/>
          <w:i/>
          <w:iCs/>
          <w:color w:val="000000"/>
          <w:lang w:eastAsia="en-GB"/>
        </w:rPr>
      </w:pPr>
      <w:r>
        <w:rPr>
          <w:rFonts w:eastAsia="Times New Roman"/>
          <w:b/>
          <w:i/>
          <w:iCs/>
          <w:color w:val="000000"/>
          <w:lang w:eastAsia="en-GB"/>
        </w:rPr>
        <w:br w:type="page"/>
      </w:r>
    </w:p>
    <w:p w14:paraId="79F038B6" w14:textId="77777777" w:rsidR="00661E99" w:rsidRPr="002C5604" w:rsidRDefault="00661E99" w:rsidP="00661E99">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Q</w:t>
      </w:r>
    </w:p>
    <w:p w14:paraId="0FBC88DB" w14:textId="77777777" w:rsidR="00661E99" w:rsidRPr="002C5604" w:rsidRDefault="00661E99" w:rsidP="00661E99">
      <w:pPr>
        <w:spacing w:before="240" w:after="120"/>
        <w:jc w:val="center"/>
        <w:rPr>
          <w:rFonts w:eastAsia="Arial Unicode MS"/>
          <w:i/>
          <w:iCs/>
          <w:color w:val="000000"/>
          <w:lang w:eastAsia="en-GB"/>
        </w:rPr>
      </w:pPr>
      <w:r w:rsidRPr="002C5604">
        <w:rPr>
          <w:rFonts w:eastAsia="Arial Unicode MS"/>
          <w:i/>
          <w:iCs/>
          <w:color w:val="000000"/>
          <w:lang w:eastAsia="en-GB"/>
        </w:rPr>
        <w:t xml:space="preserve">Article 21 </w:t>
      </w:r>
      <w:ins w:id="193" w:author="Author">
        <w:r w:rsidRPr="002C5604">
          <w:rPr>
            <w:rFonts w:eastAsia="Arial Unicode MS"/>
            <w:b/>
            <w:i/>
            <w:iCs/>
            <w:color w:val="000000"/>
            <w:lang w:eastAsia="en-GB"/>
          </w:rPr>
          <w:t>(&gt; applies to Art.</w:t>
        </w:r>
        <w:r w:rsidR="0026707A">
          <w:rPr>
            <w:rFonts w:eastAsia="Arial Unicode MS"/>
            <w:b/>
            <w:i/>
            <w:iCs/>
            <w:color w:val="000000"/>
            <w:lang w:eastAsia="en-GB"/>
          </w:rPr>
          <w:t>1,</w:t>
        </w:r>
        <w:r w:rsidRPr="002C5604">
          <w:rPr>
            <w:rFonts w:eastAsia="Arial Unicode MS"/>
            <w:b/>
            <w:i/>
            <w:iCs/>
            <w:color w:val="000000"/>
            <w:lang w:eastAsia="en-GB"/>
          </w:rPr>
          <w:t xml:space="preserve"> 2 &amp; 3)</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4EDAF6A0" w14:textId="77777777" w:rsidR="00661E99" w:rsidRPr="002C5604" w:rsidRDefault="00661E99" w:rsidP="00661E99">
      <w:pPr>
        <w:spacing w:before="240" w:after="120"/>
        <w:jc w:val="center"/>
        <w:rPr>
          <w:rFonts w:eastAsia="Arial Unicode MS"/>
          <w:bCs/>
          <w:color w:val="000000"/>
          <w:lang w:eastAsia="en-GB"/>
        </w:rPr>
      </w:pPr>
      <w:r w:rsidRPr="002C5604">
        <w:rPr>
          <w:rFonts w:eastAsia="Arial Unicode MS"/>
          <w:bCs/>
          <w:color w:val="000000"/>
          <w:lang w:eastAsia="en-GB"/>
        </w:rPr>
        <w:t>Colleges of supervisors</w:t>
      </w:r>
    </w:p>
    <w:p w14:paraId="41343363" w14:textId="77777777" w:rsidR="00661E99" w:rsidRPr="002C5604" w:rsidRDefault="00661E99" w:rsidP="00661E99">
      <w:pPr>
        <w:spacing w:before="120"/>
        <w:rPr>
          <w:rFonts w:eastAsia="Arial Unicode MS"/>
          <w:color w:val="000000"/>
          <w:lang w:eastAsia="en-GB"/>
        </w:rPr>
      </w:pPr>
      <w:r w:rsidRPr="002C5604">
        <w:t xml:space="preserve">1. The Authority shall </w:t>
      </w:r>
      <w:r w:rsidRPr="00DA5A77">
        <w:t>promote</w:t>
      </w:r>
      <w:r w:rsidRPr="002C5604">
        <w:rPr>
          <w:b/>
          <w:i/>
        </w:rPr>
        <w:t xml:space="preserve"> and monitor, </w:t>
      </w:r>
      <w:r w:rsidRPr="00DA5A77">
        <w:t>within the scope of its power</w:t>
      </w:r>
      <w:ins w:id="194" w:author="Author">
        <w:r w:rsidRPr="00DA5A77">
          <w:t>s</w:t>
        </w:r>
      </w:ins>
      <w:r w:rsidRPr="002C5604">
        <w:rPr>
          <w:b/>
          <w:i/>
        </w:rPr>
        <w:t>,</w:t>
      </w:r>
      <w:r w:rsidRPr="002C5604">
        <w:t xml:space="preserve"> the efficient, effective and consistent functioning of the colleges of supervisors </w:t>
      </w:r>
      <w:ins w:id="195" w:author="Author">
        <w:r w:rsidR="003F3A99" w:rsidRPr="00822987">
          <w:rPr>
            <w:b/>
            <w:i/>
            <w:highlight w:val="green"/>
          </w:rPr>
          <w:t>where</w:t>
        </w:r>
        <w:r w:rsidR="003F3A99">
          <w:t xml:space="preserve"> </w:t>
        </w:r>
      </w:ins>
      <w:r w:rsidRPr="00DA5A77">
        <w:rPr>
          <w:b/>
          <w:i/>
          <w:highlight w:val="yellow"/>
        </w:rPr>
        <w:t xml:space="preserve">established </w:t>
      </w:r>
      <w:del w:id="196" w:author="Author">
        <w:r w:rsidRPr="00DA5A77" w:rsidDel="007518A1">
          <w:rPr>
            <w:b/>
            <w:i/>
            <w:highlight w:val="yellow"/>
          </w:rPr>
          <w:delText xml:space="preserve">in </w:delText>
        </w:r>
      </w:del>
      <w:ins w:id="197" w:author="Author">
        <w:r w:rsidRPr="00DA5A77">
          <w:rPr>
            <w:b/>
            <w:i/>
            <w:highlight w:val="yellow"/>
          </w:rPr>
          <w:t>by</w:t>
        </w:r>
        <w:r w:rsidRPr="002C5604">
          <w:rPr>
            <w:b/>
            <w:i/>
          </w:rPr>
          <w:t xml:space="preserve"> </w:t>
        </w:r>
      </w:ins>
      <w:del w:id="198" w:author="Author">
        <w:r w:rsidRPr="00822987" w:rsidDel="003F3A99">
          <w:rPr>
            <w:b/>
            <w:i/>
            <w:highlight w:val="green"/>
          </w:rPr>
          <w:delText>the</w:delText>
        </w:r>
        <w:r w:rsidRPr="002C5604" w:rsidDel="003F3A99">
          <w:rPr>
            <w:b/>
            <w:i/>
          </w:rPr>
          <w:delText xml:space="preserve"> </w:delText>
        </w:r>
      </w:del>
      <w:r w:rsidRPr="002C5604">
        <w:rPr>
          <w:b/>
          <w:i/>
        </w:rPr>
        <w:t>legislative acts</w:t>
      </w:r>
      <w:r w:rsidRPr="002C5604">
        <w:t xml:space="preserve"> referred to in </w:t>
      </w:r>
      <w:r w:rsidRPr="002C5604">
        <w:rPr>
          <w:b/>
          <w:i/>
        </w:rPr>
        <w:t>Article 1(2)</w:t>
      </w:r>
      <w:r w:rsidRPr="002C5604">
        <w:t xml:space="preserve"> and foster the consistency of the application of Union law among the colleges of supervisors. </w:t>
      </w:r>
      <w:proofErr w:type="gramStart"/>
      <w:r w:rsidRPr="002C5604">
        <w:t xml:space="preserve">With the objective of converging supervisory best practices, </w:t>
      </w:r>
      <w:r w:rsidRPr="00DA5A77">
        <w:t>the Authority shall promote joint supervisory plans and joint examinations, and</w:t>
      </w:r>
      <w:r w:rsidRPr="00907E65">
        <w:t xml:space="preserve"> </w:t>
      </w:r>
      <w:r w:rsidRPr="002C5604">
        <w:t xml:space="preserve">staff from the Authority </w:t>
      </w:r>
      <w:r w:rsidRPr="00DA5A77">
        <w:rPr>
          <w:b/>
          <w:i/>
        </w:rPr>
        <w:t>shall</w:t>
      </w:r>
      <w:r w:rsidRPr="002C5604">
        <w:t xml:space="preserve"> </w:t>
      </w:r>
      <w:ins w:id="199" w:author="Author">
        <w:r w:rsidR="00822987" w:rsidRPr="00822987">
          <w:rPr>
            <w:b/>
            <w:i/>
            <w:highlight w:val="green"/>
          </w:rPr>
          <w:t xml:space="preserve">have full participation rights in </w:t>
        </w:r>
      </w:ins>
      <w:del w:id="200" w:author="Author">
        <w:r w:rsidRPr="000F7621" w:rsidDel="000F7621">
          <w:rPr>
            <w:b/>
            <w:i/>
            <w:highlight w:val="green"/>
          </w:rPr>
          <w:delText>be a full member</w:delText>
        </w:r>
      </w:del>
      <w:ins w:id="201" w:author="Author">
        <w:del w:id="202" w:author="Author">
          <w:r w:rsidRPr="000F7621" w:rsidDel="000F7621">
            <w:rPr>
              <w:b/>
              <w:i/>
              <w:highlight w:val="green"/>
            </w:rPr>
            <w:delText>s</w:delText>
          </w:r>
        </w:del>
      </w:ins>
      <w:del w:id="203" w:author="Author">
        <w:r w:rsidRPr="002C5604" w:rsidDel="000F7621">
          <w:rPr>
            <w:b/>
            <w:i/>
          </w:rPr>
          <w:delText xml:space="preserve"> </w:delText>
        </w:r>
        <w:r w:rsidRPr="00822987" w:rsidDel="00822987">
          <w:rPr>
            <w:b/>
            <w:i/>
            <w:highlight w:val="green"/>
          </w:rPr>
          <w:delText>of</w:delText>
        </w:r>
        <w:r w:rsidRPr="002C5604" w:rsidDel="00822987">
          <w:rPr>
            <w:b/>
            <w:i/>
          </w:rPr>
          <w:delText xml:space="preserve"> </w:delText>
        </w:r>
      </w:del>
      <w:r w:rsidRPr="002C5604">
        <w:rPr>
          <w:b/>
          <w:i/>
        </w:rPr>
        <w:t xml:space="preserve">the colleges of supervisors and, as such, shall </w:t>
      </w:r>
      <w:r w:rsidRPr="00907E65">
        <w:rPr>
          <w:b/>
          <w:i/>
        </w:rPr>
        <w:t>be</w:t>
      </w:r>
      <w:r w:rsidRPr="00DA5A77">
        <w:rPr>
          <w:b/>
          <w:i/>
        </w:rPr>
        <w:t xml:space="preserve"> able to</w:t>
      </w:r>
      <w:r w:rsidRPr="002C5604">
        <w:t xml:space="preserve"> participate in </w:t>
      </w:r>
      <w:r w:rsidRPr="002C5604">
        <w:rPr>
          <w:b/>
          <w:i/>
        </w:rPr>
        <w:t xml:space="preserve">and, </w:t>
      </w:r>
      <w:ins w:id="204" w:author="Author">
        <w:r w:rsidR="00B73E8C" w:rsidRPr="00B73E8C">
          <w:rPr>
            <w:b/>
            <w:i/>
            <w:highlight w:val="green"/>
          </w:rPr>
          <w:t>if duly justified</w:t>
        </w:r>
      </w:ins>
      <w:del w:id="205" w:author="Author">
        <w:r w:rsidRPr="00B73E8C" w:rsidDel="00B73E8C">
          <w:rPr>
            <w:b/>
            <w:i/>
            <w:highlight w:val="green"/>
          </w:rPr>
          <w:delText>where appropriate</w:delText>
        </w:r>
      </w:del>
      <w:r w:rsidRPr="002C5604">
        <w:rPr>
          <w:b/>
          <w:i/>
        </w:rPr>
        <w:t>, lead</w:t>
      </w:r>
      <w:r w:rsidRPr="002C5604">
        <w:t xml:space="preserve"> the activities of the colleges of supervisors, including on-site examinations, carried out jointly by two or more competent authorities.</w:t>
      </w:r>
      <w:proofErr w:type="gramEnd"/>
      <w:r w:rsidRPr="002C5604">
        <w:t xml:space="preserve"> </w:t>
      </w:r>
      <w:r w:rsidRPr="002C5604">
        <w:rPr>
          <w:rFonts w:eastAsia="Arial Unicode MS"/>
          <w:i/>
          <w:color w:val="000000"/>
          <w:lang w:eastAsia="en-GB"/>
        </w:rPr>
        <w:t>(51 Balz, Berès</w:t>
      </w:r>
      <w:ins w:id="206" w:author="Author">
        <w:r w:rsidRPr="002C5604">
          <w:rPr>
            <w:rFonts w:eastAsia="Arial Unicode MS"/>
            <w:b/>
            <w:i/>
            <w:color w:val="000000"/>
            <w:lang w:eastAsia="en-GB"/>
          </w:rPr>
          <w:t>, 476 Berès</w:t>
        </w:r>
      </w:ins>
      <w:r w:rsidRPr="002C5604">
        <w:rPr>
          <w:rFonts w:eastAsia="Arial Unicode MS"/>
          <w:i/>
          <w:color w:val="000000"/>
          <w:lang w:eastAsia="en-GB"/>
        </w:rPr>
        <w:t>)</w:t>
      </w:r>
    </w:p>
    <w:p w14:paraId="0AA43FF3"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2.  The Authority shall lead in ensuring a consistent functioning of colleges of supervisors for cross-border institutions across the Union, taking account of the systemic risk posed by financial institutions referred to in Article 23, and shall, where appropriate, convene a meeting of a college.</w:t>
      </w:r>
    </w:p>
    <w:p w14:paraId="5A35FEBB"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 xml:space="preserve">For the purpose of this paragraph and of paragraph 1 of this Article, the Authority </w:t>
      </w:r>
      <w:proofErr w:type="gramStart"/>
      <w:r w:rsidRPr="002C5604">
        <w:rPr>
          <w:rFonts w:eastAsia="Arial Unicode MS"/>
          <w:color w:val="000000"/>
          <w:lang w:eastAsia="en-GB"/>
        </w:rPr>
        <w:t>shall be considered</w:t>
      </w:r>
      <w:proofErr w:type="gramEnd"/>
      <w:r w:rsidRPr="002C5604">
        <w:rPr>
          <w:rFonts w:eastAsia="Arial Unicode MS"/>
          <w:color w:val="000000"/>
          <w:lang w:eastAsia="en-GB"/>
        </w:rPr>
        <w:t xml:space="preserve"> a ‘competent authority’ within the meaning of the relevant legislation.</w:t>
      </w:r>
    </w:p>
    <w:p w14:paraId="647A2146"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The Authority may:</w:t>
      </w:r>
    </w:p>
    <w:p w14:paraId="3C5B765D"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(a) </w:t>
      </w:r>
      <w:proofErr w:type="gramStart"/>
      <w:r w:rsidRPr="002C5604">
        <w:rPr>
          <w:rFonts w:eastAsia="Arial Unicode MS"/>
          <w:color w:val="000000"/>
          <w:lang w:eastAsia="en-GB"/>
        </w:rPr>
        <w:t>collect</w:t>
      </w:r>
      <w:proofErr w:type="gramEnd"/>
      <w:r w:rsidRPr="002C5604">
        <w:rPr>
          <w:rFonts w:eastAsia="Arial Unicode MS"/>
          <w:color w:val="000000"/>
          <w:lang w:eastAsia="en-GB"/>
        </w:rPr>
        <w:t xml:space="preserve"> and share all relevant information in cooperation with the competent authorities in order to facilitate the work of the college and establish and manage a central system to make such information accessible to the competent authorities in the college;</w:t>
      </w:r>
    </w:p>
    <w:p w14:paraId="1BD891E6" w14:textId="77777777" w:rsidR="00661E99" w:rsidRDefault="00661E99" w:rsidP="00661E99">
      <w:pPr>
        <w:spacing w:before="120"/>
        <w:rPr>
          <w:rFonts w:eastAsia="Arial Unicode MS"/>
          <w:i/>
          <w:color w:val="000000"/>
          <w:lang w:eastAsia="en-GB"/>
        </w:rPr>
      </w:pPr>
      <w:r w:rsidRPr="002C5604">
        <w:t xml:space="preserve"> </w:t>
      </w:r>
      <w:proofErr w:type="gramStart"/>
      <w:r w:rsidRPr="002C5604">
        <w:t>(b) initiate and coordinate Union-wide stress tests in accordance with Article 32 to assess the resilience of financial institutions, in particular the systemic risk posed by financial institutions as referred to in Article 23, to adverse market developments, and evaluate the potential for systemic risk to increase in situations of stress, ensuring that a consistent methodology is applied at the national level to such tests and, where appropriate, address a recommendation to the competent authority to correct issues identified in the stress test</w:t>
      </w:r>
      <w:r w:rsidRPr="002C5604">
        <w:rPr>
          <w:b/>
          <w:i/>
        </w:rPr>
        <w:t>, including</w:t>
      </w:r>
      <w:r>
        <w:rPr>
          <w:b/>
          <w:i/>
        </w:rPr>
        <w:t xml:space="preserve"> to conduct specific assessments.</w:t>
      </w:r>
      <w:proofErr w:type="gramEnd"/>
      <w:r>
        <w:rPr>
          <w:b/>
          <w:i/>
        </w:rPr>
        <w:t xml:space="preserve"> </w:t>
      </w:r>
      <w:r w:rsidRPr="002C5604">
        <w:rPr>
          <w:b/>
          <w:i/>
        </w:rPr>
        <w:t>It may request competent authorities to carry out on-site inspections, and may participate in such on-site inspections, in order to ensure comparability and reliability of methods, practices and results of Union-wide assessments</w:t>
      </w:r>
      <w:proofErr w:type="gramStart"/>
      <w:r w:rsidRPr="002C5604">
        <w:t>;</w:t>
      </w:r>
      <w:proofErr w:type="gramEnd"/>
      <w:r w:rsidRPr="002C5604">
        <w:t xml:space="preserve"> </w:t>
      </w:r>
      <w:r w:rsidRPr="002C5604">
        <w:rPr>
          <w:rFonts w:eastAsia="Arial Unicode MS"/>
          <w:i/>
          <w:color w:val="000000"/>
          <w:lang w:eastAsia="en-GB"/>
        </w:rPr>
        <w:t>(52 Balz, Berès, 475 Giegold)</w:t>
      </w:r>
    </w:p>
    <w:p w14:paraId="5E61DC4D" w14:textId="77777777" w:rsidR="00661E99" w:rsidRPr="002432B8" w:rsidRDefault="00661E99" w:rsidP="00661E99">
      <w:pPr>
        <w:spacing w:before="120"/>
        <w:rPr>
          <w:b/>
          <w:i/>
        </w:rPr>
      </w:pPr>
      <w:r w:rsidRPr="002C5604">
        <w:rPr>
          <w:rFonts w:eastAsia="Arial Unicode MS"/>
          <w:color w:val="000000"/>
          <w:lang w:eastAsia="en-GB"/>
        </w:rPr>
        <w:t>(c) </w:t>
      </w:r>
      <w:proofErr w:type="gramStart"/>
      <w:r w:rsidRPr="002C5604">
        <w:rPr>
          <w:rFonts w:eastAsia="Arial Unicode MS"/>
          <w:color w:val="000000"/>
          <w:lang w:eastAsia="en-GB"/>
        </w:rPr>
        <w:t>promote</w:t>
      </w:r>
      <w:proofErr w:type="gramEnd"/>
      <w:r w:rsidRPr="002C5604">
        <w:rPr>
          <w:rFonts w:eastAsia="Arial Unicode MS"/>
          <w:color w:val="000000"/>
          <w:lang w:eastAsia="en-GB"/>
        </w:rPr>
        <w:t xml:space="preserve"> effective and efficient supervisory activities, including evaluating the risks to which financial institutions are or might be exposed as determined under the supervisory review process or in stress situations;</w:t>
      </w:r>
    </w:p>
    <w:p w14:paraId="6B4D5534"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(d) </w:t>
      </w:r>
      <w:proofErr w:type="gramStart"/>
      <w:r w:rsidRPr="002C5604">
        <w:rPr>
          <w:rFonts w:eastAsia="Arial Unicode MS"/>
          <w:color w:val="000000"/>
          <w:lang w:eastAsia="en-GB"/>
        </w:rPr>
        <w:t>oversee</w:t>
      </w:r>
      <w:proofErr w:type="gramEnd"/>
      <w:r w:rsidRPr="002C5604">
        <w:rPr>
          <w:rFonts w:eastAsia="Arial Unicode MS"/>
          <w:color w:val="000000"/>
          <w:lang w:eastAsia="en-GB"/>
        </w:rPr>
        <w:t>, in accordance with the tasks and powers specified in this Regulation, the tasks carried out by the competent authorities; and</w:t>
      </w:r>
    </w:p>
    <w:p w14:paraId="10CAA6ED"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(e) </w:t>
      </w:r>
      <w:proofErr w:type="gramStart"/>
      <w:r w:rsidRPr="002C5604">
        <w:rPr>
          <w:rFonts w:eastAsia="Arial Unicode MS"/>
          <w:color w:val="000000"/>
          <w:lang w:eastAsia="en-GB"/>
        </w:rPr>
        <w:t>request</w:t>
      </w:r>
      <w:proofErr w:type="gramEnd"/>
      <w:r w:rsidRPr="002C5604">
        <w:rPr>
          <w:rFonts w:eastAsia="Arial Unicode MS"/>
          <w:color w:val="000000"/>
          <w:lang w:eastAsia="en-GB"/>
        </w:rPr>
        <w:t xml:space="preserve"> further deliberations of a college in any cases where it considers that the decision would result in an incorrect application of Union law or would not contribute to the objective of convergence of supervisory practices. It may also require the consolidating supervisor to schedule a meeting of the college or add a point to the agenda of a meeting.</w:t>
      </w:r>
    </w:p>
    <w:p w14:paraId="49728F77" w14:textId="77777777" w:rsidR="00661E99" w:rsidRPr="002C5604" w:rsidRDefault="00661E99" w:rsidP="00661E99">
      <w:pPr>
        <w:spacing w:before="120"/>
        <w:rPr>
          <w:rFonts w:eastAsia="Arial Unicode MS"/>
          <w:color w:val="000000"/>
          <w:lang w:eastAsia="en-GB"/>
        </w:rPr>
      </w:pPr>
      <w:proofErr w:type="gramStart"/>
      <w:r w:rsidRPr="002C5604">
        <w:t xml:space="preserve">3. The Authority may develop draft regulatory and implementing technical standards </w:t>
      </w:r>
      <w:r w:rsidRPr="002C5604">
        <w:rPr>
          <w:b/>
          <w:i/>
        </w:rPr>
        <w:t xml:space="preserve">as specified in the legislative acts referred to in Article 1(2) and in accordance with the </w:t>
      </w:r>
      <w:r w:rsidRPr="002C5604">
        <w:rPr>
          <w:b/>
          <w:i/>
        </w:rPr>
        <w:lastRenderedPageBreak/>
        <w:t>procedure laid down in Articles 10 to 15</w:t>
      </w:r>
      <w:r w:rsidRPr="002C5604">
        <w:t xml:space="preserve"> to ensure uniform conditions of application with respect to the provisions regarding the operational functioning of colleges of supervisors and issue guidelines and recommendations adopted pursuant to Article 16 to promote convergence in supervisory functioning and best practices adopted by the colleges of supervisors.</w:t>
      </w:r>
      <w:proofErr w:type="gramEnd"/>
      <w:r w:rsidRPr="002C5604">
        <w:rPr>
          <w:rFonts w:eastAsia="Arial Unicode MS"/>
          <w:i/>
          <w:color w:val="000000"/>
          <w:lang w:eastAsia="en-GB"/>
        </w:rPr>
        <w:t xml:space="preserve"> (53 Balz, Berès)</w:t>
      </w:r>
    </w:p>
    <w:p w14:paraId="4AF69901"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4.  The Authority shall have a legally binding mediation role to resolve disputes between competent authorities in accordance with the procedure set out in Article 19. The Authority may take supervisory decisions directly applicable to the institution concerned in accordance with Article 19.</w:t>
      </w:r>
    </w:p>
    <w:p w14:paraId="71588DDB" w14:textId="77777777" w:rsidR="00661E99" w:rsidRPr="002C5604" w:rsidRDefault="00661E99" w:rsidP="00661E99">
      <w:pPr>
        <w:rPr>
          <w:b/>
          <w:i/>
        </w:rPr>
      </w:pPr>
    </w:p>
    <w:p w14:paraId="6D470A3C" w14:textId="77777777" w:rsidR="00661E99" w:rsidRPr="002C5604" w:rsidRDefault="005D1786" w:rsidP="00B3195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5D1786">
        <w:rPr>
          <w:b w:val="0"/>
          <w:i/>
          <w:iCs/>
        </w:rPr>
        <w:t xml:space="preserve">AMs tabled specifically to Article 21 of the </w:t>
      </w:r>
      <w:r>
        <w:rPr>
          <w:b w:val="0"/>
          <w:i/>
          <w:iCs/>
        </w:rPr>
        <w:t>EBA</w:t>
      </w:r>
      <w:r w:rsidRPr="005D1786">
        <w:rPr>
          <w:b w:val="0"/>
          <w:i/>
          <w:iCs/>
        </w:rPr>
        <w:t xml:space="preserve"> Regulation that fall if COMP is </w:t>
      </w:r>
      <w:proofErr w:type="gramStart"/>
      <w:r w:rsidRPr="005D1786">
        <w:rPr>
          <w:b w:val="0"/>
          <w:i/>
          <w:iCs/>
        </w:rPr>
        <w:t>adopted</w:t>
      </w:r>
      <w:r w:rsidR="00661E99" w:rsidRPr="002C5604">
        <w:rPr>
          <w:b w:val="0"/>
          <w:i/>
          <w:iCs/>
        </w:rPr>
        <w:t>:</w:t>
      </w:r>
      <w:proofErr w:type="gramEnd"/>
      <w:r w:rsidR="00661E99" w:rsidRPr="002C5604">
        <w:rPr>
          <w:b w:val="0"/>
          <w:i/>
          <w:iCs/>
        </w:rPr>
        <w:t xml:space="preserve"> 51-53 Balz, Berès</w:t>
      </w:r>
      <w:r w:rsidR="00CF7008">
        <w:rPr>
          <w:b w:val="0"/>
          <w:i/>
          <w:iCs/>
        </w:rPr>
        <w:t xml:space="preserve">, </w:t>
      </w:r>
      <w:r w:rsidR="00CF7008" w:rsidRPr="002C5604">
        <w:rPr>
          <w:b w:val="0"/>
          <w:i/>
          <w:iCs/>
        </w:rPr>
        <w:t>475 Giegold</w:t>
      </w:r>
      <w:r w:rsidR="00B31952">
        <w:rPr>
          <w:rStyle w:val="HideTWBExt"/>
          <w:rFonts w:ascii="Times New Roman" w:eastAsiaTheme="majorEastAsia" w:hAnsi="Times New Roman" w:cs="Times New Roman"/>
          <w:b w:val="0"/>
          <w:i/>
        </w:rPr>
        <w:t xml:space="preserve">, </w:t>
      </w:r>
      <w:r w:rsidR="00B31952" w:rsidRPr="002C5604">
        <w:rPr>
          <w:b w:val="0"/>
          <w:i/>
          <w:iCs/>
        </w:rPr>
        <w:t>476 Berès</w:t>
      </w:r>
    </w:p>
    <w:p w14:paraId="59608D6A" w14:textId="77777777" w:rsidR="00661E99" w:rsidRDefault="00661E99" w:rsidP="00661E99">
      <w:pPr>
        <w:rPr>
          <w:b/>
          <w:i/>
        </w:rPr>
      </w:pPr>
    </w:p>
    <w:p w14:paraId="681E11D1" w14:textId="77777777" w:rsidR="00527592" w:rsidRDefault="00527592" w:rsidP="0052759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21 </w:t>
      </w:r>
      <w:r w:rsidRPr="00F0794C">
        <w:rPr>
          <w:b w:val="0"/>
          <w:i/>
          <w:iCs/>
        </w:rPr>
        <w:t xml:space="preserve">of the </w:t>
      </w:r>
      <w:r>
        <w:rPr>
          <w:b w:val="0"/>
          <w:i/>
          <w:iCs/>
        </w:rPr>
        <w:t>EIOPA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649E77DC" w14:textId="77777777" w:rsidR="00527592" w:rsidRDefault="00527592" w:rsidP="00527592">
      <w:pPr>
        <w:rPr>
          <w:rFonts w:eastAsia="Times New Roman"/>
          <w:b/>
          <w:i/>
          <w:iCs/>
          <w:color w:val="000000"/>
          <w:lang w:eastAsia="en-GB"/>
        </w:rPr>
      </w:pPr>
    </w:p>
    <w:p w14:paraId="2E691335" w14:textId="77777777" w:rsidR="00527592" w:rsidRDefault="00527592" w:rsidP="0052759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21 </w:t>
      </w:r>
      <w:r w:rsidRPr="00F0794C">
        <w:rPr>
          <w:b w:val="0"/>
          <w:i/>
          <w:iCs/>
        </w:rPr>
        <w:t xml:space="preserve">of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10129B65" w14:textId="77777777" w:rsidR="00527592" w:rsidRPr="002C5604" w:rsidRDefault="00527592" w:rsidP="00661E99">
      <w:pPr>
        <w:rPr>
          <w:b/>
          <w:i/>
        </w:rPr>
      </w:pPr>
    </w:p>
    <w:p w14:paraId="34E01B94" w14:textId="77777777" w:rsidR="00661E99" w:rsidRPr="002C5604" w:rsidRDefault="00661E99" w:rsidP="00661E9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C5604">
        <w:rPr>
          <w:b w:val="0"/>
          <w:i/>
          <w:iCs/>
        </w:rPr>
        <w:t xml:space="preserve">AMs not addressed in COMP: </w:t>
      </w:r>
    </w:p>
    <w:p w14:paraId="148EC4DA" w14:textId="77777777" w:rsidR="00661E99" w:rsidRDefault="00661E99" w:rsidP="00661E99">
      <w:pPr>
        <w:rPr>
          <w:b/>
          <w:i/>
        </w:rPr>
      </w:pPr>
    </w:p>
    <w:p w14:paraId="442288A1" w14:textId="77777777" w:rsidR="00B30C96" w:rsidRDefault="00B30C96">
      <w:pPr>
        <w:jc w:val="left"/>
        <w:rPr>
          <w:b/>
          <w:i/>
        </w:rPr>
      </w:pPr>
      <w:r>
        <w:rPr>
          <w:b/>
          <w:i/>
        </w:rPr>
        <w:br w:type="page"/>
      </w:r>
    </w:p>
    <w:p w14:paraId="7BE0737C" w14:textId="77777777" w:rsidR="00DA3E47" w:rsidRDefault="00DA3E47" w:rsidP="00DA3E47">
      <w:pPr>
        <w:spacing w:after="120"/>
        <w:rPr>
          <w:rFonts w:eastAsia="Times New Roman"/>
          <w:b/>
          <w:i/>
          <w:iCs/>
          <w:color w:val="000000"/>
          <w:lang w:eastAsia="en-GB"/>
        </w:rPr>
      </w:pPr>
      <w:commentRangeStart w:id="207"/>
      <w:r>
        <w:rPr>
          <w:rFonts w:eastAsia="Times New Roman"/>
          <w:b/>
          <w:i/>
          <w:iCs/>
          <w:color w:val="000000"/>
          <w:lang w:eastAsia="en-GB"/>
        </w:rPr>
        <w:lastRenderedPageBreak/>
        <w:t>C</w:t>
      </w:r>
      <w:r w:rsidRPr="001A6757">
        <w:rPr>
          <w:rFonts w:eastAsia="Times New Roman"/>
          <w:b/>
          <w:i/>
          <w:iCs/>
          <w:color w:val="000000"/>
          <w:lang w:eastAsia="en-GB"/>
        </w:rPr>
        <w:t>OMP</w:t>
      </w:r>
      <w:r>
        <w:rPr>
          <w:rFonts w:eastAsia="Times New Roman"/>
          <w:b/>
          <w:i/>
          <w:iCs/>
          <w:color w:val="000000"/>
          <w:lang w:eastAsia="en-GB"/>
        </w:rPr>
        <w:t xml:space="preserve"> </w:t>
      </w:r>
      <w:proofErr w:type="spellStart"/>
      <w:r>
        <w:rPr>
          <w:rFonts w:eastAsia="Times New Roman"/>
          <w:b/>
          <w:i/>
          <w:iCs/>
          <w:color w:val="000000"/>
          <w:lang w:eastAsia="en-GB"/>
        </w:rPr>
        <w:t>Qa</w:t>
      </w:r>
      <w:proofErr w:type="spellEnd"/>
      <w:r w:rsidRPr="001A6757">
        <w:rPr>
          <w:rFonts w:eastAsia="Times New Roman"/>
          <w:b/>
          <w:i/>
          <w:iCs/>
          <w:color w:val="000000"/>
          <w:lang w:eastAsia="en-GB"/>
        </w:rPr>
        <w:t xml:space="preserve"> on </w:t>
      </w:r>
      <w:r>
        <w:rPr>
          <w:rFonts w:eastAsia="Times New Roman"/>
          <w:b/>
          <w:i/>
          <w:iCs/>
          <w:color w:val="000000"/>
          <w:lang w:eastAsia="en-GB"/>
        </w:rPr>
        <w:t>Internal Models</w:t>
      </w:r>
      <w:commentRangeEnd w:id="207"/>
      <w:r>
        <w:rPr>
          <w:rStyle w:val="CommentReference"/>
        </w:rPr>
        <w:commentReference w:id="207"/>
      </w:r>
    </w:p>
    <w:p w14:paraId="6CBB4492" w14:textId="77777777" w:rsidR="00DA3E47" w:rsidRPr="001A6757" w:rsidRDefault="00DA3E47" w:rsidP="00DA3E47">
      <w:pPr>
        <w:spacing w:after="120"/>
        <w:rPr>
          <w:rFonts w:eastAsia="Times New Roman"/>
          <w:b/>
          <w:i/>
          <w:iCs/>
          <w:color w:val="000000"/>
          <w:lang w:eastAsia="en-GB"/>
        </w:rPr>
      </w:pPr>
    </w:p>
    <w:p w14:paraId="67427DDD" w14:textId="77777777" w:rsidR="00DA3E47" w:rsidRDefault="00DA3E47" w:rsidP="00DA3E47">
      <w:pPr>
        <w:spacing w:after="120"/>
        <w:rPr>
          <w:rFonts w:eastAsia="Times New Roman"/>
          <w:b/>
          <w:i/>
          <w:iCs/>
          <w:color w:val="000000"/>
          <w:lang w:eastAsia="en-GB"/>
        </w:rPr>
      </w:pPr>
      <w:r w:rsidRPr="00081A2E">
        <w:rPr>
          <w:rFonts w:eastAsia="Times New Roman"/>
          <w:b/>
          <w:i/>
          <w:iCs/>
          <w:color w:val="000000"/>
          <w:lang w:eastAsia="en-GB"/>
        </w:rPr>
        <w:t xml:space="preserve">Article 21a of the EIOPA Regulation </w:t>
      </w:r>
      <w:proofErr w:type="gramStart"/>
      <w:r w:rsidRPr="00081A2E">
        <w:rPr>
          <w:rFonts w:eastAsia="Times New Roman"/>
          <w:b/>
          <w:i/>
          <w:iCs/>
          <w:color w:val="000000"/>
          <w:lang w:eastAsia="en-GB"/>
        </w:rPr>
        <w:t>is replaced</w:t>
      </w:r>
      <w:proofErr w:type="gramEnd"/>
      <w:r w:rsidRPr="00081A2E">
        <w:rPr>
          <w:rFonts w:eastAsia="Times New Roman"/>
          <w:b/>
          <w:i/>
          <w:iCs/>
          <w:color w:val="000000"/>
          <w:lang w:eastAsia="en-GB"/>
        </w:rPr>
        <w:t xml:space="preserve"> by the following:</w:t>
      </w:r>
    </w:p>
    <w:p w14:paraId="7CE3659E" w14:textId="77777777" w:rsidR="00DA3E47" w:rsidRPr="00081A2E" w:rsidRDefault="00DA3E47" w:rsidP="00DA3E47">
      <w:pPr>
        <w:spacing w:after="120"/>
        <w:rPr>
          <w:rFonts w:eastAsia="Times New Roman"/>
          <w:b/>
          <w:i/>
          <w:iCs/>
          <w:color w:val="000000"/>
          <w:lang w:eastAsia="en-GB"/>
        </w:rPr>
      </w:pPr>
    </w:p>
    <w:p w14:paraId="3ABE528A" w14:textId="209D3CA2" w:rsidR="00DA3E47" w:rsidRPr="00A83F15" w:rsidRDefault="00DA3E47" w:rsidP="00DA3E47">
      <w:pPr>
        <w:spacing w:after="120"/>
        <w:jc w:val="center"/>
      </w:pPr>
      <w:r w:rsidRPr="00A83F15">
        <w:t>Article 21a</w:t>
      </w:r>
      <w:r w:rsidR="009C0215">
        <w:t xml:space="preserve"> </w:t>
      </w:r>
      <w:ins w:id="208" w:author="Author">
        <w:r w:rsidR="009C0215" w:rsidRPr="002C5604">
          <w:rPr>
            <w:rFonts w:eastAsia="Arial Unicode MS"/>
            <w:b/>
            <w:i/>
            <w:iCs/>
            <w:color w:val="000000"/>
            <w:lang w:eastAsia="en-GB"/>
          </w:rPr>
          <w:t xml:space="preserve">(&gt; applies </w:t>
        </w:r>
        <w:r w:rsidR="009C0215">
          <w:rPr>
            <w:rFonts w:eastAsia="Arial Unicode MS"/>
            <w:b/>
            <w:i/>
            <w:iCs/>
            <w:color w:val="000000"/>
            <w:lang w:eastAsia="en-GB"/>
          </w:rPr>
          <w:t>only to</w:t>
        </w:r>
        <w:r w:rsidR="009C0215" w:rsidRPr="002C5604">
          <w:rPr>
            <w:rFonts w:eastAsia="Arial Unicode MS"/>
            <w:b/>
            <w:i/>
            <w:iCs/>
            <w:color w:val="000000"/>
            <w:lang w:eastAsia="en-GB"/>
          </w:rPr>
          <w:t xml:space="preserve"> Art. 2)</w:t>
        </w:r>
      </w:ins>
    </w:p>
    <w:p w14:paraId="32714097" w14:textId="77777777" w:rsidR="00DA3E47" w:rsidRPr="00A83F15" w:rsidRDefault="00DA3E47" w:rsidP="00DA3E47">
      <w:pPr>
        <w:spacing w:after="120"/>
        <w:jc w:val="center"/>
      </w:pPr>
      <w:r w:rsidRPr="00A83F15">
        <w:t>Internal models</w:t>
      </w:r>
    </w:p>
    <w:p w14:paraId="3DC7AD22" w14:textId="77777777" w:rsidR="00DA3E47" w:rsidRDefault="00DA3E47" w:rsidP="00DA3E47">
      <w:pPr>
        <w:spacing w:after="120"/>
      </w:pPr>
      <w:r w:rsidRPr="00A83F15">
        <w:t xml:space="preserve">1. </w:t>
      </w:r>
      <w:ins w:id="209" w:author="Author">
        <w:r w:rsidRPr="00DA3E47">
          <w:rPr>
            <w:b/>
            <w:i/>
            <w:highlight w:val="lightGray"/>
          </w:rPr>
          <w:t>Without prejudice to Article 122 of Directive 2009/138/EC</w:t>
        </w:r>
        <w:r w:rsidRPr="00DA3E47">
          <w:rPr>
            <w:highlight w:val="lightGray"/>
          </w:rPr>
          <w:t xml:space="preserve"> </w:t>
        </w:r>
      </w:ins>
      <w:del w:id="210" w:author="Author">
        <w:r w:rsidRPr="00DA3E47" w:rsidDel="00081A2E">
          <w:rPr>
            <w:highlight w:val="lightGray"/>
          </w:rPr>
          <w:delText>In order to contribute to the establishment of high-quality common supervisory standards and practices,</w:delText>
        </w:r>
        <w:r w:rsidRPr="00A83F15" w:rsidDel="00081A2E">
          <w:delText xml:space="preserve"> </w:delText>
        </w:r>
      </w:del>
      <w:r w:rsidRPr="00A83F15">
        <w:t xml:space="preserve">the Authority shall </w:t>
      </w:r>
      <w:del w:id="211" w:author="Author">
        <w:r w:rsidRPr="00A83F15" w:rsidDel="00081A2E">
          <w:delText xml:space="preserve">on its own initiative, or </w:delText>
        </w:r>
      </w:del>
      <w:r w:rsidRPr="00A83F15">
        <w:t xml:space="preserve">upon request from one or more supervisory authorities: </w:t>
      </w:r>
      <w:ins w:id="212" w:author="Author">
        <w:r w:rsidRPr="00DA3E47">
          <w:rPr>
            <w:rFonts w:eastAsia="Times New Roman"/>
            <w:b/>
            <w:i/>
            <w:iCs/>
            <w:color w:val="000000"/>
            <w:highlight w:val="lightGray"/>
            <w:lang w:eastAsia="en-GB"/>
          </w:rPr>
          <w:t>(230 Balz-Berès, 903 Karas, 904 Ferber &gt; applies only to Art. 2)</w:t>
        </w:r>
      </w:ins>
    </w:p>
    <w:p w14:paraId="3049C7BF" w14:textId="77777777" w:rsidR="00DA3E47" w:rsidRPr="00A83F15" w:rsidRDefault="00DA3E47" w:rsidP="00DA3E47">
      <w:pPr>
        <w:spacing w:after="120"/>
      </w:pPr>
      <w:r w:rsidRPr="00A83F15">
        <w:t xml:space="preserve"> (a) Issue </w:t>
      </w:r>
      <w:ins w:id="213" w:author="Author">
        <w:r w:rsidRPr="00DA3E47">
          <w:rPr>
            <w:b/>
            <w:i/>
            <w:highlight w:val="lightGray"/>
          </w:rPr>
          <w:t xml:space="preserve">advice </w:t>
        </w:r>
      </w:ins>
      <w:del w:id="214" w:author="Author">
        <w:r w:rsidRPr="00DA3E47" w:rsidDel="008E799B">
          <w:rPr>
            <w:highlight w:val="lightGray"/>
          </w:rPr>
          <w:delText>opinions</w:delText>
        </w:r>
        <w:r w:rsidRPr="00A83F15" w:rsidDel="008E799B">
          <w:delText xml:space="preserve"> </w:delText>
        </w:r>
      </w:del>
      <w:r w:rsidRPr="00A83F15">
        <w:t xml:space="preserve">to the supervisory authorities concerned on the application to use or </w:t>
      </w:r>
      <w:ins w:id="215" w:author="Author">
        <w:r w:rsidRPr="00DA3E47">
          <w:rPr>
            <w:b/>
            <w:i/>
            <w:highlight w:val="lightGray"/>
          </w:rPr>
          <w:t>to</w:t>
        </w:r>
        <w:r w:rsidRPr="009D0DF0">
          <w:rPr>
            <w:b/>
            <w:i/>
          </w:rPr>
          <w:t xml:space="preserve"> </w:t>
        </w:r>
      </w:ins>
      <w:r w:rsidRPr="00A83F15">
        <w:t xml:space="preserve">change an internal model. To this end, EIOPA </w:t>
      </w:r>
      <w:r w:rsidRPr="004B6FFA">
        <w:t>may</w:t>
      </w:r>
      <w:r w:rsidRPr="00A83F15">
        <w:t xml:space="preserve"> request all the information necessary from the supervisory authorities concerned; and </w:t>
      </w:r>
      <w:ins w:id="216" w:author="Author">
        <w:r w:rsidRPr="00DA3E47">
          <w:rPr>
            <w:rFonts w:eastAsia="Times New Roman"/>
            <w:b/>
            <w:i/>
            <w:iCs/>
            <w:color w:val="000000"/>
            <w:highlight w:val="lightGray"/>
            <w:lang w:eastAsia="en-GB"/>
          </w:rPr>
          <w:t>(231 Balz-Berès &gt; applies only to Art. 2)</w:t>
        </w:r>
      </w:ins>
    </w:p>
    <w:p w14:paraId="1980AE6D" w14:textId="77777777" w:rsidR="00DA3E47" w:rsidRPr="00A83F15" w:rsidRDefault="00DA3E47" w:rsidP="00DA3E47">
      <w:pPr>
        <w:spacing w:after="120"/>
      </w:pPr>
      <w:proofErr w:type="gramStart"/>
      <w:r w:rsidRPr="00A83F15">
        <w:t>(b) In case of disagreement related to the approval of internal models</w:t>
      </w:r>
      <w:proofErr w:type="gramEnd"/>
      <w:r w:rsidRPr="00A83F15">
        <w:t xml:space="preserve"> assist the supervisory concerned authorities in reaching an agreement in accordance with the procedure set out in Article 19. </w:t>
      </w:r>
    </w:p>
    <w:p w14:paraId="78B03C5F" w14:textId="77777777" w:rsidR="00DA3E47" w:rsidRDefault="00DA3E47" w:rsidP="00DA3E47">
      <w:pPr>
        <w:spacing w:after="120"/>
      </w:pPr>
      <w:r w:rsidRPr="00A83F15">
        <w:t>2. In the circumstances set out under Article 231(6a) of Directive 2009/138/EC, undertakings may request EIOPA to assist the competent authorities in reaching an agreement in accordance with the procedure set out in Article 19.</w:t>
      </w:r>
    </w:p>
    <w:p w14:paraId="1C09123C" w14:textId="77777777" w:rsidR="00527592" w:rsidRDefault="00527592" w:rsidP="00527592">
      <w:pPr>
        <w:rPr>
          <w:rFonts w:eastAsia="Times New Roman"/>
          <w:b/>
          <w:i/>
          <w:iCs/>
          <w:color w:val="000000"/>
          <w:lang w:eastAsia="en-GB"/>
        </w:rPr>
      </w:pPr>
    </w:p>
    <w:p w14:paraId="230D35E1" w14:textId="77777777" w:rsidR="000579AA" w:rsidRDefault="000579AA" w:rsidP="000579A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the</w:t>
      </w:r>
      <w:r w:rsidRPr="00A64C07">
        <w:rPr>
          <w:b w:val="0"/>
          <w:i/>
          <w:iCs/>
        </w:rPr>
        <w:t xml:space="preserve"> </w:t>
      </w:r>
      <w:r>
        <w:rPr>
          <w:b w:val="0"/>
          <w:i/>
          <w:iCs/>
        </w:rPr>
        <w:t>EBA</w:t>
      </w:r>
      <w:r w:rsidRPr="00A64C07">
        <w:rPr>
          <w:b w:val="0"/>
          <w:i/>
          <w:iCs/>
        </w:rPr>
        <w:t xml:space="preserve"> Regulation that fall if COMP is </w:t>
      </w:r>
      <w:proofErr w:type="gramStart"/>
      <w:r w:rsidRPr="00A64C07">
        <w:rPr>
          <w:b w:val="0"/>
          <w:i/>
          <w:iCs/>
        </w:rPr>
        <w:t>adopted</w:t>
      </w:r>
      <w:r w:rsidRPr="00DA7BFE">
        <w:rPr>
          <w:b w:val="0"/>
          <w:i/>
          <w:iCs/>
        </w:rPr>
        <w:t>:</w:t>
      </w:r>
      <w:proofErr w:type="gramEnd"/>
      <w:r w:rsidRPr="00DA7BFE">
        <w:rPr>
          <w:b w:val="0"/>
          <w:i/>
          <w:iCs/>
        </w:rPr>
        <w:t xml:space="preserve"> </w:t>
      </w:r>
      <w:r>
        <w:rPr>
          <w:b w:val="0"/>
          <w:i/>
          <w:iCs/>
        </w:rPr>
        <w:t>230 Balz-Berès, 231 Balz-Berès, 381 Cornillet et al</w:t>
      </w:r>
    </w:p>
    <w:p w14:paraId="4CD8C76A" w14:textId="77777777" w:rsidR="000579AA" w:rsidRPr="00DA7BFE" w:rsidRDefault="000579AA" w:rsidP="000579AA">
      <w:pPr>
        <w:rPr>
          <w:b/>
          <w:i/>
        </w:rPr>
      </w:pPr>
    </w:p>
    <w:p w14:paraId="3366FCB5" w14:textId="77777777" w:rsidR="000579AA" w:rsidRDefault="000579AA" w:rsidP="000579A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the</w:t>
      </w:r>
      <w:r w:rsidRPr="00A64C07">
        <w:rPr>
          <w:b w:val="0"/>
          <w:i/>
          <w:iCs/>
        </w:rPr>
        <w:t xml:space="preserve"> </w:t>
      </w:r>
      <w:r>
        <w:rPr>
          <w:b w:val="0"/>
          <w:i/>
          <w:iCs/>
        </w:rPr>
        <w:t>EIOPA</w:t>
      </w:r>
      <w:r w:rsidRPr="00A64C07">
        <w:rPr>
          <w:b w:val="0"/>
          <w:i/>
          <w:iCs/>
        </w:rPr>
        <w:t xml:space="preserve"> Regulation that fall if COMP is </w:t>
      </w:r>
      <w:proofErr w:type="gramStart"/>
      <w:r w:rsidRPr="004C6B30">
        <w:rPr>
          <w:b w:val="0"/>
          <w:i/>
          <w:iCs/>
        </w:rPr>
        <w:t>adopted:</w:t>
      </w:r>
      <w:proofErr w:type="gramEnd"/>
      <w:r w:rsidRPr="004C6B30">
        <w:rPr>
          <w:b w:val="0"/>
          <w:i/>
          <w:iCs/>
        </w:rPr>
        <w:t xml:space="preserve"> 878 Berès, 902 Berès, 903 Karas, 904 Ferber, 905 Berès, 907 Berès</w:t>
      </w:r>
    </w:p>
    <w:p w14:paraId="10F9855F" w14:textId="77777777" w:rsidR="000579AA" w:rsidRPr="002153D7" w:rsidRDefault="000579AA" w:rsidP="000579AA">
      <w:pPr>
        <w:rPr>
          <w:b/>
          <w:i/>
          <w:iCs/>
        </w:rPr>
      </w:pPr>
    </w:p>
    <w:p w14:paraId="4F7E4A47" w14:textId="77777777" w:rsidR="000579AA" w:rsidRDefault="000579AA" w:rsidP="000579A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the</w:t>
      </w:r>
      <w:r w:rsidRPr="00A64C07">
        <w:rPr>
          <w:b w:val="0"/>
          <w:i/>
          <w:iCs/>
        </w:rPr>
        <w:t xml:space="preserve"> </w:t>
      </w:r>
      <w:r>
        <w:rPr>
          <w:b w:val="0"/>
          <w:i/>
          <w:iCs/>
        </w:rPr>
        <w:t>ESMA</w:t>
      </w:r>
      <w:r w:rsidRPr="00A64C07">
        <w:rPr>
          <w:b w:val="0"/>
          <w:i/>
          <w:iCs/>
        </w:rPr>
        <w:t xml:space="preserve"> Regulation that fall if COMP </w:t>
      </w:r>
      <w:proofErr w:type="gramStart"/>
      <w:r w:rsidRPr="00A64C07">
        <w:rPr>
          <w:b w:val="0"/>
          <w:i/>
          <w:iCs/>
        </w:rPr>
        <w:t>is adopted</w:t>
      </w:r>
      <w:proofErr w:type="gramEnd"/>
      <w:r w:rsidRPr="00DA7BFE">
        <w:rPr>
          <w:b w:val="0"/>
          <w:i/>
          <w:iCs/>
        </w:rPr>
        <w:t xml:space="preserve">: </w:t>
      </w:r>
      <w:r>
        <w:rPr>
          <w:b w:val="0"/>
          <w:i/>
          <w:iCs/>
        </w:rPr>
        <w:t xml:space="preserve"> </w:t>
      </w:r>
    </w:p>
    <w:p w14:paraId="3AF46B8C" w14:textId="77777777" w:rsidR="000579AA" w:rsidRPr="00DA7BFE" w:rsidRDefault="000579AA" w:rsidP="000579AA">
      <w:pPr>
        <w:rPr>
          <w:b/>
          <w:i/>
        </w:rPr>
      </w:pPr>
    </w:p>
    <w:p w14:paraId="4DCEA6F6" w14:textId="77777777" w:rsidR="000579AA" w:rsidRPr="00533208" w:rsidRDefault="000579AA" w:rsidP="000579AA">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sidRPr="00E76EDA">
        <w:rPr>
          <w:iCs/>
        </w:rPr>
        <w:t xml:space="preserve"> </w:t>
      </w:r>
    </w:p>
    <w:p w14:paraId="0BE801B0" w14:textId="77777777" w:rsidR="00B30C96" w:rsidRDefault="00B30C96">
      <w:pPr>
        <w:jc w:val="left"/>
        <w:rPr>
          <w:rFonts w:eastAsia="Times New Roman"/>
          <w:b/>
          <w:i/>
          <w:iCs/>
          <w:color w:val="000000"/>
          <w:lang w:eastAsia="en-GB"/>
        </w:rPr>
      </w:pPr>
      <w:r>
        <w:rPr>
          <w:rFonts w:eastAsia="Times New Roman"/>
          <w:b/>
          <w:i/>
          <w:iCs/>
          <w:color w:val="000000"/>
          <w:lang w:eastAsia="en-GB"/>
        </w:rPr>
        <w:br w:type="page"/>
      </w:r>
    </w:p>
    <w:p w14:paraId="5E957A01" w14:textId="77777777" w:rsidR="008A3F0E" w:rsidRPr="00F20BA6" w:rsidRDefault="008A3F0E" w:rsidP="008A3F0E">
      <w:pPr>
        <w:spacing w:before="360" w:after="120"/>
        <w:rPr>
          <w:rFonts w:eastAsia="Times New Roman"/>
          <w:b/>
          <w:i/>
          <w:iCs/>
          <w:color w:val="000000"/>
          <w:lang w:eastAsia="en-GB"/>
        </w:rPr>
      </w:pPr>
      <w:r w:rsidRPr="00F20BA6">
        <w:rPr>
          <w:rFonts w:eastAsia="Times New Roman"/>
          <w:b/>
          <w:i/>
          <w:iCs/>
          <w:color w:val="000000"/>
          <w:lang w:eastAsia="en-GB"/>
        </w:rPr>
        <w:lastRenderedPageBreak/>
        <w:t>COMP R</w:t>
      </w:r>
    </w:p>
    <w:p w14:paraId="277653A1" w14:textId="4E815D95" w:rsidR="008A3F0E" w:rsidRPr="00F20BA6" w:rsidRDefault="008A3F0E" w:rsidP="008A3F0E">
      <w:pPr>
        <w:spacing w:before="240" w:after="120"/>
        <w:jc w:val="center"/>
        <w:rPr>
          <w:rFonts w:eastAsia="Arial Unicode MS"/>
          <w:i/>
          <w:iCs/>
          <w:color w:val="000000"/>
          <w:lang w:eastAsia="en-GB"/>
        </w:rPr>
      </w:pPr>
      <w:r w:rsidRPr="00F20BA6">
        <w:rPr>
          <w:rFonts w:eastAsia="Arial Unicode MS"/>
          <w:i/>
          <w:iCs/>
          <w:color w:val="000000"/>
          <w:lang w:eastAsia="en-GB"/>
        </w:rPr>
        <w:t>Article 22</w:t>
      </w:r>
      <w:ins w:id="217" w:author="Author">
        <w:r w:rsidR="00796BF3">
          <w:rPr>
            <w:rFonts w:eastAsia="Arial Unicode MS"/>
            <w:i/>
            <w:iCs/>
            <w:color w:val="000000"/>
            <w:lang w:eastAsia="en-GB"/>
          </w:rPr>
          <w:t xml:space="preserve"> </w:t>
        </w:r>
        <w:r w:rsidR="00796BF3" w:rsidRPr="002C5604">
          <w:rPr>
            <w:rFonts w:eastAsia="Arial Unicode MS"/>
            <w:b/>
            <w:i/>
            <w:iCs/>
            <w:color w:val="000000"/>
            <w:lang w:eastAsia="en-GB"/>
          </w:rPr>
          <w:t>(&gt; applies to Art.</w:t>
        </w:r>
        <w:r w:rsidR="00796BF3">
          <w:rPr>
            <w:rFonts w:eastAsia="Arial Unicode MS"/>
            <w:b/>
            <w:i/>
            <w:iCs/>
            <w:color w:val="000000"/>
            <w:lang w:eastAsia="en-GB"/>
          </w:rPr>
          <w:t>1,</w:t>
        </w:r>
        <w:r w:rsidR="00796BF3" w:rsidRPr="002C5604">
          <w:rPr>
            <w:rFonts w:eastAsia="Arial Unicode MS"/>
            <w:b/>
            <w:i/>
            <w:iCs/>
            <w:color w:val="000000"/>
            <w:lang w:eastAsia="en-GB"/>
          </w:rPr>
          <w:t xml:space="preserve"> 2 &amp; 3)</w:t>
        </w:r>
        <w:r w:rsidR="00796BF3">
          <w:rPr>
            <w:rFonts w:eastAsia="Arial Unicode MS"/>
            <w:b/>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24 October 2018 shadows’ </w:t>
        </w:r>
        <w:r w:rsidRPr="004860E2">
          <w:rPr>
            <w:rFonts w:eastAsia="Arial Unicode MS"/>
            <w:b/>
            <w:i/>
            <w:iCs/>
            <w:color w:val="000000"/>
            <w:lang w:eastAsia="en-GB"/>
          </w:rPr>
          <w:t>version</w:t>
        </w:r>
        <w:r>
          <w:rPr>
            <w:rFonts w:eastAsia="Arial Unicode MS"/>
            <w:b/>
            <w:i/>
            <w:iCs/>
            <w:color w:val="000000"/>
            <w:lang w:eastAsia="en-GB"/>
          </w:rPr>
          <w:t>]</w:t>
        </w:r>
      </w:ins>
    </w:p>
    <w:p w14:paraId="0173041C" w14:textId="77777777" w:rsidR="008A3F0E" w:rsidRPr="00F20BA6" w:rsidRDefault="008A3F0E" w:rsidP="008A3F0E">
      <w:pPr>
        <w:spacing w:before="120"/>
        <w:jc w:val="center"/>
        <w:rPr>
          <w:rFonts w:eastAsia="Arial Unicode MS"/>
          <w:color w:val="000000"/>
          <w:lang w:eastAsia="en-GB"/>
        </w:rPr>
      </w:pPr>
      <w:r w:rsidRPr="00F20BA6">
        <w:t xml:space="preserve">General provisions </w:t>
      </w:r>
      <w:r w:rsidRPr="00F20BA6">
        <w:rPr>
          <w:b/>
          <w:i/>
        </w:rPr>
        <w:t xml:space="preserve">on systemic risks </w:t>
      </w:r>
      <w:r w:rsidRPr="00F20BA6">
        <w:rPr>
          <w:rFonts w:eastAsia="Arial Unicode MS"/>
          <w:i/>
          <w:color w:val="000000"/>
          <w:lang w:eastAsia="en-GB"/>
        </w:rPr>
        <w:t>(54 Balz, Berès)</w:t>
      </w:r>
    </w:p>
    <w:p w14:paraId="347157A0"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1.  The Authority shall duly consider systemic risk as defined by Regulation (EU) No 1092/2010. It shall address any risk of disruption in financial services that:</w:t>
      </w:r>
    </w:p>
    <w:p w14:paraId="7B3B6A77"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(a) </w:t>
      </w:r>
      <w:proofErr w:type="gramStart"/>
      <w:r w:rsidRPr="00F20BA6">
        <w:rPr>
          <w:rFonts w:eastAsia="Arial Unicode MS"/>
          <w:color w:val="000000"/>
          <w:lang w:eastAsia="en-GB"/>
        </w:rPr>
        <w:t>is</w:t>
      </w:r>
      <w:proofErr w:type="gramEnd"/>
      <w:r w:rsidRPr="00F20BA6">
        <w:rPr>
          <w:rFonts w:eastAsia="Arial Unicode MS"/>
          <w:color w:val="000000"/>
          <w:lang w:eastAsia="en-GB"/>
        </w:rPr>
        <w:t xml:space="preserve"> caused by an impairment of all or parts of the financial system; and</w:t>
      </w:r>
    </w:p>
    <w:p w14:paraId="31705EAA"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(b) </w:t>
      </w:r>
      <w:proofErr w:type="gramStart"/>
      <w:r w:rsidRPr="00F20BA6">
        <w:rPr>
          <w:rFonts w:eastAsia="Arial Unicode MS"/>
          <w:color w:val="000000"/>
          <w:lang w:eastAsia="en-GB"/>
        </w:rPr>
        <w:t>has</w:t>
      </w:r>
      <w:proofErr w:type="gramEnd"/>
      <w:r w:rsidRPr="00F20BA6">
        <w:rPr>
          <w:rFonts w:eastAsia="Arial Unicode MS"/>
          <w:color w:val="000000"/>
          <w:lang w:eastAsia="en-GB"/>
        </w:rPr>
        <w:t xml:space="preserve"> the potential to have serious negative consequences for internal market and the real economy.</w:t>
      </w:r>
    </w:p>
    <w:p w14:paraId="3EEC728E"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The Authority shall consider, where appropriate, the monitoring and assessment of systemic risk as developed by the ESRB and the Authority and respond to warnings and recommendations by the ESRB in accordance with Article 17 of Regulation (EU) No 1092/2010.</w:t>
      </w:r>
    </w:p>
    <w:p w14:paraId="0FF3806A" w14:textId="77777777" w:rsidR="008A3F0E" w:rsidRPr="00F20BA6" w:rsidRDefault="008A3F0E" w:rsidP="008A3F0E">
      <w:pPr>
        <w:spacing w:before="120"/>
        <w:rPr>
          <w:rFonts w:eastAsia="Arial Unicode MS"/>
          <w:color w:val="000000"/>
          <w:lang w:eastAsia="en-GB"/>
        </w:rPr>
      </w:pPr>
      <w:r w:rsidRPr="00F20BA6">
        <w:t>2. The Authority shall, in collaboration with the ESRB</w:t>
      </w:r>
      <w:r w:rsidRPr="00F20BA6">
        <w:rPr>
          <w:b/>
          <w:i/>
        </w:rPr>
        <w:t>, and in accordance with Article 23</w:t>
      </w:r>
      <w:r w:rsidRPr="00F20BA6">
        <w:t xml:space="preserve">, develop a common set of quantitative and qualitative indicators (risk dashboard) to identify and measure systemic risk. </w:t>
      </w:r>
      <w:r w:rsidRPr="00F20BA6">
        <w:rPr>
          <w:rFonts w:eastAsia="Arial Unicode MS"/>
          <w:i/>
          <w:color w:val="000000"/>
          <w:lang w:eastAsia="en-GB"/>
        </w:rPr>
        <w:t>(55 Balz, Berès)</w:t>
      </w:r>
    </w:p>
    <w:p w14:paraId="0B921949"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The Authority shall also develop an adequate stress-testing regime to help identifying those institutions that may pose systemic risk. These institutions shall be subject to strengthened supervision, and where necessary, to the recovery and resolution procedures referred to in Article 25.</w:t>
      </w:r>
    </w:p>
    <w:p w14:paraId="7EE0B086"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3.  Without prejudice to the acts referred to in Article 1(2), the Authority shall draw up, as necessary, additional guidelines and recommendations for financial institutions, to take account of the systemic risk posed by them.</w:t>
      </w:r>
    </w:p>
    <w:p w14:paraId="0CE10EED"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 xml:space="preserve">The Authority shall ensure that the systemic risk posed by financial institutions </w:t>
      </w:r>
      <w:proofErr w:type="gramStart"/>
      <w:r w:rsidRPr="00F20BA6">
        <w:rPr>
          <w:rFonts w:eastAsia="Arial Unicode MS"/>
          <w:color w:val="000000"/>
          <w:lang w:eastAsia="en-GB"/>
        </w:rPr>
        <w:t>is taken</w:t>
      </w:r>
      <w:proofErr w:type="gramEnd"/>
      <w:r w:rsidRPr="00F20BA6">
        <w:rPr>
          <w:rFonts w:eastAsia="Arial Unicode MS"/>
          <w:color w:val="000000"/>
          <w:lang w:eastAsia="en-GB"/>
        </w:rPr>
        <w:t xml:space="preserve"> into account when developing draft regulatory and implementing technical standards in the areas laid down in the legislative acts referred to in Article 1(2).</w:t>
      </w:r>
    </w:p>
    <w:p w14:paraId="31065285" w14:textId="0136A481" w:rsidR="008A3F0E" w:rsidRPr="00F20BA6" w:rsidRDefault="008A3F0E" w:rsidP="008A3F0E">
      <w:pPr>
        <w:spacing w:before="120"/>
        <w:rPr>
          <w:rFonts w:eastAsia="Arial Unicode MS"/>
          <w:color w:val="000000"/>
          <w:lang w:eastAsia="en-GB"/>
        </w:rPr>
      </w:pPr>
      <w:proofErr w:type="gramStart"/>
      <w:r w:rsidRPr="00F20BA6">
        <w:rPr>
          <w:rFonts w:eastAsia="Arial Unicode MS"/>
          <w:color w:val="000000"/>
          <w:lang w:eastAsia="en-GB"/>
        </w:rPr>
        <w:t>4.  Upon a request from one or more competent authorities, the European Parliament, the Council</w:t>
      </w:r>
      <w:ins w:id="218" w:author="Author">
        <w:r w:rsidRPr="00F20BA6">
          <w:rPr>
            <w:rFonts w:eastAsia="Arial Unicode MS"/>
            <w:b/>
            <w:i/>
            <w:color w:val="000000"/>
            <w:highlight w:val="yellow"/>
            <w:lang w:eastAsia="en-GB"/>
          </w:rPr>
          <w:t xml:space="preserve">, Member States (908 Cornillet et al </w:t>
        </w:r>
        <w:r w:rsidRPr="003671C5">
          <w:rPr>
            <w:rFonts w:eastAsia="Arial Unicode MS"/>
            <w:b/>
            <w:i/>
            <w:color w:val="000000"/>
            <w:highlight w:val="yellow"/>
            <w:lang w:eastAsia="en-GB"/>
          </w:rPr>
          <w:t>&gt;</w:t>
        </w:r>
        <w:r w:rsidR="003671C5" w:rsidRPr="003671C5">
          <w:rPr>
            <w:rFonts w:eastAsia="Arial Unicode MS"/>
            <w:b/>
            <w:i/>
            <w:color w:val="000000"/>
            <w:highlight w:val="yellow"/>
            <w:lang w:eastAsia="en-GB"/>
          </w:rPr>
          <w:t xml:space="preserve"> applies to Art.1, 2 &amp; 3</w:t>
        </w:r>
        <w:r w:rsidRPr="003671C5">
          <w:rPr>
            <w:rFonts w:eastAsia="Arial Unicode MS"/>
            <w:b/>
            <w:i/>
            <w:color w:val="000000"/>
            <w:highlight w:val="yellow"/>
            <w:lang w:eastAsia="en-GB"/>
          </w:rPr>
          <w:t>)</w:t>
        </w:r>
      </w:ins>
      <w:r w:rsidRPr="00F20BA6">
        <w:rPr>
          <w:rFonts w:eastAsia="Arial Unicode MS"/>
          <w:color w:val="000000"/>
          <w:lang w:eastAsia="en-GB"/>
        </w:rPr>
        <w:t xml:space="preserve"> or the Commission, or on its own initiative, the Authority may conduct an inquiry into a particular type of financial institution or type of product or type of conduct in order to assess potential threats to the stability of the financial system</w:t>
      </w:r>
      <w:ins w:id="219" w:author="Author">
        <w:r>
          <w:rPr>
            <w:rFonts w:eastAsia="Arial Unicode MS"/>
            <w:color w:val="000000"/>
            <w:lang w:eastAsia="en-GB"/>
          </w:rPr>
          <w:t xml:space="preserve"> </w:t>
        </w:r>
        <w:r w:rsidRPr="00F20BA6">
          <w:rPr>
            <w:rFonts w:eastAsia="Arial Unicode MS"/>
            <w:b/>
            <w:i/>
            <w:color w:val="000000"/>
            <w:highlight w:val="yellow"/>
            <w:lang w:eastAsia="en-GB"/>
          </w:rPr>
          <w:t>or to the protection of</w:t>
        </w:r>
        <w:r w:rsidR="002D4377">
          <w:rPr>
            <w:rFonts w:eastAsia="Arial Unicode MS"/>
            <w:b/>
            <w:i/>
            <w:color w:val="000000"/>
            <w:highlight w:val="yellow"/>
            <w:lang w:eastAsia="en-GB"/>
          </w:rPr>
          <w:t xml:space="preserve"> customers or</w:t>
        </w:r>
        <w:r w:rsidRPr="00F20BA6">
          <w:rPr>
            <w:rFonts w:eastAsia="Arial Unicode MS"/>
            <w:b/>
            <w:i/>
            <w:color w:val="000000"/>
            <w:highlight w:val="yellow"/>
            <w:lang w:eastAsia="en-GB"/>
          </w:rPr>
          <w:t xml:space="preserve"> consumers (applies only to Art 1. and 3)</w:t>
        </w:r>
        <w:r w:rsidRPr="00F20BA6">
          <w:rPr>
            <w:rFonts w:eastAsia="Arial Unicode MS"/>
            <w:color w:val="000000"/>
            <w:highlight w:val="yellow"/>
            <w:lang w:eastAsia="en-GB"/>
          </w:rPr>
          <w:t xml:space="preserve"> </w:t>
        </w:r>
        <w:r>
          <w:rPr>
            <w:rFonts w:eastAsia="Arial Unicode MS"/>
            <w:color w:val="000000"/>
            <w:highlight w:val="yellow"/>
            <w:lang w:eastAsia="en-GB"/>
          </w:rPr>
          <w:t>/</w:t>
        </w:r>
        <w:r w:rsidRPr="00631244">
          <w:rPr>
            <w:rFonts w:eastAsia="Arial Unicode MS"/>
            <w:b/>
            <w:i/>
            <w:color w:val="000000"/>
            <w:highlight w:val="yellow"/>
            <w:lang w:eastAsia="en-GB"/>
          </w:rPr>
          <w:t xml:space="preserve"> o</w:t>
        </w:r>
        <w:r>
          <w:rPr>
            <w:rFonts w:eastAsia="Arial Unicode MS"/>
            <w:b/>
            <w:i/>
            <w:color w:val="000000"/>
            <w:highlight w:val="yellow"/>
            <w:lang w:eastAsia="en-GB"/>
          </w:rPr>
          <w:t xml:space="preserve">r </w:t>
        </w:r>
        <w:r w:rsidRPr="00F20BA6">
          <w:rPr>
            <w:rFonts w:eastAsia="Arial Unicode MS"/>
            <w:b/>
            <w:i/>
            <w:color w:val="000000"/>
            <w:highlight w:val="yellow"/>
            <w:lang w:eastAsia="en-GB"/>
          </w:rPr>
          <w:t>to the protection of policy holders, pension scheme members and beneficiaries</w:t>
        </w:r>
        <w:r w:rsidRPr="00F20BA6">
          <w:rPr>
            <w:rFonts w:eastAsia="Arial Unicode MS"/>
            <w:color w:val="000000"/>
            <w:highlight w:val="yellow"/>
            <w:lang w:eastAsia="en-GB"/>
          </w:rPr>
          <w:t xml:space="preserve"> </w:t>
        </w:r>
        <w:r w:rsidRPr="00F20BA6">
          <w:rPr>
            <w:rFonts w:eastAsia="Arial Unicode MS"/>
            <w:b/>
            <w:i/>
            <w:color w:val="000000"/>
            <w:highlight w:val="yellow"/>
            <w:lang w:eastAsia="en-GB"/>
          </w:rPr>
          <w:t>(908 Cornillet et al</w:t>
        </w:r>
        <w:r>
          <w:rPr>
            <w:rFonts w:eastAsia="Arial Unicode MS"/>
            <w:b/>
            <w:i/>
            <w:color w:val="000000"/>
            <w:highlight w:val="yellow"/>
            <w:lang w:eastAsia="en-GB"/>
          </w:rPr>
          <w:t xml:space="preserve"> &gt;</w:t>
        </w:r>
        <w:r w:rsidRPr="00F20BA6">
          <w:rPr>
            <w:rFonts w:eastAsia="Arial Unicode MS"/>
            <w:b/>
            <w:i/>
            <w:color w:val="000000"/>
            <w:highlight w:val="yellow"/>
            <w:lang w:eastAsia="en-GB"/>
          </w:rPr>
          <w:t xml:space="preserve"> applies</w:t>
        </w:r>
        <w:r>
          <w:rPr>
            <w:rFonts w:eastAsia="Arial Unicode MS"/>
            <w:b/>
            <w:i/>
            <w:color w:val="000000"/>
            <w:highlight w:val="yellow"/>
            <w:lang w:eastAsia="en-GB"/>
          </w:rPr>
          <w:t xml:space="preserve"> only</w:t>
        </w:r>
        <w:r w:rsidRPr="00F20BA6">
          <w:rPr>
            <w:rFonts w:eastAsia="Arial Unicode MS"/>
            <w:b/>
            <w:i/>
            <w:color w:val="000000"/>
            <w:highlight w:val="yellow"/>
            <w:lang w:eastAsia="en-GB"/>
          </w:rPr>
          <w:t xml:space="preserve"> to Art.</w:t>
        </w:r>
        <w:r>
          <w:rPr>
            <w:rFonts w:eastAsia="Arial Unicode MS"/>
            <w:b/>
            <w:i/>
            <w:color w:val="000000"/>
            <w:highlight w:val="yellow"/>
            <w:lang w:eastAsia="en-GB"/>
          </w:rPr>
          <w:t xml:space="preserve"> 2</w:t>
        </w:r>
        <w:r w:rsidRPr="00F20BA6">
          <w:rPr>
            <w:rFonts w:eastAsia="Arial Unicode MS"/>
            <w:b/>
            <w:i/>
            <w:color w:val="000000"/>
            <w:highlight w:val="yellow"/>
            <w:lang w:eastAsia="en-GB"/>
          </w:rPr>
          <w:t>)</w:t>
        </w:r>
        <w:r>
          <w:rPr>
            <w:rFonts w:eastAsia="Arial Unicode MS"/>
            <w:b/>
            <w:i/>
            <w:color w:val="000000"/>
            <w:lang w:eastAsia="en-GB"/>
          </w:rPr>
          <w:t xml:space="preserve"> </w:t>
        </w:r>
      </w:ins>
      <w:r w:rsidRPr="00F20BA6">
        <w:rPr>
          <w:rFonts w:eastAsia="Arial Unicode MS"/>
          <w:color w:val="000000"/>
          <w:lang w:eastAsia="en-GB"/>
        </w:rPr>
        <w:t>and make appropriate recommendations for action to the competent authorities concerned.</w:t>
      </w:r>
      <w:proofErr w:type="gramEnd"/>
    </w:p>
    <w:p w14:paraId="5A98898A"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 xml:space="preserve">For those purposes, the Authority may use the powers </w:t>
      </w:r>
      <w:r w:rsidRPr="00F20BA6">
        <w:rPr>
          <w:rFonts w:eastAsia="Arial Unicode MS"/>
          <w:strike/>
          <w:color w:val="000000"/>
          <w:lang w:eastAsia="en-GB"/>
        </w:rPr>
        <w:t>may use the powers</w:t>
      </w:r>
      <w:r w:rsidRPr="00F20BA6">
        <w:rPr>
          <w:rFonts w:eastAsia="Arial Unicode MS"/>
          <w:color w:val="000000"/>
          <w:lang w:eastAsia="en-GB"/>
        </w:rPr>
        <w:t xml:space="preserve"> conferred on it under this Regulation, including Article 35 and 35b. </w:t>
      </w:r>
      <w:r>
        <w:rPr>
          <w:rFonts w:eastAsia="Arial Unicode MS"/>
          <w:i/>
          <w:color w:val="000000"/>
          <w:lang w:eastAsia="en-GB"/>
        </w:rPr>
        <w:t>(56 Balz-</w:t>
      </w:r>
      <w:r w:rsidRPr="00F20BA6">
        <w:rPr>
          <w:rFonts w:eastAsia="Arial Unicode MS"/>
          <w:i/>
          <w:color w:val="000000"/>
          <w:lang w:eastAsia="en-GB"/>
        </w:rPr>
        <w:t>Berès)</w:t>
      </w:r>
    </w:p>
    <w:p w14:paraId="28E14914"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5.  The Joint Committee shall ensure overall and cross-sectoral coordination of the activities carried out in accordance with this Article.</w:t>
      </w:r>
    </w:p>
    <w:p w14:paraId="65BD44DA" w14:textId="77777777" w:rsidR="008A3F0E" w:rsidRPr="00F20BA6" w:rsidRDefault="008A3F0E" w:rsidP="008A3F0E">
      <w:pPr>
        <w:spacing w:before="120"/>
        <w:rPr>
          <w:rFonts w:eastAsia="Arial Unicode MS"/>
          <w:color w:val="000000"/>
          <w:lang w:eastAsia="en-GB"/>
        </w:rPr>
      </w:pPr>
    </w:p>
    <w:p w14:paraId="29074F11" w14:textId="77777777" w:rsidR="008A3F0E" w:rsidRPr="00F20BA6" w:rsidRDefault="007D384A" w:rsidP="007D384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F0794C">
        <w:rPr>
          <w:b w:val="0"/>
          <w:i/>
          <w:iCs/>
        </w:rPr>
        <w:t>AMs t</w:t>
      </w:r>
      <w:r>
        <w:rPr>
          <w:b w:val="0"/>
          <w:i/>
          <w:iCs/>
        </w:rPr>
        <w:t xml:space="preserve">abled specifically to Article 22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sidR="008A3F0E" w:rsidRPr="00F20BA6">
        <w:rPr>
          <w:b w:val="0"/>
          <w:i/>
          <w:iCs/>
        </w:rPr>
        <w:t>:</w:t>
      </w:r>
      <w:proofErr w:type="gramEnd"/>
      <w:r w:rsidR="008A3F0E" w:rsidRPr="00F20BA6">
        <w:rPr>
          <w:b w:val="0"/>
          <w:i/>
          <w:iCs/>
        </w:rPr>
        <w:t xml:space="preserve"> 54-56 Balz-Berès, 477 Kappel-Meuthen</w:t>
      </w:r>
    </w:p>
    <w:p w14:paraId="1870F9EC" w14:textId="77777777" w:rsidR="008A3F0E" w:rsidRDefault="008A3F0E" w:rsidP="007D384A">
      <w:pPr>
        <w:rPr>
          <w:rFonts w:eastAsia="Times New Roman"/>
          <w:b/>
          <w:i/>
          <w:iCs/>
          <w:color w:val="000000"/>
          <w:lang w:eastAsia="en-GB"/>
        </w:rPr>
      </w:pPr>
    </w:p>
    <w:p w14:paraId="413095CC" w14:textId="77777777" w:rsidR="007D384A" w:rsidRDefault="007D384A" w:rsidP="007D384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22 </w:t>
      </w:r>
      <w:r w:rsidRPr="00F0794C">
        <w:rPr>
          <w:b w:val="0"/>
          <w:i/>
          <w:iCs/>
        </w:rPr>
        <w:t xml:space="preserve">of the </w:t>
      </w:r>
      <w:r>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w:t>
      </w:r>
      <w:r w:rsidR="00941BBC">
        <w:rPr>
          <w:b w:val="0"/>
          <w:i/>
          <w:iCs/>
        </w:rPr>
        <w:t>908 Cornillet et al</w:t>
      </w:r>
    </w:p>
    <w:p w14:paraId="7FEF7C63" w14:textId="77777777" w:rsidR="007D384A" w:rsidRDefault="007D384A" w:rsidP="007D384A">
      <w:pPr>
        <w:rPr>
          <w:rFonts w:eastAsia="Times New Roman"/>
          <w:b/>
          <w:i/>
          <w:iCs/>
          <w:color w:val="000000"/>
          <w:lang w:eastAsia="en-GB"/>
        </w:rPr>
      </w:pPr>
    </w:p>
    <w:p w14:paraId="2183D488" w14:textId="77777777" w:rsidR="007D384A" w:rsidRDefault="007D384A" w:rsidP="007D384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22 </w:t>
      </w:r>
      <w:r w:rsidRPr="00F0794C">
        <w:rPr>
          <w:b w:val="0"/>
          <w:i/>
          <w:iCs/>
        </w:rPr>
        <w:t xml:space="preserve">of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597D34E7" w14:textId="77777777" w:rsidR="007D384A" w:rsidRPr="002C5604" w:rsidRDefault="007D384A" w:rsidP="007D384A">
      <w:pPr>
        <w:rPr>
          <w:b/>
          <w:i/>
        </w:rPr>
      </w:pPr>
    </w:p>
    <w:p w14:paraId="33637768" w14:textId="77777777" w:rsidR="007D384A" w:rsidRPr="002C5604" w:rsidRDefault="007D384A" w:rsidP="007D384A">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C5604">
        <w:rPr>
          <w:b w:val="0"/>
          <w:i/>
          <w:iCs/>
        </w:rPr>
        <w:t xml:space="preserve">AMs not addressed in COMP: </w:t>
      </w:r>
    </w:p>
    <w:p w14:paraId="09E8A36E" w14:textId="77777777" w:rsidR="007440BC" w:rsidRDefault="007440BC">
      <w:pPr>
        <w:jc w:val="left"/>
        <w:rPr>
          <w:rFonts w:eastAsia="Times New Roman"/>
          <w:b/>
          <w:i/>
          <w:iCs/>
          <w:color w:val="000000"/>
          <w:lang w:eastAsia="en-GB"/>
        </w:rPr>
      </w:pPr>
      <w:r>
        <w:rPr>
          <w:rFonts w:eastAsia="Times New Roman"/>
          <w:b/>
          <w:i/>
          <w:iCs/>
          <w:color w:val="000000"/>
          <w:lang w:eastAsia="en-GB"/>
        </w:rPr>
        <w:br w:type="page"/>
      </w:r>
    </w:p>
    <w:p w14:paraId="3CD273D9" w14:textId="77777777" w:rsidR="00661E99" w:rsidRPr="002C5604" w:rsidRDefault="00661E99" w:rsidP="00661E99">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S</w:t>
      </w:r>
    </w:p>
    <w:p w14:paraId="70B33135" w14:textId="77777777" w:rsidR="00661E99" w:rsidRPr="002C5604" w:rsidRDefault="00661E99" w:rsidP="00661E99">
      <w:pPr>
        <w:spacing w:before="240" w:after="120"/>
        <w:jc w:val="center"/>
        <w:rPr>
          <w:rFonts w:eastAsia="Arial Unicode MS"/>
          <w:i/>
          <w:iCs/>
          <w:color w:val="000000"/>
          <w:lang w:eastAsia="en-GB"/>
        </w:rPr>
      </w:pPr>
      <w:r w:rsidRPr="002C5604">
        <w:rPr>
          <w:rFonts w:eastAsia="Arial Unicode MS"/>
          <w:i/>
          <w:iCs/>
          <w:color w:val="000000"/>
          <w:lang w:eastAsia="en-GB"/>
        </w:rPr>
        <w:t>Article 23</w:t>
      </w:r>
      <w:ins w:id="220" w:author="Author">
        <w:r w:rsidRPr="002C5604">
          <w:rPr>
            <w:rFonts w:eastAsia="Arial Unicode MS"/>
            <w:i/>
            <w:iCs/>
            <w:color w:val="000000"/>
            <w:lang w:eastAsia="en-GB"/>
          </w:rPr>
          <w:t xml:space="preserve"> </w:t>
        </w:r>
        <w:r w:rsidRPr="002C5604">
          <w:rPr>
            <w:rFonts w:eastAsia="Arial Unicode MS"/>
            <w:b/>
            <w:i/>
            <w:iCs/>
            <w:color w:val="000000"/>
            <w:lang w:eastAsia="en-GB"/>
          </w:rPr>
          <w:t>(&gt; applies to Art.</w:t>
        </w:r>
        <w:r w:rsidR="00EF6842">
          <w:rPr>
            <w:rFonts w:eastAsia="Arial Unicode MS"/>
            <w:b/>
            <w:i/>
            <w:iCs/>
            <w:color w:val="000000"/>
            <w:lang w:eastAsia="en-GB"/>
          </w:rPr>
          <w:t xml:space="preserve"> 1,</w:t>
        </w:r>
        <w:r w:rsidRPr="002C5604">
          <w:rPr>
            <w:rFonts w:eastAsia="Arial Unicode MS"/>
            <w:b/>
            <w:i/>
            <w:iCs/>
            <w:color w:val="000000"/>
            <w:lang w:eastAsia="en-GB"/>
          </w:rPr>
          <w:t xml:space="preserve"> 2 &amp; 3)</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2573B53E" w14:textId="77777777" w:rsidR="00661E99" w:rsidRPr="002C5604" w:rsidRDefault="00661E99" w:rsidP="00661E99">
      <w:pPr>
        <w:spacing w:before="240" w:after="120"/>
        <w:jc w:val="center"/>
        <w:rPr>
          <w:rFonts w:eastAsia="Arial Unicode MS"/>
          <w:bCs/>
          <w:color w:val="000000"/>
          <w:lang w:eastAsia="en-GB"/>
        </w:rPr>
      </w:pPr>
      <w:r w:rsidRPr="002C5604">
        <w:rPr>
          <w:rFonts w:eastAsia="Arial Unicode MS"/>
          <w:bCs/>
          <w:color w:val="000000"/>
          <w:lang w:eastAsia="en-GB"/>
        </w:rPr>
        <w:t>Identification and measurement of systemic risk</w:t>
      </w:r>
    </w:p>
    <w:p w14:paraId="62FCD015"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 xml:space="preserve">1.  The Authority shall, in consultation with the ESRB, develop criteria for the identification and measurement of systemic risk and an adequate stress-testing </w:t>
      </w:r>
      <w:proofErr w:type="gramStart"/>
      <w:r w:rsidRPr="002C5604">
        <w:rPr>
          <w:rFonts w:eastAsia="Arial Unicode MS"/>
          <w:color w:val="000000"/>
          <w:lang w:eastAsia="en-GB"/>
        </w:rPr>
        <w:t>regime which includes an evaluation of the potential for systemic risk</w:t>
      </w:r>
      <w:proofErr w:type="gramEnd"/>
      <w:r w:rsidRPr="002C5604">
        <w:rPr>
          <w:rFonts w:eastAsia="Arial Unicode MS"/>
          <w:color w:val="000000"/>
          <w:lang w:eastAsia="en-GB"/>
        </w:rPr>
        <w:t xml:space="preserve"> posed by </w:t>
      </w:r>
      <w:ins w:id="221" w:author="Author">
        <w:r w:rsidR="003D5E49" w:rsidRPr="001517E6">
          <w:rPr>
            <w:b/>
            <w:bCs/>
            <w:i/>
            <w:iCs/>
            <w:highlight w:val="lightGray"/>
          </w:rPr>
          <w:t>or to</w:t>
        </w:r>
        <w:r w:rsidR="003D5E49" w:rsidRPr="006E14D7">
          <w:rPr>
            <w:i/>
            <w:iCs/>
          </w:rPr>
          <w:t> </w:t>
        </w:r>
      </w:ins>
      <w:r w:rsidRPr="002C5604">
        <w:rPr>
          <w:rFonts w:eastAsia="Arial Unicode MS"/>
          <w:color w:val="000000"/>
          <w:lang w:eastAsia="en-GB"/>
        </w:rPr>
        <w:t>financial institutions to increase in situations of stress</w:t>
      </w:r>
      <w:ins w:id="222" w:author="Author">
        <w:r w:rsidR="003D5E49" w:rsidRPr="001517E6">
          <w:rPr>
            <w:b/>
            <w:bCs/>
            <w:i/>
            <w:iCs/>
            <w:highlight w:val="lightGray"/>
          </w:rPr>
          <w:t>, including potential environmental-related systemic risk</w:t>
        </w:r>
      </w:ins>
      <w:r w:rsidRPr="002C5604">
        <w:rPr>
          <w:rFonts w:eastAsia="Arial Unicode MS"/>
          <w:color w:val="000000"/>
          <w:lang w:eastAsia="en-GB"/>
        </w:rPr>
        <w:t>. The financial institutions that may pose a systemic risk shall be subject to strengthened supervision, and where necessary, the recovery and resolution procedures referred to in Article 25.</w:t>
      </w:r>
      <w:ins w:id="223" w:author="Author">
        <w:r w:rsidR="006318BB">
          <w:rPr>
            <w:rFonts w:eastAsia="Arial Unicode MS"/>
            <w:color w:val="000000"/>
            <w:lang w:eastAsia="en-GB"/>
          </w:rPr>
          <w:t xml:space="preserve"> </w:t>
        </w:r>
        <w:r w:rsidR="006318BB" w:rsidRPr="001517E6">
          <w:rPr>
            <w:rFonts w:eastAsia="Times New Roman"/>
            <w:b/>
            <w:i/>
            <w:iCs/>
            <w:color w:val="000000"/>
            <w:highlight w:val="lightGray"/>
            <w:lang w:eastAsia="en-GB"/>
          </w:rPr>
          <w:t>(478 Berès &gt; applies to Art. 1, 2 &amp; 3)</w:t>
        </w:r>
      </w:ins>
    </w:p>
    <w:p w14:paraId="17C79730" w14:textId="77777777" w:rsidR="00661E99" w:rsidRPr="002C5604" w:rsidRDefault="00661E99" w:rsidP="00661E99">
      <w:pPr>
        <w:spacing w:before="120"/>
        <w:rPr>
          <w:rFonts w:eastAsia="Arial Unicode MS"/>
          <w:color w:val="000000"/>
          <w:lang w:eastAsia="en-GB"/>
        </w:rPr>
      </w:pPr>
      <w:r w:rsidRPr="002C5604">
        <w:rPr>
          <w:rFonts w:eastAsia="Arial Unicode MS"/>
          <w:color w:val="000000"/>
          <w:lang w:eastAsia="en-GB"/>
        </w:rPr>
        <w:t>2.  The Authority shall take fully into account the relevant international approaches when developing the criteria for the identification and measurement of systemic risk posed by financial institutions, including those established by the Financial Stability Board, the International Monetary Fund and the Bank for International Settlements.</w:t>
      </w:r>
    </w:p>
    <w:p w14:paraId="5EFFD2F2" w14:textId="77777777" w:rsidR="00661E99" w:rsidRPr="002C5604" w:rsidRDefault="00661E99" w:rsidP="00661E99">
      <w:pPr>
        <w:rPr>
          <w:b/>
          <w:i/>
        </w:rPr>
      </w:pPr>
    </w:p>
    <w:p w14:paraId="174C64D5" w14:textId="77777777" w:rsidR="003E3508" w:rsidRDefault="003E3508" w:rsidP="003A6907">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23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w:t>
      </w:r>
      <w:r w:rsidR="00784BA0" w:rsidRPr="002C5604">
        <w:rPr>
          <w:b w:val="0"/>
          <w:i/>
          <w:iCs/>
        </w:rPr>
        <w:t>478 Berès et al</w:t>
      </w:r>
      <w:r w:rsidR="00A07502">
        <w:rPr>
          <w:b w:val="0"/>
          <w:i/>
          <w:iCs/>
        </w:rPr>
        <w:t xml:space="preserve">, </w:t>
      </w:r>
      <w:r w:rsidR="00A07502" w:rsidRPr="002C5604">
        <w:rPr>
          <w:b w:val="0"/>
          <w:i/>
          <w:iCs/>
        </w:rPr>
        <w:t>479</w:t>
      </w:r>
      <w:r w:rsidR="00A07502">
        <w:rPr>
          <w:b w:val="0"/>
          <w:i/>
          <w:iCs/>
        </w:rPr>
        <w:t xml:space="preserve"> Giegold</w:t>
      </w:r>
      <w:r w:rsidR="00A07502" w:rsidRPr="002C5604">
        <w:rPr>
          <w:b w:val="0"/>
          <w:i/>
          <w:iCs/>
        </w:rPr>
        <w:t>, 480 Giegold</w:t>
      </w:r>
    </w:p>
    <w:p w14:paraId="68C50DD4" w14:textId="77777777" w:rsidR="00661E99" w:rsidRPr="002C5604" w:rsidRDefault="00661E99" w:rsidP="003A6907">
      <w:pPr>
        <w:rPr>
          <w:b/>
          <w:i/>
        </w:rPr>
      </w:pPr>
    </w:p>
    <w:p w14:paraId="6AB05EAC" w14:textId="77777777" w:rsidR="003E3508" w:rsidRDefault="003E3508" w:rsidP="003A6907">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23 </w:t>
      </w:r>
      <w:r w:rsidRPr="00F0794C">
        <w:rPr>
          <w:b w:val="0"/>
          <w:i/>
          <w:iCs/>
        </w:rPr>
        <w:t xml:space="preserve">of the </w:t>
      </w:r>
      <w:r>
        <w:rPr>
          <w:b w:val="0"/>
          <w:i/>
          <w:iCs/>
        </w:rPr>
        <w:t>EIOPA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0B2CD277" w14:textId="77777777" w:rsidR="003E3508" w:rsidRDefault="003E3508" w:rsidP="003A6907">
      <w:pPr>
        <w:rPr>
          <w:rFonts w:eastAsia="Times New Roman"/>
          <w:b/>
          <w:i/>
          <w:iCs/>
          <w:color w:val="000000"/>
          <w:lang w:eastAsia="en-GB"/>
        </w:rPr>
      </w:pPr>
    </w:p>
    <w:p w14:paraId="5192DADF" w14:textId="77777777" w:rsidR="003E3508" w:rsidRDefault="003E3508" w:rsidP="003A6907">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abled specifically to Article 2</w:t>
      </w:r>
      <w:r w:rsidR="003A6907">
        <w:rPr>
          <w:b w:val="0"/>
          <w:i/>
          <w:iCs/>
        </w:rPr>
        <w:t>3</w:t>
      </w:r>
      <w:r>
        <w:rPr>
          <w:b w:val="0"/>
          <w:i/>
          <w:iCs/>
        </w:rPr>
        <w:t xml:space="preserve"> </w:t>
      </w:r>
      <w:r w:rsidRPr="00F0794C">
        <w:rPr>
          <w:b w:val="0"/>
          <w:i/>
          <w:iCs/>
        </w:rPr>
        <w:t xml:space="preserve">of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09E38D55" w14:textId="77777777" w:rsidR="003E3508" w:rsidRPr="002C5604" w:rsidRDefault="003E3508" w:rsidP="003A6907">
      <w:pPr>
        <w:rPr>
          <w:b/>
          <w:i/>
        </w:rPr>
      </w:pPr>
    </w:p>
    <w:p w14:paraId="79B1B411" w14:textId="77777777" w:rsidR="003E3508" w:rsidRPr="002C5604" w:rsidRDefault="003E3508" w:rsidP="003A6907">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C5604">
        <w:rPr>
          <w:b w:val="0"/>
          <w:i/>
          <w:iCs/>
        </w:rPr>
        <w:t xml:space="preserve">AMs not addressed in COMP: </w:t>
      </w:r>
    </w:p>
    <w:p w14:paraId="3155E73D" w14:textId="77777777" w:rsidR="00661E99" w:rsidRDefault="00661E99" w:rsidP="00661E99">
      <w:pPr>
        <w:rPr>
          <w:b/>
          <w:i/>
        </w:rPr>
      </w:pPr>
    </w:p>
    <w:p w14:paraId="4794DAC3" w14:textId="77777777" w:rsidR="00947256" w:rsidRDefault="00947256">
      <w:pPr>
        <w:jc w:val="left"/>
        <w:rPr>
          <w:b/>
          <w:i/>
        </w:rPr>
      </w:pPr>
      <w:r>
        <w:rPr>
          <w:b/>
          <w:i/>
        </w:rPr>
        <w:br w:type="page"/>
      </w:r>
    </w:p>
    <w:p w14:paraId="34994F3F" w14:textId="77777777" w:rsidR="00661E99" w:rsidRPr="002C5604" w:rsidRDefault="00661E99" w:rsidP="00657D05">
      <w:pPr>
        <w:rPr>
          <w:rFonts w:eastAsia="Arial Unicode MS"/>
          <w:i/>
          <w:iCs/>
          <w:color w:val="000000"/>
          <w:lang w:eastAsia="en-GB"/>
        </w:rPr>
      </w:pPr>
      <w:r w:rsidRPr="002C5604">
        <w:rPr>
          <w:b/>
          <w:i/>
        </w:rPr>
        <w:lastRenderedPageBreak/>
        <w:t xml:space="preserve">COMP </w:t>
      </w:r>
      <w:proofErr w:type="gramStart"/>
      <w:r w:rsidR="00BF1252">
        <w:rPr>
          <w:b/>
          <w:i/>
        </w:rPr>
        <w:t>Sa</w:t>
      </w:r>
      <w:proofErr w:type="gramEnd"/>
      <w:r w:rsidRPr="002C5604">
        <w:rPr>
          <w:b/>
          <w:i/>
        </w:rPr>
        <w:t xml:space="preserve"> = AM 57 </w:t>
      </w:r>
      <w:r w:rsidRPr="002C5604">
        <w:rPr>
          <w:rFonts w:eastAsia="Arial Unicode MS"/>
          <w:i/>
          <w:iCs/>
          <w:color w:val="000000"/>
          <w:lang w:eastAsia="en-GB"/>
        </w:rPr>
        <w:t>Article 27(2), third subparagraph is deleted.</w:t>
      </w:r>
      <w:ins w:id="224" w:author="Author">
        <w:r w:rsidR="00657D05">
          <w:rPr>
            <w:rFonts w:eastAsia="Arial Unicode MS"/>
            <w:i/>
            <w:iCs/>
            <w:color w:val="000000"/>
            <w:lang w:eastAsia="en-GB"/>
          </w:rPr>
          <w:t xml:space="preserve"> </w:t>
        </w:r>
        <w:r w:rsidR="00657D05" w:rsidRPr="002C5604">
          <w:rPr>
            <w:rFonts w:eastAsia="Arial Unicode MS"/>
            <w:b/>
            <w:i/>
            <w:iCs/>
            <w:color w:val="000000"/>
            <w:lang w:eastAsia="en-GB"/>
          </w:rPr>
          <w:t xml:space="preserve">(&gt; applies to Art. </w:t>
        </w:r>
        <w:r w:rsidR="00657D05">
          <w:rPr>
            <w:rFonts w:eastAsia="Arial Unicode MS"/>
            <w:b/>
            <w:i/>
            <w:iCs/>
            <w:color w:val="000000"/>
            <w:lang w:eastAsia="en-GB"/>
          </w:rPr>
          <w:t xml:space="preserve">1, </w:t>
        </w:r>
        <w:r w:rsidR="00657D05" w:rsidRPr="002C5604">
          <w:rPr>
            <w:rFonts w:eastAsia="Arial Unicode MS"/>
            <w:b/>
            <w:i/>
            <w:iCs/>
            <w:color w:val="000000"/>
            <w:lang w:eastAsia="en-GB"/>
          </w:rPr>
          <w:t>2 &amp; 3)</w:t>
        </w:r>
      </w:ins>
    </w:p>
    <w:p w14:paraId="7881E6A5" w14:textId="77777777" w:rsidR="00661E99" w:rsidRPr="002C5604" w:rsidRDefault="00661E99" w:rsidP="00661E99">
      <w:pPr>
        <w:spacing w:before="360" w:after="120"/>
        <w:rPr>
          <w:rFonts w:eastAsia="Arial Unicode MS"/>
          <w:iCs/>
          <w:strike/>
          <w:color w:val="000000"/>
          <w:lang w:eastAsia="en-GB"/>
        </w:rPr>
      </w:pPr>
      <w:r w:rsidRPr="002C5604">
        <w:rPr>
          <w:rFonts w:eastAsia="Arial Unicode MS"/>
          <w:iCs/>
          <w:strike/>
          <w:color w:val="000000"/>
          <w:lang w:eastAsia="en-GB"/>
        </w:rPr>
        <w:t xml:space="preserve">The review of this Regulation provided for in Article 81 </w:t>
      </w:r>
      <w:proofErr w:type="gramStart"/>
      <w:r w:rsidRPr="002C5604">
        <w:rPr>
          <w:rFonts w:eastAsia="Arial Unicode MS"/>
          <w:iCs/>
          <w:strike/>
          <w:color w:val="000000"/>
          <w:lang w:eastAsia="en-GB"/>
        </w:rPr>
        <w:t>shall, in particular, examine</w:t>
      </w:r>
      <w:proofErr w:type="gramEnd"/>
      <w:r w:rsidRPr="002C5604">
        <w:rPr>
          <w:rFonts w:eastAsia="Arial Unicode MS"/>
          <w:iCs/>
          <w:strike/>
          <w:color w:val="000000"/>
          <w:lang w:eastAsia="en-GB"/>
        </w:rPr>
        <w:t xml:space="preserve"> the possible enhancement of the role of the Authority in a framework of crisis prevention, management and resolution, and, if necessary, the creation of a European resolution fund.</w:t>
      </w:r>
    </w:p>
    <w:p w14:paraId="2A7A4214" w14:textId="77777777" w:rsidR="008959B9" w:rsidRDefault="008959B9" w:rsidP="008959B9">
      <w:pPr>
        <w:jc w:val="left"/>
        <w:rPr>
          <w:rFonts w:eastAsia="Times New Roman"/>
          <w:b/>
          <w:i/>
          <w:iCs/>
          <w:color w:val="000000"/>
          <w:lang w:eastAsia="en-GB"/>
        </w:rPr>
      </w:pPr>
    </w:p>
    <w:p w14:paraId="2F45AFBD" w14:textId="77777777" w:rsidR="00F67CB0" w:rsidRDefault="00F67CB0" w:rsidP="00F67CB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27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57 Balz-Berès</w:t>
      </w:r>
    </w:p>
    <w:p w14:paraId="1F73C186" w14:textId="77777777" w:rsidR="00F67CB0" w:rsidRPr="002C5604" w:rsidRDefault="00F67CB0" w:rsidP="00F67CB0">
      <w:pPr>
        <w:rPr>
          <w:b/>
          <w:i/>
        </w:rPr>
      </w:pPr>
    </w:p>
    <w:p w14:paraId="36D3FFAE" w14:textId="77777777" w:rsidR="00F67CB0" w:rsidRDefault="00F67CB0" w:rsidP="00F67CB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27 </w:t>
      </w:r>
      <w:r w:rsidRPr="00F0794C">
        <w:rPr>
          <w:b w:val="0"/>
          <w:i/>
          <w:iCs/>
        </w:rPr>
        <w:t xml:space="preserve">of the </w:t>
      </w:r>
      <w:r>
        <w:rPr>
          <w:b w:val="0"/>
          <w:i/>
          <w:iCs/>
        </w:rPr>
        <w:t>EIOPA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7E04936B" w14:textId="77777777" w:rsidR="00F67CB0" w:rsidRDefault="00F67CB0" w:rsidP="00F67CB0">
      <w:pPr>
        <w:rPr>
          <w:rFonts w:eastAsia="Times New Roman"/>
          <w:b/>
          <w:i/>
          <w:iCs/>
          <w:color w:val="000000"/>
          <w:lang w:eastAsia="en-GB"/>
        </w:rPr>
      </w:pPr>
    </w:p>
    <w:p w14:paraId="10986E94" w14:textId="77777777" w:rsidR="00F67CB0" w:rsidRDefault="00F67CB0" w:rsidP="00F67CB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27 </w:t>
      </w:r>
      <w:r w:rsidRPr="00F0794C">
        <w:rPr>
          <w:b w:val="0"/>
          <w:i/>
          <w:iCs/>
        </w:rPr>
        <w:t xml:space="preserve">of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42D6DD3C" w14:textId="77777777" w:rsidR="00F67CB0" w:rsidRPr="002C5604" w:rsidRDefault="00F67CB0" w:rsidP="00F67CB0">
      <w:pPr>
        <w:rPr>
          <w:b/>
          <w:i/>
        </w:rPr>
      </w:pPr>
    </w:p>
    <w:p w14:paraId="47F22CD9" w14:textId="77777777" w:rsidR="00AF7117" w:rsidRPr="002C5604" w:rsidRDefault="00AF7117" w:rsidP="00AF7117">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C5604">
        <w:rPr>
          <w:b w:val="0"/>
          <w:i/>
          <w:iCs/>
        </w:rPr>
        <w:t xml:space="preserve">AMs not addressed in COMP: </w:t>
      </w:r>
    </w:p>
    <w:p w14:paraId="30AF69CF" w14:textId="77777777" w:rsidR="00947256" w:rsidRDefault="00947256">
      <w:pPr>
        <w:jc w:val="left"/>
        <w:rPr>
          <w:b/>
          <w:i/>
          <w:iCs/>
        </w:rPr>
      </w:pPr>
      <w:r>
        <w:rPr>
          <w:b/>
          <w:i/>
          <w:iCs/>
        </w:rPr>
        <w:br w:type="page"/>
      </w:r>
    </w:p>
    <w:p w14:paraId="547AF008" w14:textId="77777777" w:rsidR="008A3F0E" w:rsidRPr="00735491" w:rsidRDefault="008A3F0E" w:rsidP="008A3F0E">
      <w:pPr>
        <w:spacing w:before="360" w:after="120"/>
        <w:rPr>
          <w:rFonts w:eastAsia="Times New Roman"/>
          <w:b/>
          <w:i/>
          <w:iCs/>
          <w:color w:val="000000"/>
          <w:lang w:eastAsia="en-GB"/>
        </w:rPr>
      </w:pPr>
      <w:r w:rsidRPr="00735491">
        <w:rPr>
          <w:rFonts w:eastAsia="Times New Roman"/>
          <w:b/>
          <w:i/>
          <w:iCs/>
          <w:color w:val="000000"/>
          <w:lang w:eastAsia="en-GB"/>
        </w:rPr>
        <w:lastRenderedPageBreak/>
        <w:t>COMP T</w:t>
      </w:r>
    </w:p>
    <w:p w14:paraId="0B5747D7" w14:textId="77777777" w:rsidR="008A3F0E" w:rsidRPr="00B143BD" w:rsidRDefault="008A3F0E" w:rsidP="008A3F0E">
      <w:pPr>
        <w:spacing w:before="240" w:after="120"/>
        <w:jc w:val="center"/>
        <w:rPr>
          <w:rFonts w:eastAsia="Arial Unicode MS"/>
          <w:i/>
          <w:iCs/>
          <w:color w:val="000000"/>
          <w:lang w:eastAsia="en-GB"/>
        </w:rPr>
      </w:pPr>
      <w:r w:rsidRPr="00B143BD">
        <w:rPr>
          <w:rFonts w:eastAsia="Arial Unicode MS"/>
          <w:i/>
          <w:iCs/>
          <w:color w:val="000000"/>
          <w:lang w:eastAsia="en-GB"/>
        </w:rPr>
        <w:t>Article 29</w:t>
      </w:r>
      <w:ins w:id="225" w:author="Author">
        <w:r w:rsidRPr="00B143BD">
          <w:rPr>
            <w:rFonts w:eastAsia="Arial Unicode MS"/>
            <w:i/>
            <w:iCs/>
            <w:color w:val="000000"/>
            <w:lang w:eastAsia="en-GB"/>
          </w:rPr>
          <w:t xml:space="preserve"> </w:t>
        </w:r>
        <w:r w:rsidR="00B143BD" w:rsidRPr="002C5604">
          <w:rPr>
            <w:rFonts w:eastAsia="Arial Unicode MS"/>
            <w:b/>
            <w:i/>
            <w:iCs/>
            <w:color w:val="000000"/>
            <w:lang w:eastAsia="en-GB"/>
          </w:rPr>
          <w:t xml:space="preserve">(&gt; applies to Art. </w:t>
        </w:r>
        <w:r w:rsidR="00B143BD">
          <w:rPr>
            <w:rFonts w:eastAsia="Arial Unicode MS"/>
            <w:b/>
            <w:i/>
            <w:iCs/>
            <w:color w:val="000000"/>
            <w:lang w:eastAsia="en-GB"/>
          </w:rPr>
          <w:t xml:space="preserve">1, </w:t>
        </w:r>
        <w:r w:rsidR="00B143BD" w:rsidRPr="002C5604">
          <w:rPr>
            <w:rFonts w:eastAsia="Arial Unicode MS"/>
            <w:b/>
            <w:i/>
            <w:iCs/>
            <w:color w:val="000000"/>
            <w:lang w:eastAsia="en-GB"/>
          </w:rPr>
          <w:t>2 &amp; 3)</w:t>
        </w:r>
        <w:r w:rsidR="00B143BD">
          <w:rPr>
            <w:rFonts w:eastAsia="Arial Unicode MS"/>
            <w:b/>
            <w:i/>
            <w:iCs/>
            <w:color w:val="000000"/>
            <w:lang w:eastAsia="en-GB"/>
          </w:rPr>
          <w:t xml:space="preserve"> </w:t>
        </w:r>
        <w:r w:rsidRPr="00B143BD">
          <w:rPr>
            <w:rFonts w:eastAsia="Arial Unicode MS"/>
            <w:b/>
            <w:i/>
            <w:iCs/>
            <w:color w:val="000000"/>
            <w:lang w:eastAsia="en-GB"/>
          </w:rPr>
          <w:t>[Post 24 October 2018 shadows’ version]</w:t>
        </w:r>
      </w:ins>
    </w:p>
    <w:p w14:paraId="2E6BA9EB" w14:textId="77777777" w:rsidR="008A3F0E" w:rsidRPr="00F20BA6" w:rsidRDefault="008A3F0E" w:rsidP="008A3F0E">
      <w:pPr>
        <w:spacing w:before="240" w:after="120"/>
        <w:jc w:val="center"/>
        <w:rPr>
          <w:rFonts w:eastAsia="Arial Unicode MS"/>
          <w:bCs/>
          <w:color w:val="000000"/>
          <w:lang w:eastAsia="en-GB"/>
        </w:rPr>
      </w:pPr>
      <w:r w:rsidRPr="00F20BA6">
        <w:rPr>
          <w:rFonts w:eastAsia="Arial Unicode MS"/>
          <w:bCs/>
          <w:color w:val="000000"/>
          <w:lang w:eastAsia="en-GB"/>
        </w:rPr>
        <w:t>Common supervisory culture</w:t>
      </w:r>
    </w:p>
    <w:p w14:paraId="736279A7"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1.  The Authority shall play an active role in building a common Union supervisory culture and consistent supervisory practices, as well as in ensuring uniform procedures and consistent approaches throughout the Union. The Authority shall carry out, at a minimum, the following activities:</w:t>
      </w:r>
    </w:p>
    <w:p w14:paraId="23E20158"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(a) </w:t>
      </w:r>
      <w:proofErr w:type="gramStart"/>
      <w:r w:rsidRPr="00F20BA6">
        <w:rPr>
          <w:rFonts w:eastAsia="Arial Unicode MS"/>
          <w:color w:val="000000"/>
          <w:lang w:eastAsia="en-GB"/>
        </w:rPr>
        <w:t>providing</w:t>
      </w:r>
      <w:proofErr w:type="gramEnd"/>
      <w:r w:rsidRPr="00F20BA6">
        <w:rPr>
          <w:rFonts w:eastAsia="Arial Unicode MS"/>
          <w:color w:val="000000"/>
          <w:lang w:eastAsia="en-GB"/>
        </w:rPr>
        <w:t xml:space="preserve"> opinions to competent authorities;</w:t>
      </w:r>
    </w:p>
    <w:p w14:paraId="305A423E"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w:t>
      </w:r>
      <w:proofErr w:type="gramStart"/>
      <w:r w:rsidRPr="00F20BA6">
        <w:rPr>
          <w:rFonts w:eastAsia="Arial Unicode MS"/>
          <w:color w:val="000000"/>
          <w:lang w:eastAsia="en-GB"/>
        </w:rPr>
        <w:t>aa</w:t>
      </w:r>
      <w:proofErr w:type="gramEnd"/>
      <w:r w:rsidRPr="00F20BA6">
        <w:rPr>
          <w:rFonts w:eastAsia="Arial Unicode MS"/>
          <w:color w:val="000000"/>
          <w:lang w:eastAsia="en-GB"/>
        </w:rPr>
        <w:t xml:space="preserve">) issuing the </w:t>
      </w:r>
      <w:ins w:id="226" w:author="Author">
        <w:r w:rsidRPr="00F20BA6">
          <w:rPr>
            <w:rFonts w:eastAsia="Arial Unicode MS"/>
            <w:b/>
            <w:i/>
            <w:color w:val="000000"/>
            <w:lang w:eastAsia="en-GB"/>
          </w:rPr>
          <w:t>Union</w:t>
        </w:r>
        <w:r w:rsidRPr="00F20BA6">
          <w:rPr>
            <w:rFonts w:eastAsia="Arial Unicode MS"/>
            <w:color w:val="000000"/>
            <w:lang w:eastAsia="en-GB"/>
          </w:rPr>
          <w:t xml:space="preserve"> </w:t>
        </w:r>
      </w:ins>
      <w:r w:rsidRPr="00F20BA6">
        <w:rPr>
          <w:rFonts w:eastAsia="Arial Unicode MS"/>
          <w:color w:val="000000"/>
          <w:lang w:eastAsia="en-GB"/>
        </w:rPr>
        <w:t>Strategic Supervisory Plan in accordance with Article 29a;</w:t>
      </w:r>
      <w:ins w:id="227" w:author="Author">
        <w:r w:rsidRPr="00F20BA6">
          <w:rPr>
            <w:rFonts w:eastAsia="Arial Unicode MS"/>
            <w:color w:val="000000"/>
            <w:lang w:eastAsia="en-GB"/>
          </w:rPr>
          <w:t xml:space="preserve"> </w:t>
        </w:r>
        <w:r w:rsidRPr="00F20BA6">
          <w:rPr>
            <w:rFonts w:eastAsia="Arial Unicode MS"/>
            <w:b/>
            <w:i/>
            <w:color w:val="000000"/>
            <w:lang w:eastAsia="en-GB"/>
          </w:rPr>
          <w:t>(482 Berès)</w:t>
        </w:r>
      </w:ins>
    </w:p>
    <w:p w14:paraId="11AC23FC"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 xml:space="preserve">(b) promoting an effective bilateral and multilateral exchange of information between competent authorities, pertaining to all relevant issues, including cyber  security  and  cyber-attacks  </w:t>
      </w:r>
      <w:r w:rsidRPr="00F20BA6">
        <w:rPr>
          <w:rFonts w:eastAsia="Arial Unicode MS"/>
          <w:strike/>
          <w:color w:val="000000"/>
          <w:lang w:eastAsia="en-GB"/>
        </w:rPr>
        <w:t>as  appropriate</w:t>
      </w:r>
      <w:r w:rsidRPr="00F20BA6">
        <w:rPr>
          <w:rFonts w:eastAsia="Arial Unicode MS"/>
          <w:color w:val="000000"/>
          <w:lang w:eastAsia="en-GB"/>
        </w:rPr>
        <w:t xml:space="preserve">,  with  full  respect  for  the applicable confidentiality and data protection provisions provided for in the relevant Union legislation; </w:t>
      </w:r>
      <w:r w:rsidRPr="00F20BA6">
        <w:rPr>
          <w:rFonts w:eastAsia="Arial Unicode MS"/>
          <w:i/>
          <w:color w:val="000000"/>
          <w:lang w:eastAsia="en-GB"/>
        </w:rPr>
        <w:t>(58 Balz, Berès)</w:t>
      </w:r>
    </w:p>
    <w:p w14:paraId="13ED3DC3"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(c) </w:t>
      </w:r>
      <w:proofErr w:type="gramStart"/>
      <w:r w:rsidRPr="00F20BA6">
        <w:rPr>
          <w:rFonts w:eastAsia="Arial Unicode MS"/>
          <w:color w:val="000000"/>
          <w:lang w:eastAsia="en-GB"/>
        </w:rPr>
        <w:t>contributing</w:t>
      </w:r>
      <w:proofErr w:type="gramEnd"/>
      <w:r w:rsidRPr="00F20BA6">
        <w:rPr>
          <w:rFonts w:eastAsia="Arial Unicode MS"/>
          <w:color w:val="000000"/>
          <w:lang w:eastAsia="en-GB"/>
        </w:rPr>
        <w:t xml:space="preserve"> to developing high-quality and uniform supervisory standards, including reporting standards, and international accounting standards in accordance with Article 1(3);</w:t>
      </w:r>
    </w:p>
    <w:p w14:paraId="0F6712B2"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(d) reviewing the application of the relevant regulatory and implementing technical standards adopted by the Commission, and of the guidelines and recommendations issued by the Authority and proposing amendments where appropriate; and</w:t>
      </w:r>
    </w:p>
    <w:p w14:paraId="0044FAA1" w14:textId="77777777" w:rsidR="008A3F0E" w:rsidRDefault="008A3F0E" w:rsidP="00402B7E">
      <w:pPr>
        <w:spacing w:before="120"/>
        <w:rPr>
          <w:ins w:id="228" w:author="Author"/>
          <w:rFonts w:eastAsia="Arial Unicode MS"/>
          <w:b/>
          <w:i/>
          <w:color w:val="000000"/>
          <w:lang w:eastAsia="en-GB"/>
        </w:rPr>
      </w:pPr>
      <w:r w:rsidRPr="00F20BA6">
        <w:rPr>
          <w:rFonts w:eastAsia="Arial Unicode MS"/>
          <w:color w:val="000000"/>
          <w:lang w:eastAsia="en-GB"/>
        </w:rPr>
        <w:t xml:space="preserve">(e) establishing sectoral and cross-sectoral training programmes, including with respect to technological innovation, </w:t>
      </w:r>
      <w:ins w:id="229" w:author="Author">
        <w:r w:rsidR="00DA49B4" w:rsidRPr="008A3B71">
          <w:rPr>
            <w:rFonts w:eastAsia="Arial Unicode MS"/>
            <w:b/>
            <w:i/>
            <w:color w:val="000000"/>
            <w:highlight w:val="green"/>
            <w:lang w:eastAsia="en-GB"/>
          </w:rPr>
          <w:t>different form of cooperatives and mutuals</w:t>
        </w:r>
        <w:r w:rsidR="00DA49B4" w:rsidRPr="00F20BA6">
          <w:rPr>
            <w:rFonts w:eastAsia="Arial Unicode MS"/>
            <w:color w:val="000000"/>
            <w:lang w:eastAsia="en-GB"/>
          </w:rPr>
          <w:t xml:space="preserve"> </w:t>
        </w:r>
      </w:ins>
      <w:r w:rsidRPr="00F20BA6">
        <w:rPr>
          <w:rFonts w:eastAsia="Arial Unicode MS"/>
          <w:color w:val="000000"/>
          <w:lang w:eastAsia="en-GB"/>
        </w:rPr>
        <w:t>facilitating personnel exchanges and encouraging competent authorities to intensify the use of secondment schemes and other tools;</w:t>
      </w:r>
      <w:ins w:id="230" w:author="Author">
        <w:r w:rsidR="007D79E9">
          <w:rPr>
            <w:rFonts w:eastAsia="Arial Unicode MS"/>
            <w:color w:val="000000"/>
            <w:lang w:eastAsia="en-GB"/>
          </w:rPr>
          <w:t xml:space="preserve"> </w:t>
        </w:r>
        <w:r w:rsidR="007D79E9" w:rsidRPr="008A3B71">
          <w:rPr>
            <w:rFonts w:eastAsia="Arial Unicode MS"/>
            <w:b/>
            <w:i/>
            <w:color w:val="000000"/>
            <w:highlight w:val="green"/>
            <w:lang w:eastAsia="en-GB"/>
          </w:rPr>
          <w:t>(909 Berès &gt; applies only to Article 2)</w:t>
        </w:r>
      </w:ins>
    </w:p>
    <w:p w14:paraId="714F9C4C" w14:textId="017A46F9" w:rsidR="00894827" w:rsidRDefault="00894827" w:rsidP="00402B7E">
      <w:pPr>
        <w:spacing w:before="120" w:after="120"/>
        <w:rPr>
          <w:ins w:id="231" w:author="Author"/>
          <w:rFonts w:eastAsia="Times New Roman"/>
          <w:b/>
          <w:i/>
          <w:iCs/>
          <w:color w:val="000000"/>
          <w:lang w:eastAsia="en-GB"/>
        </w:rPr>
      </w:pPr>
      <w:ins w:id="232" w:author="Author">
        <w:r w:rsidRPr="00894827">
          <w:rPr>
            <w:b/>
            <w:i/>
            <w:highlight w:val="lightGray"/>
          </w:rPr>
          <w:t>(e a)</w:t>
        </w:r>
        <w:r w:rsidRPr="00894827">
          <w:rPr>
            <w:b/>
            <w:i/>
            <w:highlight w:val="lightGray"/>
          </w:rPr>
          <w:tab/>
          <w:t xml:space="preserve">putting in place a monitoring system to assess material environmental, social and governance-related risks, taking into account the COP 21 Paris agreement; </w:t>
        </w:r>
        <w:r w:rsidRPr="00894827">
          <w:rPr>
            <w:rFonts w:eastAsia="Times New Roman"/>
            <w:b/>
            <w:i/>
            <w:iCs/>
            <w:color w:val="000000"/>
            <w:highlight w:val="lightGray"/>
            <w:lang w:eastAsia="en-GB"/>
          </w:rPr>
          <w:t>(490 Pietikainen, 491 Carthy &gt; applies to Art. 1, 2 &amp; 3)</w:t>
        </w:r>
      </w:ins>
    </w:p>
    <w:p w14:paraId="162BF717" w14:textId="77777777" w:rsidR="008A3F0E" w:rsidRPr="00F20BA6" w:rsidRDefault="008A3F0E" w:rsidP="008A3F0E">
      <w:pPr>
        <w:spacing w:before="120"/>
        <w:rPr>
          <w:rFonts w:eastAsia="Arial Unicode MS"/>
          <w:color w:val="000000"/>
          <w:lang w:eastAsia="en-GB"/>
        </w:rPr>
      </w:pPr>
      <w:r w:rsidRPr="00F20BA6">
        <w:rPr>
          <w:rFonts w:eastAsia="Arial Unicode MS"/>
          <w:color w:val="000000"/>
          <w:lang w:eastAsia="en-GB"/>
        </w:rPr>
        <w:t xml:space="preserve">2.  The Authority </w:t>
      </w:r>
      <w:proofErr w:type="gramStart"/>
      <w:r w:rsidRPr="00F20BA6">
        <w:rPr>
          <w:rFonts w:eastAsia="Arial Unicode MS"/>
          <w:color w:val="000000"/>
          <w:lang w:eastAsia="en-GB"/>
        </w:rPr>
        <w:t>may, as appropriate, develop</w:t>
      </w:r>
      <w:proofErr w:type="gramEnd"/>
      <w:r w:rsidRPr="00F20BA6">
        <w:rPr>
          <w:rFonts w:eastAsia="Arial Unicode MS"/>
          <w:color w:val="000000"/>
          <w:lang w:eastAsia="en-GB"/>
        </w:rPr>
        <w:t xml:space="preserve"> new practical instruments and convergence tools to promote common supervisory approaches and practices.</w:t>
      </w:r>
    </w:p>
    <w:p w14:paraId="2FB2E960" w14:textId="77777777" w:rsidR="008A3F0E" w:rsidRPr="00F20BA6" w:rsidRDefault="008A3F0E" w:rsidP="008A3F0E">
      <w:pPr>
        <w:spacing w:before="120"/>
        <w:rPr>
          <w:rFonts w:eastAsia="Arial Unicode MS"/>
          <w:strike/>
          <w:color w:val="000000"/>
          <w:lang w:eastAsia="en-GB"/>
        </w:rPr>
      </w:pPr>
      <w:proofErr w:type="gramStart"/>
      <w:r w:rsidRPr="00F20BA6">
        <w:rPr>
          <w:rFonts w:eastAsia="Arial Unicode MS"/>
          <w:strike/>
          <w:color w:val="000000"/>
          <w:lang w:eastAsia="en-GB"/>
        </w:rPr>
        <w:t>For the purpose of</w:t>
      </w:r>
      <w:proofErr w:type="gramEnd"/>
      <w:r w:rsidRPr="00F20BA6">
        <w:rPr>
          <w:rFonts w:eastAsia="Arial Unicode MS"/>
          <w:strike/>
          <w:color w:val="000000"/>
          <w:lang w:eastAsia="en-GB"/>
        </w:rPr>
        <w:t xml:space="preserve"> building a common supervisory culture, the Authority shall develop and maintain up to date, taking into account, inter alia, changing business practices and business models of financial institutions, a European supervisory handbook on the supervision of financial institutions for the Union as a whole. The European supervisory handbook shall set out supervisory best practices for methodologies and processes. </w:t>
      </w:r>
      <w:r w:rsidRPr="00F20BA6">
        <w:rPr>
          <w:rFonts w:eastAsia="Arial Unicode MS"/>
          <w:i/>
          <w:color w:val="000000"/>
          <w:lang w:eastAsia="en-GB"/>
        </w:rPr>
        <w:t>(59 Balz, Berès)</w:t>
      </w:r>
    </w:p>
    <w:p w14:paraId="7DAFCE4E" w14:textId="77777777" w:rsidR="008A3F0E" w:rsidRPr="00F20BA6" w:rsidRDefault="008A3F0E" w:rsidP="008A3F0E">
      <w:pPr>
        <w:spacing w:before="120"/>
        <w:rPr>
          <w:rFonts w:eastAsia="Arial Unicode MS"/>
          <w:i/>
          <w:color w:val="000000"/>
          <w:lang w:eastAsia="en-GB"/>
        </w:rPr>
      </w:pPr>
      <w:proofErr w:type="gramStart"/>
      <w:r w:rsidRPr="00F20BA6">
        <w:t>For the purpose of</w:t>
      </w:r>
      <w:proofErr w:type="gramEnd"/>
      <w:r w:rsidRPr="00F20BA6">
        <w:t xml:space="preserve"> establishing a common supervisory culture, the Authority shall develop and maintain an up-to-date Union supervisory handbook on the supervision of financial institutions in the Union, taking </w:t>
      </w:r>
      <w:ins w:id="233" w:author="Author">
        <w:r w:rsidRPr="00F20BA6">
          <w:rPr>
            <w:b/>
            <w:i/>
          </w:rPr>
          <w:t>duly</w:t>
        </w:r>
        <w:r w:rsidRPr="00F20BA6">
          <w:t xml:space="preserve"> </w:t>
        </w:r>
      </w:ins>
      <w:r w:rsidRPr="00F20BA6">
        <w:t xml:space="preserve">into account </w:t>
      </w:r>
      <w:r w:rsidRPr="00F20BA6">
        <w:rPr>
          <w:b/>
          <w:i/>
        </w:rPr>
        <w:t>nature, scale and complexity of risks,</w:t>
      </w:r>
      <w:r w:rsidRPr="00F20BA6">
        <w:t xml:space="preserve"> business practices</w:t>
      </w:r>
      <w:r w:rsidRPr="00F20BA6">
        <w:rPr>
          <w:b/>
          <w:i/>
        </w:rPr>
        <w:t>,</w:t>
      </w:r>
      <w:r w:rsidRPr="00F20BA6">
        <w:t xml:space="preserve"> business models </w:t>
      </w:r>
      <w:r w:rsidRPr="00F20BA6">
        <w:rPr>
          <w:b/>
          <w:i/>
        </w:rPr>
        <w:t>and size</w:t>
      </w:r>
      <w:r w:rsidRPr="00F20BA6">
        <w:t xml:space="preserve"> of financial institutions </w:t>
      </w:r>
      <w:r w:rsidRPr="00F20BA6">
        <w:rPr>
          <w:b/>
          <w:i/>
        </w:rPr>
        <w:t>and markets</w:t>
      </w:r>
      <w:r w:rsidRPr="00F20BA6">
        <w:t>. The Authority shall also develop and maintain an up-to-date Union resolution handbook on the resolution of financial institutions in the Union</w:t>
      </w:r>
      <w:r w:rsidRPr="00F20BA6">
        <w:rPr>
          <w:b/>
          <w:i/>
        </w:rPr>
        <w:t xml:space="preserve">, taking </w:t>
      </w:r>
      <w:ins w:id="234" w:author="Author">
        <w:r w:rsidRPr="00F20BA6">
          <w:rPr>
            <w:b/>
            <w:i/>
          </w:rPr>
          <w:t xml:space="preserve">duly </w:t>
        </w:r>
      </w:ins>
      <w:r w:rsidRPr="00F20BA6">
        <w:rPr>
          <w:b/>
          <w:i/>
        </w:rPr>
        <w:t>into account the nature, scale and complexity of risks, business practices, business models and size of financial institutions and markets</w:t>
      </w:r>
      <w:r w:rsidRPr="00F20BA6">
        <w:t xml:space="preserve">. Both the Union supervisory handbook and the Union resolution handbook shall set out best practices and shall specify high quality methodologies and processes. </w:t>
      </w:r>
      <w:r>
        <w:rPr>
          <w:rFonts w:eastAsia="Arial Unicode MS"/>
          <w:i/>
          <w:color w:val="000000"/>
          <w:lang w:eastAsia="en-GB"/>
        </w:rPr>
        <w:t>(60 Balz-</w:t>
      </w:r>
      <w:r w:rsidRPr="00F20BA6">
        <w:rPr>
          <w:rFonts w:eastAsia="Arial Unicode MS"/>
          <w:i/>
          <w:color w:val="000000"/>
          <w:lang w:eastAsia="en-GB"/>
        </w:rPr>
        <w:t>Berès</w:t>
      </w:r>
      <w:ins w:id="235" w:author="Author">
        <w:r w:rsidRPr="00F20BA6">
          <w:rPr>
            <w:rFonts w:eastAsia="Arial Unicode MS"/>
            <w:b/>
            <w:i/>
            <w:color w:val="000000"/>
            <w:lang w:eastAsia="en-GB"/>
          </w:rPr>
          <w:t>, 497 Karas</w:t>
        </w:r>
        <w:r w:rsidR="00A93809">
          <w:rPr>
            <w:rFonts w:eastAsia="Arial Unicode MS"/>
            <w:b/>
            <w:i/>
            <w:color w:val="000000"/>
            <w:lang w:eastAsia="en-GB"/>
          </w:rPr>
          <w:t xml:space="preserve">, </w:t>
        </w:r>
        <w:r w:rsidR="00F02468">
          <w:rPr>
            <w:rFonts w:eastAsia="Arial Unicode MS"/>
            <w:b/>
            <w:i/>
            <w:color w:val="000000"/>
            <w:lang w:eastAsia="en-GB"/>
          </w:rPr>
          <w:t xml:space="preserve">916 Ferber, </w:t>
        </w:r>
        <w:r w:rsidR="00A93809">
          <w:rPr>
            <w:rFonts w:eastAsia="Arial Unicode MS"/>
            <w:b/>
            <w:i/>
            <w:color w:val="000000"/>
            <w:lang w:eastAsia="en-GB"/>
          </w:rPr>
          <w:t>917 Karas</w:t>
        </w:r>
      </w:ins>
      <w:del w:id="236" w:author="Author">
        <w:r w:rsidRPr="00F20BA6" w:rsidDel="002075CB">
          <w:rPr>
            <w:rFonts w:eastAsia="Arial Unicode MS"/>
            <w:i/>
            <w:color w:val="000000"/>
            <w:lang w:eastAsia="en-GB"/>
          </w:rPr>
          <w:delText>)</w:delText>
        </w:r>
      </w:del>
    </w:p>
    <w:p w14:paraId="5C8A7CA5" w14:textId="77777777" w:rsidR="008A3F0E" w:rsidRPr="00F20BA6" w:rsidRDefault="008A3F0E" w:rsidP="008A3F0E">
      <w:pPr>
        <w:spacing w:before="120"/>
        <w:rPr>
          <w:ins w:id="237" w:author="Author"/>
          <w:b/>
          <w:i/>
        </w:rPr>
      </w:pPr>
      <w:ins w:id="238" w:author="Author">
        <w:r w:rsidRPr="00F20BA6">
          <w:rPr>
            <w:b/>
            <w:i/>
          </w:rPr>
          <w:lastRenderedPageBreak/>
          <w:t>The Authority shall take duly into account the supervisory handbook when carrying out its tasks, including assessment of potential breaches of Union law pursuant to Article 17, settling disputes pursuant to Article 19 and laying down laying down and assessing Union-wide supervisory strategic objectives in accordance with Article 29a and carrying out reviews to competent authorities pursuant to Article 30. (495 Berès-Fernandez, 496 Giegold)</w:t>
        </w:r>
      </w:ins>
    </w:p>
    <w:p w14:paraId="47DCBEF3" w14:textId="77777777" w:rsidR="008A3F0E" w:rsidRPr="00F20BA6" w:rsidRDefault="008A3F0E" w:rsidP="008A3F0E">
      <w:pPr>
        <w:spacing w:before="120"/>
        <w:rPr>
          <w:ins w:id="239" w:author="Author"/>
          <w:rFonts w:eastAsia="Arial Unicode MS"/>
          <w:color w:val="000000"/>
          <w:lang w:eastAsia="en-GB"/>
        </w:rPr>
      </w:pPr>
      <w:ins w:id="240" w:author="Author">
        <w:r w:rsidRPr="00F20BA6">
          <w:rPr>
            <w:b/>
            <w:i/>
          </w:rPr>
          <w:t xml:space="preserve">The Authority shall, where appropriate, conduct open public consultations regarding the opinions referred to in point (a) of paragraph </w:t>
        </w:r>
        <w:proofErr w:type="gramStart"/>
        <w:r w:rsidRPr="00F20BA6">
          <w:rPr>
            <w:b/>
            <w:i/>
          </w:rPr>
          <w:t>1 and tools</w:t>
        </w:r>
        <w:proofErr w:type="gramEnd"/>
        <w:r w:rsidRPr="00F20BA6">
          <w:rPr>
            <w:b/>
            <w:i/>
          </w:rPr>
          <w:t xml:space="preserve"> and instruments referred to in paragraph 2 and analyse the related potential costs and benefits. Such consultations and analyses shall be proportionate in relation to the scope, nature and impact of the opinions or tools and instruments. The Authority shall, where appropriate, also request opinions or advice from the relevant Stakeholders Group. (500 Balz, 501 Hübner</w:t>
        </w:r>
        <w:r w:rsidR="008561E7">
          <w:rPr>
            <w:b/>
            <w:i/>
          </w:rPr>
          <w:t>, 918 Hübner</w:t>
        </w:r>
        <w:r w:rsidRPr="00F20BA6">
          <w:rPr>
            <w:b/>
            <w:i/>
          </w:rPr>
          <w:t>)</w:t>
        </w:r>
      </w:ins>
    </w:p>
    <w:p w14:paraId="7A965786" w14:textId="77777777" w:rsidR="008A3F0E" w:rsidRPr="00F20BA6" w:rsidRDefault="008A3F0E" w:rsidP="008A3F0E">
      <w:pPr>
        <w:spacing w:before="120"/>
        <w:rPr>
          <w:ins w:id="241" w:author="Author"/>
          <w:b/>
          <w:i/>
        </w:rPr>
      </w:pPr>
    </w:p>
    <w:p w14:paraId="74A8BB6B" w14:textId="77777777" w:rsidR="008A3F0E" w:rsidRPr="00F20BA6" w:rsidRDefault="00F218B2" w:rsidP="008A3F0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b w:val="0"/>
          <w:i/>
        </w:rPr>
      </w:pPr>
      <w:r w:rsidRPr="00F0794C">
        <w:rPr>
          <w:b w:val="0"/>
          <w:i/>
          <w:iCs/>
        </w:rPr>
        <w:t>AMs t</w:t>
      </w:r>
      <w:r>
        <w:rPr>
          <w:b w:val="0"/>
          <w:i/>
          <w:iCs/>
        </w:rPr>
        <w:t xml:space="preserve">abled specifically to Article 29 </w:t>
      </w:r>
      <w:r w:rsidRPr="00F0794C">
        <w:rPr>
          <w:b w:val="0"/>
          <w:i/>
          <w:iCs/>
        </w:rPr>
        <w:t xml:space="preserve">of the </w:t>
      </w:r>
      <w:r>
        <w:rPr>
          <w:b w:val="0"/>
          <w:i/>
          <w:iCs/>
        </w:rPr>
        <w:t>EBA</w:t>
      </w:r>
      <w:r w:rsidRPr="00F0794C">
        <w:rPr>
          <w:b w:val="0"/>
          <w:i/>
          <w:iCs/>
        </w:rPr>
        <w:t xml:space="preserve"> Regulation that fall if COMP is adopted</w:t>
      </w:r>
      <w:r w:rsidR="008A3F0E" w:rsidRPr="00F20BA6">
        <w:rPr>
          <w:b w:val="0"/>
          <w:i/>
          <w:iCs/>
        </w:rPr>
        <w:t xml:space="preserve">: 58-60 Balz-Berès, 481 Swinburne, 482 Berès, </w:t>
      </w:r>
      <w:r w:rsidR="003B6F14" w:rsidRPr="00F20BA6">
        <w:rPr>
          <w:b w:val="0"/>
          <w:i/>
          <w:iCs/>
        </w:rPr>
        <w:t>485 Carthy</w:t>
      </w:r>
      <w:r w:rsidR="003B6F14">
        <w:rPr>
          <w:b w:val="0"/>
          <w:i/>
          <w:iCs/>
        </w:rPr>
        <w:t xml:space="preserve">, </w:t>
      </w:r>
      <w:r w:rsidR="00565317" w:rsidRPr="00F20BA6">
        <w:rPr>
          <w:b w:val="0"/>
          <w:i/>
          <w:iCs/>
        </w:rPr>
        <w:t>486 Pietikainen, 487 Pietikainen, 488 Carthy, 489 Giegold, 490 Pietikainen, 491 Carthy, 492 Berès</w:t>
      </w:r>
      <w:r w:rsidR="00565317">
        <w:rPr>
          <w:b w:val="0"/>
          <w:i/>
          <w:iCs/>
        </w:rPr>
        <w:t xml:space="preserve">, </w:t>
      </w:r>
      <w:r w:rsidR="008A3F0E" w:rsidRPr="00F20BA6">
        <w:rPr>
          <w:b w:val="0"/>
          <w:i/>
          <w:iCs/>
        </w:rPr>
        <w:t xml:space="preserve">496 Giegold, </w:t>
      </w:r>
      <w:r w:rsidR="00565317" w:rsidRPr="00F20BA6">
        <w:rPr>
          <w:b w:val="0"/>
          <w:i/>
          <w:iCs/>
        </w:rPr>
        <w:t>483 Giegold</w:t>
      </w:r>
      <w:r w:rsidR="00565317">
        <w:rPr>
          <w:b w:val="0"/>
          <w:i/>
          <w:iCs/>
        </w:rPr>
        <w:t xml:space="preserve">, </w:t>
      </w:r>
      <w:r w:rsidR="008A3F0E" w:rsidRPr="00F20BA6">
        <w:rPr>
          <w:b w:val="0"/>
          <w:i/>
          <w:iCs/>
        </w:rPr>
        <w:t xml:space="preserve">484 Hubner, </w:t>
      </w:r>
      <w:r w:rsidR="00D55523" w:rsidRPr="00F20BA6">
        <w:rPr>
          <w:b w:val="0"/>
          <w:i/>
          <w:iCs/>
        </w:rPr>
        <w:t>499 Ferber</w:t>
      </w:r>
      <w:r w:rsidR="00D55523">
        <w:rPr>
          <w:b w:val="0"/>
          <w:i/>
          <w:iCs/>
        </w:rPr>
        <w:t xml:space="preserve">, </w:t>
      </w:r>
      <w:r w:rsidR="008A3F0E" w:rsidRPr="00F20BA6">
        <w:rPr>
          <w:b w:val="0"/>
          <w:i/>
          <w:iCs/>
        </w:rPr>
        <w:t xml:space="preserve">501 Hubner, 500 Balz, </w:t>
      </w:r>
      <w:r w:rsidR="00D55523">
        <w:rPr>
          <w:b w:val="0"/>
          <w:i/>
          <w:iCs/>
        </w:rPr>
        <w:t xml:space="preserve">493 Balz, </w:t>
      </w:r>
      <w:r w:rsidR="008C458F" w:rsidRPr="00F20BA6">
        <w:rPr>
          <w:b w:val="0"/>
          <w:i/>
          <w:iCs/>
        </w:rPr>
        <w:t>494 Giegold</w:t>
      </w:r>
      <w:r w:rsidR="008C458F">
        <w:rPr>
          <w:b w:val="0"/>
          <w:i/>
          <w:iCs/>
        </w:rPr>
        <w:t xml:space="preserve">, </w:t>
      </w:r>
      <w:r w:rsidR="008A3F0E" w:rsidRPr="00F20BA6">
        <w:rPr>
          <w:b w:val="0"/>
          <w:i/>
          <w:iCs/>
        </w:rPr>
        <w:t>495 Berès-Fernandez, 497 Karas, 498 Klinz-Cornillet</w:t>
      </w:r>
      <w:r w:rsidR="00565317">
        <w:rPr>
          <w:b w:val="0"/>
          <w:i/>
          <w:iCs/>
        </w:rPr>
        <w:t xml:space="preserve">, </w:t>
      </w:r>
      <w:r w:rsidR="008A3F0E" w:rsidRPr="00F20BA6">
        <w:rPr>
          <w:rStyle w:val="HideTWBExt"/>
          <w:rFonts w:ascii="Times New Roman" w:eastAsiaTheme="majorEastAsia" w:hAnsi="Times New Roman" w:cs="Times New Roman"/>
          <w:b w:val="0"/>
          <w:i/>
        </w:rPr>
        <w:t>&lt;/Members&gt;</w:t>
      </w:r>
    </w:p>
    <w:p w14:paraId="082AEEF0" w14:textId="77777777" w:rsidR="008A3F0E" w:rsidRDefault="008A3F0E" w:rsidP="008A3F0E">
      <w:pPr>
        <w:jc w:val="left"/>
        <w:rPr>
          <w:b/>
          <w:i/>
        </w:rPr>
      </w:pPr>
    </w:p>
    <w:p w14:paraId="721D126D" w14:textId="77777777" w:rsidR="00A509B8" w:rsidRDefault="00A509B8" w:rsidP="00A509B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abled specifically to Article 2</w:t>
      </w:r>
      <w:r w:rsidR="00F218B2">
        <w:rPr>
          <w:b w:val="0"/>
          <w:i/>
          <w:iCs/>
        </w:rPr>
        <w:t>9</w:t>
      </w:r>
      <w:r>
        <w:rPr>
          <w:b w:val="0"/>
          <w:i/>
          <w:iCs/>
        </w:rPr>
        <w:t xml:space="preserve"> </w:t>
      </w:r>
      <w:r w:rsidRPr="00F0794C">
        <w:rPr>
          <w:b w:val="0"/>
          <w:i/>
          <w:iCs/>
        </w:rPr>
        <w:t xml:space="preserve">of the </w:t>
      </w:r>
      <w:r>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w:t>
      </w:r>
      <w:r w:rsidR="007D2B0F">
        <w:rPr>
          <w:b w:val="0"/>
          <w:i/>
          <w:iCs/>
        </w:rPr>
        <w:t>909 Berès</w:t>
      </w:r>
      <w:r w:rsidR="00C400C6">
        <w:rPr>
          <w:b w:val="0"/>
          <w:i/>
          <w:iCs/>
        </w:rPr>
        <w:t>,</w:t>
      </w:r>
      <w:r w:rsidR="00947256">
        <w:rPr>
          <w:b w:val="0"/>
          <w:i/>
          <w:iCs/>
        </w:rPr>
        <w:t xml:space="preserve"> </w:t>
      </w:r>
      <w:r w:rsidR="00947256" w:rsidRPr="009526F8">
        <w:rPr>
          <w:b w:val="0"/>
          <w:i/>
          <w:iCs/>
        </w:rPr>
        <w:t>910 Pietikainen</w:t>
      </w:r>
      <w:r w:rsidR="00947256">
        <w:rPr>
          <w:b w:val="0"/>
          <w:i/>
          <w:iCs/>
        </w:rPr>
        <w:t xml:space="preserve">, </w:t>
      </w:r>
      <w:r w:rsidR="00947256" w:rsidRPr="009526F8">
        <w:rPr>
          <w:b w:val="0"/>
          <w:i/>
          <w:iCs/>
        </w:rPr>
        <w:t>91</w:t>
      </w:r>
      <w:r w:rsidR="00947256">
        <w:rPr>
          <w:b w:val="0"/>
          <w:i/>
          <w:iCs/>
        </w:rPr>
        <w:t>1</w:t>
      </w:r>
      <w:r w:rsidR="00947256" w:rsidRPr="009526F8">
        <w:rPr>
          <w:b w:val="0"/>
          <w:i/>
          <w:iCs/>
        </w:rPr>
        <w:t xml:space="preserve"> </w:t>
      </w:r>
      <w:r w:rsidR="00947256">
        <w:rPr>
          <w:b w:val="0"/>
          <w:i/>
          <w:iCs/>
        </w:rPr>
        <w:t xml:space="preserve">Carthy, 912 Pietikainen, 913 Carthy, 914 Pietikainen, 915 Carthy, </w:t>
      </w:r>
      <w:r w:rsidR="00C400C6">
        <w:rPr>
          <w:b w:val="0"/>
          <w:i/>
          <w:iCs/>
        </w:rPr>
        <w:t>916 Ferber</w:t>
      </w:r>
      <w:r w:rsidR="008561E7">
        <w:rPr>
          <w:b w:val="0"/>
          <w:i/>
          <w:iCs/>
        </w:rPr>
        <w:t>, 918 Hübner</w:t>
      </w:r>
    </w:p>
    <w:p w14:paraId="6058C400" w14:textId="77777777" w:rsidR="00A509B8" w:rsidRDefault="00A509B8" w:rsidP="00A509B8">
      <w:pPr>
        <w:rPr>
          <w:rFonts w:eastAsia="Times New Roman"/>
          <w:b/>
          <w:i/>
          <w:iCs/>
          <w:color w:val="000000"/>
          <w:lang w:eastAsia="en-GB"/>
        </w:rPr>
      </w:pPr>
    </w:p>
    <w:p w14:paraId="48641D20" w14:textId="77777777" w:rsidR="00A509B8" w:rsidRDefault="00A509B8" w:rsidP="00A509B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abled specifically to Article 2</w:t>
      </w:r>
      <w:r w:rsidR="00F218B2">
        <w:rPr>
          <w:b w:val="0"/>
          <w:i/>
          <w:iCs/>
        </w:rPr>
        <w:t>9</w:t>
      </w:r>
      <w:r>
        <w:rPr>
          <w:b w:val="0"/>
          <w:i/>
          <w:iCs/>
        </w:rPr>
        <w:t xml:space="preserve"> </w:t>
      </w:r>
      <w:r w:rsidRPr="00F0794C">
        <w:rPr>
          <w:b w:val="0"/>
          <w:i/>
          <w:iCs/>
        </w:rPr>
        <w:t xml:space="preserve">of the </w:t>
      </w:r>
      <w:r>
        <w:rPr>
          <w:b w:val="0"/>
          <w:i/>
          <w:iCs/>
        </w:rPr>
        <w:t>ESMA</w:t>
      </w:r>
      <w:r w:rsidRPr="00F0794C">
        <w:rPr>
          <w:b w:val="0"/>
          <w:i/>
          <w:iCs/>
        </w:rPr>
        <w:t xml:space="preserve"> Regulation that fall if COMP </w:t>
      </w:r>
      <w:proofErr w:type="gramStart"/>
      <w:r w:rsidRPr="00F0794C">
        <w:rPr>
          <w:b w:val="0"/>
          <w:i/>
          <w:iCs/>
        </w:rPr>
        <w:t>is adopted</w:t>
      </w:r>
      <w:proofErr w:type="gramEnd"/>
      <w:r>
        <w:rPr>
          <w:b w:val="0"/>
          <w:i/>
          <w:iCs/>
        </w:rPr>
        <w:t xml:space="preserve">: </w:t>
      </w:r>
    </w:p>
    <w:p w14:paraId="43BE2865" w14:textId="77777777" w:rsidR="00A509B8" w:rsidRPr="002C5604" w:rsidRDefault="00A509B8" w:rsidP="00A509B8">
      <w:pPr>
        <w:rPr>
          <w:b/>
          <w:i/>
        </w:rPr>
      </w:pPr>
    </w:p>
    <w:p w14:paraId="71208760" w14:textId="77777777" w:rsidR="00A509B8" w:rsidRPr="002C5604" w:rsidRDefault="00A509B8" w:rsidP="00A509B8">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C5604">
        <w:rPr>
          <w:b w:val="0"/>
          <w:i/>
          <w:iCs/>
        </w:rPr>
        <w:t>AMs not addressed in COMP:</w:t>
      </w:r>
      <w:r w:rsidR="00AB5B90" w:rsidRPr="00F20BA6">
        <w:rPr>
          <w:b w:val="0"/>
          <w:i/>
          <w:iCs/>
        </w:rPr>
        <w:t xml:space="preserve"> </w:t>
      </w:r>
    </w:p>
    <w:p w14:paraId="07F6622B" w14:textId="77777777" w:rsidR="00947256" w:rsidRDefault="00947256">
      <w:pPr>
        <w:jc w:val="left"/>
        <w:rPr>
          <w:b/>
          <w:i/>
        </w:rPr>
      </w:pPr>
      <w:r>
        <w:rPr>
          <w:b/>
          <w:i/>
        </w:rPr>
        <w:br w:type="page"/>
      </w:r>
    </w:p>
    <w:p w14:paraId="1220BB81" w14:textId="77777777" w:rsidR="000F3318" w:rsidRPr="009C7761" w:rsidRDefault="000F3318" w:rsidP="000F3318">
      <w:pPr>
        <w:spacing w:before="360" w:after="120"/>
        <w:rPr>
          <w:rFonts w:eastAsia="Times New Roman"/>
          <w:b/>
          <w:i/>
          <w:iCs/>
          <w:color w:val="000000"/>
          <w:lang w:eastAsia="en-GB"/>
        </w:rPr>
      </w:pPr>
      <w:r w:rsidRPr="009C7761">
        <w:rPr>
          <w:rFonts w:eastAsia="Times New Roman"/>
          <w:b/>
          <w:i/>
          <w:iCs/>
          <w:color w:val="000000"/>
          <w:lang w:eastAsia="en-GB"/>
        </w:rPr>
        <w:lastRenderedPageBreak/>
        <w:t>COMP U</w:t>
      </w:r>
    </w:p>
    <w:p w14:paraId="0CC5F9F7" w14:textId="4B017E12" w:rsidR="000F3318" w:rsidRPr="009C7761" w:rsidRDefault="000F3318" w:rsidP="000F3318">
      <w:pPr>
        <w:spacing w:before="120"/>
        <w:jc w:val="center"/>
        <w:rPr>
          <w:rFonts w:eastAsia="Arial Unicode MS"/>
          <w:color w:val="000000"/>
          <w:lang w:eastAsia="en-GB"/>
        </w:rPr>
      </w:pPr>
      <w:r w:rsidRPr="009C7761">
        <w:rPr>
          <w:rFonts w:eastAsia="Arial Unicode MS"/>
          <w:color w:val="000000"/>
          <w:lang w:eastAsia="en-GB"/>
        </w:rPr>
        <w:t>Article 29a</w:t>
      </w:r>
      <w:r>
        <w:rPr>
          <w:rFonts w:eastAsia="Arial Unicode MS"/>
          <w:color w:val="000000"/>
          <w:lang w:eastAsia="en-GB"/>
        </w:rPr>
        <w:t xml:space="preserve"> </w:t>
      </w:r>
      <w:ins w:id="242" w:author="Author">
        <w:r w:rsidR="00E42BA5" w:rsidRPr="002C5604">
          <w:rPr>
            <w:rFonts w:eastAsia="Arial Unicode MS"/>
            <w:b/>
            <w:i/>
            <w:iCs/>
            <w:color w:val="000000"/>
            <w:lang w:eastAsia="en-GB"/>
          </w:rPr>
          <w:t xml:space="preserve">(&gt; applies to Art. </w:t>
        </w:r>
        <w:r w:rsidR="00E42BA5">
          <w:rPr>
            <w:rFonts w:eastAsia="Arial Unicode MS"/>
            <w:b/>
            <w:i/>
            <w:iCs/>
            <w:color w:val="000000"/>
            <w:lang w:eastAsia="en-GB"/>
          </w:rPr>
          <w:t xml:space="preserve">1, </w:t>
        </w:r>
        <w:r w:rsidR="00E42BA5" w:rsidRPr="002C5604">
          <w:rPr>
            <w:rFonts w:eastAsia="Arial Unicode MS"/>
            <w:b/>
            <w:i/>
            <w:iCs/>
            <w:color w:val="000000"/>
            <w:lang w:eastAsia="en-GB"/>
          </w:rPr>
          <w:t>2 &amp; 3)</w:t>
        </w:r>
        <w:r w:rsidR="00E42BA5">
          <w:rPr>
            <w:rFonts w:eastAsia="Arial Unicode MS"/>
            <w:b/>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18 October 2018 shadows’ meeting]</w:t>
        </w:r>
      </w:ins>
    </w:p>
    <w:p w14:paraId="221331C1" w14:textId="6195CFA0" w:rsidR="000F3318" w:rsidRPr="006771F7" w:rsidRDefault="000F3318" w:rsidP="000F3318">
      <w:pPr>
        <w:spacing w:before="120"/>
        <w:jc w:val="center"/>
        <w:rPr>
          <w:rFonts w:eastAsia="Arial Unicode MS"/>
          <w:color w:val="000000"/>
          <w:lang w:eastAsia="en-GB"/>
        </w:rPr>
      </w:pPr>
      <w:r w:rsidRPr="006771F7">
        <w:rPr>
          <w:b/>
          <w:i/>
        </w:rPr>
        <w:t>Union</w:t>
      </w:r>
      <w:r w:rsidRPr="006771F7">
        <w:t xml:space="preserve"> Strategic Supervisory Plan </w:t>
      </w:r>
      <w:r w:rsidRPr="006771F7">
        <w:rPr>
          <w:rFonts w:eastAsia="Arial Unicode MS"/>
          <w:i/>
          <w:color w:val="000000"/>
          <w:lang w:eastAsia="en-GB"/>
        </w:rPr>
        <w:t>(61 Balz</w:t>
      </w:r>
      <w:r w:rsidRPr="006771F7">
        <w:rPr>
          <w:i/>
          <w:iCs/>
        </w:rPr>
        <w:t>-</w:t>
      </w:r>
      <w:r w:rsidRPr="006771F7">
        <w:rPr>
          <w:rFonts w:eastAsia="Arial Unicode MS"/>
          <w:i/>
          <w:color w:val="000000"/>
          <w:lang w:eastAsia="en-GB"/>
        </w:rPr>
        <w:t>Berès)</w:t>
      </w:r>
    </w:p>
    <w:p w14:paraId="5568755B" w14:textId="1607C043" w:rsidR="000F3318" w:rsidRPr="006771F7" w:rsidRDefault="000F3318" w:rsidP="000F3318">
      <w:pPr>
        <w:spacing w:before="120"/>
        <w:rPr>
          <w:rFonts w:eastAsia="Arial Unicode MS"/>
          <w:color w:val="000000"/>
          <w:lang w:eastAsia="en-GB"/>
        </w:rPr>
      </w:pPr>
      <w:proofErr w:type="gramStart"/>
      <w:r w:rsidRPr="006771F7">
        <w:rPr>
          <w:rFonts w:eastAsia="Arial Unicode MS"/>
          <w:color w:val="000000"/>
          <w:lang w:eastAsia="en-GB"/>
        </w:rPr>
        <w:t xml:space="preserve">1. </w:t>
      </w:r>
      <w:r w:rsidRPr="006771F7">
        <w:rPr>
          <w:b/>
          <w:i/>
        </w:rPr>
        <w:t>The Authority shall, at least</w:t>
      </w:r>
      <w:r w:rsidRPr="006771F7">
        <w:t xml:space="preserve"> every three years </w:t>
      </w:r>
      <w:r w:rsidRPr="006771F7">
        <w:rPr>
          <w:b/>
          <w:i/>
        </w:rPr>
        <w:t xml:space="preserve">and </w:t>
      </w:r>
      <w:r w:rsidRPr="006771F7">
        <w:t xml:space="preserve">by 31 March, </w:t>
      </w:r>
      <w:r w:rsidRPr="006771F7">
        <w:rPr>
          <w:b/>
          <w:i/>
        </w:rPr>
        <w:t>following a debate in the Board of Supervisors and taking into account contributions received from competent authorities</w:t>
      </w:r>
      <w:r w:rsidRPr="00567668">
        <w:rPr>
          <w:b/>
          <w:i/>
          <w:strike/>
          <w:highlight w:val="yellow"/>
        </w:rPr>
        <w:t>,</w:t>
      </w:r>
      <w:ins w:id="243" w:author="Author">
        <w:r w:rsidRPr="00567668">
          <w:rPr>
            <w:b/>
            <w:i/>
            <w:strike/>
            <w:highlight w:val="yellow"/>
          </w:rPr>
          <w:t xml:space="preserve"> </w:t>
        </w:r>
        <w:r w:rsidRPr="00567668">
          <w:rPr>
            <w:rFonts w:eastAsia="Arial Unicode MS"/>
            <w:b/>
            <w:i/>
            <w:strike/>
            <w:color w:val="000000"/>
            <w:highlight w:val="yellow"/>
            <w:lang w:eastAsia="en-GB"/>
          </w:rPr>
          <w:t>which are prioritised</w:t>
        </w:r>
      </w:ins>
      <w:r w:rsidRPr="006771F7">
        <w:rPr>
          <w:b/>
          <w:i/>
        </w:rPr>
        <w:t>,</w:t>
      </w:r>
      <w:ins w:id="244" w:author="Author">
        <w:r w:rsidRPr="006771F7">
          <w:rPr>
            <w:b/>
            <w:i/>
          </w:rPr>
          <w:t xml:space="preserve"> existing work by the EU Institutions (507 Ferber, 508 Langen </w:t>
        </w:r>
        <w:r w:rsidRPr="006771F7">
          <w:rPr>
            <w:rFonts w:eastAsia="Arial Unicode MS"/>
            <w:i/>
            <w:color w:val="000000"/>
            <w:lang w:eastAsia="en-GB"/>
          </w:rPr>
          <w:t>&gt;</w:t>
        </w:r>
        <w:r w:rsidR="00A64034" w:rsidRPr="00A64034">
          <w:rPr>
            <w:b/>
            <w:i/>
          </w:rPr>
          <w:t xml:space="preserve"> applies to Art. 1, 2 &amp; 3</w:t>
        </w:r>
        <w:r w:rsidRPr="006771F7">
          <w:rPr>
            <w:b/>
            <w:i/>
          </w:rPr>
          <w:t xml:space="preserve">) and analysis, warnings and recommendations published by the ESRB (505 Berès et al, </w:t>
        </w:r>
        <w:r w:rsidRPr="006771F7">
          <w:rPr>
            <w:rFonts w:eastAsia="Arial Unicode MS"/>
            <w:i/>
            <w:color w:val="000000"/>
            <w:lang w:eastAsia="en-GB"/>
          </w:rPr>
          <w:t>&gt;</w:t>
        </w:r>
        <w:r w:rsidRPr="006771F7">
          <w:rPr>
            <w:b/>
            <w:i/>
          </w:rPr>
          <w:t xml:space="preserve"> </w:t>
        </w:r>
        <w:r w:rsidR="004B35B8" w:rsidRPr="004B35B8">
          <w:rPr>
            <w:b/>
            <w:i/>
          </w:rPr>
          <w:t>applies to Art.1, 2 &amp; 3</w:t>
        </w:r>
        <w:r w:rsidRPr="006771F7">
          <w:rPr>
            <w:b/>
            <w:i/>
          </w:rPr>
          <w:t>)</w:t>
        </w:r>
      </w:ins>
      <w:r w:rsidRPr="006771F7">
        <w:rPr>
          <w:b/>
          <w:i/>
        </w:rPr>
        <w:t>,</w:t>
      </w:r>
      <w:r w:rsidRPr="006771F7">
        <w:t xml:space="preserve"> issue a recommendation addressed to </w:t>
      </w:r>
      <w:r w:rsidRPr="00567668">
        <w:rPr>
          <w:b/>
          <w:i/>
          <w:strike/>
          <w:highlight w:val="yellow"/>
        </w:rPr>
        <w:t>those</w:t>
      </w:r>
      <w:r w:rsidRPr="006771F7">
        <w:t xml:space="preserve"> competent authorities, laying down </w:t>
      </w:r>
      <w:r w:rsidRPr="006771F7">
        <w:rPr>
          <w:b/>
          <w:i/>
        </w:rPr>
        <w:t>Union-wide</w:t>
      </w:r>
      <w:r w:rsidRPr="006771F7">
        <w:t xml:space="preserve"> supervisory strategic objectives and priorities ("</w:t>
      </w:r>
      <w:r w:rsidRPr="006771F7">
        <w:rPr>
          <w:b/>
          <w:i/>
        </w:rPr>
        <w:t>Union</w:t>
      </w:r>
      <w:r w:rsidRPr="006771F7">
        <w:t xml:space="preserve"> Strategic Supervisory Plan") </w:t>
      </w:r>
      <w:r w:rsidRPr="006771F7">
        <w:rPr>
          <w:b/>
          <w:i/>
        </w:rPr>
        <w:t>without prejudice to the specific national objectives</w:t>
      </w:r>
      <w:r w:rsidRPr="006771F7">
        <w:t xml:space="preserve"> and </w:t>
      </w:r>
      <w:r w:rsidRPr="006771F7">
        <w:rPr>
          <w:b/>
          <w:i/>
        </w:rPr>
        <w:t>priorities of competent authorities</w:t>
      </w:r>
      <w:r w:rsidRPr="006771F7">
        <w:t>.</w:t>
      </w:r>
      <w:proofErr w:type="gramEnd"/>
      <w:r>
        <w:t xml:space="preserve"> </w:t>
      </w:r>
      <w:ins w:id="245" w:author="Author">
        <w:r w:rsidRPr="00A655F4">
          <w:rPr>
            <w:b/>
            <w:i/>
            <w:highlight w:val="yellow"/>
          </w:rPr>
          <w:t xml:space="preserve">Competent authorities shall identify in their contributions the supervisory activities that in their view </w:t>
        </w:r>
        <w:proofErr w:type="gramStart"/>
        <w:r w:rsidRPr="00A655F4">
          <w:rPr>
            <w:b/>
            <w:i/>
            <w:highlight w:val="yellow"/>
          </w:rPr>
          <w:t>shall be prioritised</w:t>
        </w:r>
        <w:proofErr w:type="gramEnd"/>
        <w:r w:rsidRPr="00A655F4">
          <w:rPr>
            <w:b/>
            <w:i/>
            <w:highlight w:val="yellow"/>
          </w:rPr>
          <w:t xml:space="preserve"> by the Authority.</w:t>
        </w:r>
      </w:ins>
      <w:r w:rsidRPr="00A655F4">
        <w:rPr>
          <w:b/>
          <w:i/>
          <w:highlight w:val="yellow"/>
        </w:rPr>
        <w:t xml:space="preserve"> </w:t>
      </w:r>
      <w:ins w:id="246" w:author="Author">
        <w:r w:rsidRPr="00A655F4">
          <w:rPr>
            <w:rFonts w:eastAsia="Arial Unicode MS"/>
            <w:b/>
            <w:i/>
            <w:color w:val="000000"/>
            <w:highlight w:val="yellow"/>
            <w:lang w:eastAsia="en-GB"/>
          </w:rPr>
          <w:t>(504</w:t>
        </w:r>
        <w:r w:rsidR="00C5490F">
          <w:rPr>
            <w:rFonts w:eastAsia="Arial Unicode MS"/>
            <w:b/>
            <w:i/>
            <w:color w:val="000000"/>
            <w:highlight w:val="yellow"/>
            <w:lang w:eastAsia="en-GB"/>
          </w:rPr>
          <w:t>, 920</w:t>
        </w:r>
        <w:r w:rsidR="003A7646" w:rsidRPr="00A93535">
          <w:rPr>
            <w:rFonts w:eastAsia="Arial Unicode MS"/>
            <w:b/>
            <w:i/>
            <w:color w:val="000000"/>
            <w:highlight w:val="yellow"/>
            <w:lang w:eastAsia="en-GB"/>
          </w:rPr>
          <w:t>, 1021</w:t>
        </w:r>
        <w:r w:rsidRPr="003A7646">
          <w:rPr>
            <w:rFonts w:eastAsia="Arial Unicode MS"/>
            <w:b/>
            <w:i/>
            <w:color w:val="000000"/>
            <w:highlight w:val="yellow"/>
            <w:lang w:eastAsia="en-GB"/>
          </w:rPr>
          <w:t xml:space="preserve"> Klinz </w:t>
        </w:r>
        <w:r w:rsidRPr="00A655F4">
          <w:rPr>
            <w:rFonts w:eastAsia="Arial Unicode MS"/>
            <w:b/>
            <w:i/>
            <w:color w:val="000000"/>
            <w:highlight w:val="yellow"/>
            <w:lang w:eastAsia="en-GB"/>
          </w:rPr>
          <w:t>et al &gt;</w:t>
        </w:r>
        <w:r w:rsidRPr="00A655F4">
          <w:rPr>
            <w:b/>
            <w:i/>
            <w:highlight w:val="yellow"/>
          </w:rPr>
          <w:t xml:space="preserve"> </w:t>
        </w:r>
        <w:r w:rsidR="00AC49E4" w:rsidRPr="00AC49E4">
          <w:rPr>
            <w:b/>
            <w:i/>
            <w:iCs/>
            <w:highlight w:val="yellow"/>
          </w:rPr>
          <w:t>applies to Art.1, 2 &amp; 3</w:t>
        </w:r>
        <w:r w:rsidRPr="00AC49E4">
          <w:rPr>
            <w:b/>
            <w:i/>
            <w:highlight w:val="yellow"/>
          </w:rPr>
          <w:t>)</w:t>
        </w:r>
        <w:r w:rsidRPr="006771F7">
          <w:t xml:space="preserve"> </w:t>
        </w:r>
      </w:ins>
      <w:r w:rsidRPr="006771F7">
        <w:t xml:space="preserve">The Authority shall transmit the </w:t>
      </w:r>
      <w:r w:rsidRPr="006771F7">
        <w:rPr>
          <w:b/>
          <w:i/>
        </w:rPr>
        <w:t>Union</w:t>
      </w:r>
      <w:r w:rsidRPr="006771F7">
        <w:t xml:space="preserve"> Strategic Supervisory Plan for information to the European Parliament, the Council and the Commission and shall make it public on its website. </w:t>
      </w:r>
      <w:r w:rsidRPr="006771F7">
        <w:rPr>
          <w:rFonts w:eastAsia="Arial Unicode MS"/>
          <w:i/>
          <w:color w:val="000000"/>
          <w:lang w:eastAsia="en-GB"/>
        </w:rPr>
        <w:t>(62 Balz</w:t>
      </w:r>
      <w:r w:rsidRPr="006771F7">
        <w:rPr>
          <w:i/>
          <w:iCs/>
        </w:rPr>
        <w:t>-</w:t>
      </w:r>
      <w:r w:rsidRPr="006771F7">
        <w:rPr>
          <w:rFonts w:eastAsia="Arial Unicode MS"/>
          <w:i/>
          <w:color w:val="000000"/>
          <w:lang w:eastAsia="en-GB"/>
        </w:rPr>
        <w:t>Berès</w:t>
      </w:r>
      <w:ins w:id="247" w:author="Author">
        <w:r w:rsidRPr="006771F7">
          <w:rPr>
            <w:rFonts w:eastAsia="Arial Unicode MS"/>
            <w:i/>
            <w:color w:val="000000"/>
            <w:lang w:eastAsia="en-GB"/>
          </w:rPr>
          <w:t xml:space="preserve"> </w:t>
        </w:r>
        <w:r w:rsidRPr="006771F7">
          <w:rPr>
            <w:rFonts w:eastAsia="Arial Unicode MS"/>
            <w:b/>
            <w:i/>
            <w:color w:val="000000"/>
            <w:lang w:eastAsia="en-GB"/>
          </w:rPr>
          <w:t>&gt;</w:t>
        </w:r>
        <w:r w:rsidRPr="006771F7">
          <w:rPr>
            <w:b/>
            <w:i/>
          </w:rPr>
          <w:t xml:space="preserve"> </w:t>
        </w:r>
        <w:r w:rsidR="009B7E43" w:rsidRPr="009B7E43">
          <w:rPr>
            <w:b/>
            <w:i/>
          </w:rPr>
          <w:t>applies to Art.1, 2 &amp; 3</w:t>
        </w:r>
      </w:ins>
      <w:r w:rsidRPr="006771F7">
        <w:rPr>
          <w:rFonts w:eastAsia="Arial Unicode MS"/>
          <w:i/>
          <w:color w:val="000000"/>
          <w:lang w:eastAsia="en-GB"/>
        </w:rPr>
        <w:t>)</w:t>
      </w:r>
    </w:p>
    <w:p w14:paraId="236AFF66" w14:textId="3FDE0AE0" w:rsidR="000F3318" w:rsidRPr="00533208" w:rsidRDefault="000F3318" w:rsidP="000F3318">
      <w:pPr>
        <w:spacing w:before="120"/>
      </w:pPr>
      <w:proofErr w:type="gramStart"/>
      <w:r w:rsidRPr="006771F7">
        <w:t xml:space="preserve">The </w:t>
      </w:r>
      <w:r w:rsidRPr="006771F7">
        <w:rPr>
          <w:b/>
          <w:i/>
        </w:rPr>
        <w:t>Union</w:t>
      </w:r>
      <w:r w:rsidRPr="006771F7">
        <w:t xml:space="preserv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w:t>
      </w:r>
      <w:ins w:id="248" w:author="Author">
        <w:r w:rsidRPr="006771F7">
          <w:rPr>
            <w:b/>
            <w:i/>
          </w:rPr>
          <w:t xml:space="preserve">, anticipating developments including new business models (515 Wierinck </w:t>
        </w:r>
        <w:r w:rsidRPr="006771F7">
          <w:rPr>
            <w:rFonts w:eastAsia="Arial Unicode MS"/>
            <w:b/>
            <w:i/>
            <w:color w:val="000000"/>
            <w:lang w:eastAsia="en-GB"/>
          </w:rPr>
          <w:t>&gt;</w:t>
        </w:r>
        <w:r w:rsidRPr="006771F7">
          <w:rPr>
            <w:b/>
            <w:i/>
          </w:rPr>
          <w:t xml:space="preserve"> </w:t>
        </w:r>
        <w:r w:rsidR="008E21CA" w:rsidRPr="008E21CA">
          <w:rPr>
            <w:b/>
            <w:i/>
          </w:rPr>
          <w:t>applies to Art.1, 2 &amp; 3</w:t>
        </w:r>
        <w:r w:rsidRPr="006771F7">
          <w:t>),</w:t>
        </w:r>
      </w:ins>
      <w:r w:rsidRPr="006771F7">
        <w:t xml:space="preserve"> identified in accordance with Article 32.</w:t>
      </w:r>
      <w:proofErr w:type="gramEnd"/>
      <w:ins w:id="249" w:author="Author">
        <w:r w:rsidRPr="006771F7">
          <w:t xml:space="preserve"> </w:t>
        </w:r>
        <w:r w:rsidRPr="006771F7">
          <w:rPr>
            <w:b/>
            <w:i/>
          </w:rPr>
          <w:t>The Union Strategic Supervisory Plan shall not prevent national competent authorities from applying national best practices</w:t>
        </w:r>
        <w:r w:rsidRPr="00483770">
          <w:rPr>
            <w:b/>
            <w:i/>
            <w:highlight w:val="yellow"/>
          </w:rPr>
          <w:t>, acting on additional national priorities and development</w:t>
        </w:r>
        <w:r w:rsidRPr="00E03D4B">
          <w:rPr>
            <w:b/>
            <w:i/>
            <w:highlight w:val="yellow"/>
          </w:rPr>
          <w:t>s,</w:t>
        </w:r>
        <w:r w:rsidRPr="006771F7">
          <w:rPr>
            <w:b/>
            <w:i/>
          </w:rPr>
          <w:t xml:space="preserve"> and shall consider national specificities.</w:t>
        </w:r>
      </w:ins>
      <w:r w:rsidRPr="006771F7">
        <w:t xml:space="preserve"> </w:t>
      </w:r>
      <w:r w:rsidRPr="006771F7">
        <w:rPr>
          <w:rFonts w:eastAsia="Arial Unicode MS"/>
          <w:i/>
          <w:color w:val="000000"/>
          <w:lang w:eastAsia="en-GB"/>
        </w:rPr>
        <w:t>(63 Balz</w:t>
      </w:r>
      <w:r w:rsidRPr="006771F7">
        <w:rPr>
          <w:i/>
          <w:iCs/>
        </w:rPr>
        <w:t>-</w:t>
      </w:r>
      <w:r w:rsidRPr="006771F7">
        <w:rPr>
          <w:rFonts w:eastAsia="Arial Unicode MS"/>
          <w:i/>
          <w:color w:val="000000"/>
          <w:lang w:eastAsia="en-GB"/>
        </w:rPr>
        <w:t>Berès</w:t>
      </w:r>
      <w:ins w:id="250" w:author="Author">
        <w:r w:rsidRPr="00533208">
          <w:rPr>
            <w:rFonts w:eastAsia="Arial Unicode MS"/>
            <w:i/>
            <w:color w:val="000000"/>
            <w:lang w:eastAsia="en-GB"/>
          </w:rPr>
          <w:t xml:space="preserve">, </w:t>
        </w:r>
        <w:r w:rsidRPr="00533208">
          <w:rPr>
            <w:rFonts w:eastAsia="Arial Unicode MS"/>
            <w:b/>
            <w:i/>
            <w:color w:val="000000"/>
            <w:lang w:eastAsia="en-GB"/>
          </w:rPr>
          <w:t>509 Ferber</w:t>
        </w:r>
        <w:r w:rsidR="00080820">
          <w:rPr>
            <w:rFonts w:eastAsia="Arial Unicode MS"/>
            <w:b/>
            <w:i/>
            <w:color w:val="000000"/>
            <w:lang w:eastAsia="en-GB"/>
          </w:rPr>
          <w:t xml:space="preserve">, </w:t>
        </w:r>
        <w:r w:rsidR="00080820" w:rsidRPr="00080820">
          <w:rPr>
            <w:rFonts w:eastAsia="Arial Unicode MS"/>
            <w:b/>
            <w:i/>
            <w:color w:val="000000"/>
            <w:lang w:eastAsia="en-GB"/>
          </w:rPr>
          <w:t>1022 Cornillet</w:t>
        </w:r>
        <w:r w:rsidRPr="00533208">
          <w:rPr>
            <w:rFonts w:eastAsia="Arial Unicode MS"/>
            <w:i/>
            <w:color w:val="000000"/>
            <w:lang w:eastAsia="en-GB"/>
          </w:rPr>
          <w:t xml:space="preserve"> </w:t>
        </w:r>
        <w:r w:rsidRPr="00533208">
          <w:rPr>
            <w:rFonts w:eastAsia="Arial Unicode MS"/>
            <w:b/>
            <w:i/>
            <w:color w:val="000000"/>
            <w:lang w:eastAsia="en-GB"/>
          </w:rPr>
          <w:t>&gt;</w:t>
        </w:r>
        <w:r w:rsidRPr="00533208">
          <w:rPr>
            <w:b/>
            <w:i/>
          </w:rPr>
          <w:t xml:space="preserve"> </w:t>
        </w:r>
        <w:r w:rsidR="005146C0" w:rsidRPr="005146C0">
          <w:rPr>
            <w:b/>
            <w:i/>
          </w:rPr>
          <w:t>applies to Art.1, 2 &amp; 3</w:t>
        </w:r>
      </w:ins>
      <w:r w:rsidRPr="00533208">
        <w:rPr>
          <w:rFonts w:eastAsia="Arial Unicode MS"/>
          <w:i/>
          <w:color w:val="000000"/>
          <w:lang w:eastAsia="en-GB"/>
        </w:rPr>
        <w:t>)</w:t>
      </w:r>
    </w:p>
    <w:p w14:paraId="5AD4AFA4" w14:textId="683C81AD"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2.</w:t>
      </w:r>
      <w:r w:rsidRPr="00533208">
        <w:rPr>
          <w:rFonts w:eastAsia="Arial Unicode MS"/>
          <w:color w:val="000000"/>
          <w:lang w:eastAsia="en-GB"/>
        </w:rPr>
        <w:tab/>
      </w:r>
      <w:del w:id="251" w:author="Author">
        <w:r w:rsidRPr="00533208" w:rsidDel="00CC4A80">
          <w:rPr>
            <w:rFonts w:eastAsia="Arial Unicode MS"/>
            <w:b/>
            <w:i/>
            <w:color w:val="000000"/>
            <w:lang w:eastAsia="en-GB"/>
          </w:rPr>
          <w:delText>By 30 September of each year, each</w:delText>
        </w:r>
      </w:del>
      <w:ins w:id="252" w:author="Author">
        <w:r w:rsidRPr="00533208">
          <w:rPr>
            <w:rFonts w:eastAsia="Arial Unicode MS"/>
            <w:b/>
            <w:i/>
            <w:color w:val="000000"/>
            <w:lang w:eastAsia="en-GB"/>
          </w:rPr>
          <w:t>Each</w:t>
        </w:r>
      </w:ins>
      <w:r w:rsidRPr="00533208">
        <w:rPr>
          <w:rFonts w:eastAsia="Arial Unicode MS"/>
          <w:color w:val="000000"/>
          <w:lang w:eastAsia="en-GB"/>
        </w:rPr>
        <w:t xml:space="preserve"> competent authority shall </w:t>
      </w:r>
      <w:del w:id="253" w:author="Author">
        <w:r w:rsidRPr="00533208" w:rsidDel="00CC4A80">
          <w:rPr>
            <w:rFonts w:eastAsia="Arial Unicode MS"/>
            <w:b/>
            <w:i/>
            <w:color w:val="000000"/>
            <w:lang w:eastAsia="en-GB"/>
          </w:rPr>
          <w:delText>submit a draft annual work programme for the following year to the Authority for consideration and</w:delText>
        </w:r>
        <w:r w:rsidRPr="00533208" w:rsidDel="00CC4A80">
          <w:rPr>
            <w:rFonts w:eastAsia="Arial Unicode MS"/>
            <w:color w:val="000000"/>
            <w:lang w:eastAsia="en-GB"/>
          </w:rPr>
          <w:delText xml:space="preserve"> </w:delText>
        </w:r>
      </w:del>
      <w:r w:rsidRPr="00533208">
        <w:rPr>
          <w:rFonts w:eastAsia="Arial Unicode MS"/>
          <w:color w:val="000000"/>
          <w:lang w:eastAsia="en-GB"/>
        </w:rPr>
        <w:t xml:space="preserve">specifically stipulate how </w:t>
      </w:r>
      <w:del w:id="254" w:author="Author">
        <w:r w:rsidRPr="00533208" w:rsidDel="00CC4A80">
          <w:rPr>
            <w:rFonts w:eastAsia="Arial Unicode MS"/>
            <w:b/>
            <w:i/>
            <w:color w:val="000000"/>
            <w:lang w:eastAsia="en-GB"/>
          </w:rPr>
          <w:delText>that draft</w:delText>
        </w:r>
      </w:del>
      <w:ins w:id="255" w:author="Author">
        <w:r w:rsidRPr="00533208">
          <w:rPr>
            <w:rFonts w:eastAsia="Arial Unicode MS"/>
            <w:b/>
            <w:i/>
            <w:color w:val="000000"/>
            <w:lang w:eastAsia="en-GB"/>
          </w:rPr>
          <w:t>their annual work</w:t>
        </w:r>
      </w:ins>
      <w:r w:rsidRPr="00533208">
        <w:rPr>
          <w:rFonts w:eastAsia="Arial Unicode MS"/>
          <w:color w:val="000000"/>
          <w:lang w:eastAsia="en-GB"/>
        </w:rPr>
        <w:t xml:space="preserve"> programme </w:t>
      </w:r>
      <w:proofErr w:type="gramStart"/>
      <w:r w:rsidRPr="00533208">
        <w:rPr>
          <w:rFonts w:eastAsia="Arial Unicode MS"/>
          <w:color w:val="000000"/>
          <w:lang w:eastAsia="en-GB"/>
        </w:rPr>
        <w:t>is aligned</w:t>
      </w:r>
      <w:proofErr w:type="gramEnd"/>
      <w:r w:rsidRPr="00533208">
        <w:rPr>
          <w:rFonts w:eastAsia="Arial Unicode MS"/>
          <w:color w:val="000000"/>
          <w:lang w:eastAsia="en-GB"/>
        </w:rPr>
        <w:t xml:space="preserve"> with the</w:t>
      </w:r>
      <w:ins w:id="256" w:author="Author">
        <w:r w:rsidRPr="00533208">
          <w:rPr>
            <w:rFonts w:eastAsia="Arial Unicode MS"/>
            <w:color w:val="000000"/>
            <w:lang w:eastAsia="en-GB"/>
          </w:rPr>
          <w:t xml:space="preserve"> </w:t>
        </w:r>
        <w:r w:rsidRPr="00533208">
          <w:rPr>
            <w:rFonts w:eastAsia="Arial Unicode MS"/>
            <w:b/>
            <w:i/>
            <w:color w:val="000000"/>
            <w:u w:val="single"/>
            <w:lang w:eastAsia="en-GB"/>
          </w:rPr>
          <w:t>Union</w:t>
        </w:r>
      </w:ins>
      <w:r w:rsidRPr="00533208">
        <w:rPr>
          <w:rFonts w:eastAsia="Arial Unicode MS"/>
          <w:color w:val="000000"/>
          <w:lang w:eastAsia="en-GB"/>
        </w:rPr>
        <w:t xml:space="preserve"> Strategic Supervisory Plan.</w:t>
      </w:r>
      <w:ins w:id="257" w:author="Author">
        <w:r w:rsidRPr="00533208">
          <w:rPr>
            <w:rFonts w:eastAsia="Arial Unicode MS"/>
            <w:color w:val="000000"/>
            <w:lang w:eastAsia="en-GB"/>
          </w:rPr>
          <w:t xml:space="preserve"> </w:t>
        </w:r>
        <w:r w:rsidRPr="00533208">
          <w:rPr>
            <w:rFonts w:eastAsia="Arial Unicode MS"/>
            <w:b/>
            <w:i/>
            <w:color w:val="000000"/>
            <w:lang w:eastAsia="en-GB"/>
          </w:rPr>
          <w:t>(516 Hübner, 517 Giegold,</w:t>
        </w:r>
        <w:r w:rsidRPr="00533208">
          <w:rPr>
            <w:rFonts w:eastAsia="Arial Unicode MS"/>
            <w:color w:val="000000"/>
            <w:lang w:eastAsia="en-GB"/>
          </w:rPr>
          <w:t xml:space="preserve"> </w:t>
        </w:r>
        <w:r w:rsidRPr="00533208">
          <w:rPr>
            <w:rFonts w:eastAsia="Arial Unicode MS"/>
            <w:b/>
            <w:i/>
            <w:color w:val="000000"/>
            <w:lang w:eastAsia="en-GB"/>
          </w:rPr>
          <w:t>&gt;</w:t>
        </w:r>
        <w:r w:rsidRPr="00533208">
          <w:rPr>
            <w:b/>
            <w:i/>
          </w:rPr>
          <w:t xml:space="preserve"> </w:t>
        </w:r>
        <w:r w:rsidR="006E5E85" w:rsidRPr="006E5E85">
          <w:rPr>
            <w:b/>
            <w:i/>
          </w:rPr>
          <w:t>applies to Art.1, 2 &amp; 3</w:t>
        </w:r>
        <w:r w:rsidRPr="00533208">
          <w:rPr>
            <w:rFonts w:eastAsia="Arial Unicode MS"/>
            <w:i/>
            <w:color w:val="000000"/>
            <w:lang w:eastAsia="en-GB"/>
          </w:rPr>
          <w:t>)</w:t>
        </w:r>
      </w:ins>
    </w:p>
    <w:p w14:paraId="2C62FA46" w14:textId="274F2C2A" w:rsidR="000F3318" w:rsidRPr="00533208" w:rsidDel="004E770E" w:rsidRDefault="000F3318" w:rsidP="000F3318">
      <w:pPr>
        <w:spacing w:before="120"/>
        <w:rPr>
          <w:del w:id="258" w:author="Author"/>
          <w:rFonts w:eastAsia="Arial Unicode MS"/>
          <w:b/>
          <w:i/>
          <w:color w:val="000000"/>
          <w:lang w:eastAsia="en-GB"/>
        </w:rPr>
      </w:pPr>
      <w:del w:id="259" w:author="Author">
        <w:r w:rsidRPr="00533208" w:rsidDel="004E770E">
          <w:rPr>
            <w:rFonts w:eastAsia="Arial Unicode MS"/>
            <w:b/>
            <w:i/>
            <w:color w:val="000000"/>
            <w:lang w:eastAsia="en-GB"/>
          </w:rPr>
          <w:delTex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delText>
        </w:r>
      </w:del>
      <w:ins w:id="260" w:author="Author">
        <w:r w:rsidRPr="00533208">
          <w:rPr>
            <w:rFonts w:eastAsia="Arial Unicode MS"/>
            <w:b/>
            <w:i/>
            <w:color w:val="000000"/>
            <w:lang w:eastAsia="en-GB"/>
          </w:rPr>
          <w:t xml:space="preserve"> (518 Berès, 519 Hübner, 520 Giegold &gt;</w:t>
        </w:r>
        <w:r w:rsidRPr="00533208">
          <w:rPr>
            <w:b/>
            <w:i/>
          </w:rPr>
          <w:t xml:space="preserve"> </w:t>
        </w:r>
        <w:r w:rsidR="00987399" w:rsidRPr="00987399">
          <w:rPr>
            <w:b/>
            <w:i/>
          </w:rPr>
          <w:t>applies to Art.1, 2 &amp; 3</w:t>
        </w:r>
        <w:r w:rsidRPr="00533208">
          <w:rPr>
            <w:rFonts w:eastAsia="Arial Unicode MS"/>
            <w:i/>
            <w:color w:val="000000"/>
            <w:lang w:eastAsia="en-GB"/>
          </w:rPr>
          <w:t>)</w:t>
        </w:r>
      </w:ins>
    </w:p>
    <w:p w14:paraId="6C282525" w14:textId="6FFAC0CC" w:rsidR="000F3318" w:rsidRPr="00672CC4" w:rsidDel="00032D2D" w:rsidRDefault="000F3318" w:rsidP="000F3318">
      <w:pPr>
        <w:spacing w:before="120"/>
        <w:rPr>
          <w:del w:id="261" w:author="Author"/>
          <w:rFonts w:eastAsia="Arial Unicode MS"/>
          <w:b/>
          <w:i/>
          <w:color w:val="000000"/>
          <w:lang w:eastAsia="en-GB"/>
        </w:rPr>
      </w:pPr>
      <w:del w:id="262" w:author="Author">
        <w:r w:rsidRPr="00672CC4" w:rsidDel="00032D2D">
          <w:rPr>
            <w:rFonts w:eastAsia="Arial Unicode MS"/>
            <w:b/>
            <w:i/>
            <w:color w:val="000000"/>
            <w:lang w:eastAsia="en-GB"/>
          </w:rPr>
          <w:delText>3.</w:delText>
        </w:r>
        <w:r w:rsidRPr="00672CC4" w:rsidDel="00032D2D">
          <w:rPr>
            <w:rFonts w:eastAsia="Arial Unicode MS"/>
            <w:b/>
            <w:i/>
            <w:color w:val="000000"/>
            <w:lang w:eastAsia="en-GB"/>
          </w:rPr>
          <w:tab/>
          <w:delText>The Authority shall assess the draft annual work programme and where there are material risks for not attaining the priorities set out in the Strategic Supervisory Plan, the  Authority  shall  issue  a  recommendation  to  the  relevant  competent  authority aiming at the alignment of the relevant competent authority's annual work programme with the Strategic Supervisory Plan.</w:delText>
        </w:r>
      </w:del>
      <w:ins w:id="263" w:author="Author">
        <w:r w:rsidRPr="00672CC4">
          <w:rPr>
            <w:rFonts w:eastAsia="Arial Unicode MS"/>
            <w:b/>
            <w:i/>
            <w:color w:val="000000"/>
            <w:lang w:eastAsia="en-GB"/>
          </w:rPr>
          <w:t xml:space="preserve"> (521 Berès, 522 Giegold &gt;</w:t>
        </w:r>
        <w:r w:rsidRPr="00672CC4">
          <w:rPr>
            <w:b/>
            <w:i/>
          </w:rPr>
          <w:t xml:space="preserve"> </w:t>
        </w:r>
        <w:r w:rsidR="007A21D8" w:rsidRPr="007A21D8">
          <w:rPr>
            <w:b/>
            <w:i/>
          </w:rPr>
          <w:t>applies to Art.1, 2 &amp; 3</w:t>
        </w:r>
        <w:r w:rsidRPr="00672CC4">
          <w:rPr>
            <w:b/>
            <w:i/>
          </w:rPr>
          <w:t>)</w:t>
        </w:r>
      </w:ins>
    </w:p>
    <w:p w14:paraId="5B25F4DA" w14:textId="6695AFEA" w:rsidR="000F3318" w:rsidRPr="00533208" w:rsidDel="00032D2D" w:rsidRDefault="000F3318" w:rsidP="000F3318">
      <w:pPr>
        <w:spacing w:before="120"/>
        <w:rPr>
          <w:del w:id="264" w:author="Author"/>
          <w:rFonts w:eastAsia="Arial Unicode MS"/>
          <w:color w:val="000000"/>
          <w:lang w:eastAsia="en-GB"/>
        </w:rPr>
      </w:pPr>
      <w:del w:id="265" w:author="Author">
        <w:r w:rsidRPr="00672CC4" w:rsidDel="00032D2D">
          <w:rPr>
            <w:rFonts w:eastAsia="Arial Unicode MS"/>
            <w:b/>
            <w:i/>
            <w:color w:val="000000"/>
            <w:lang w:eastAsia="en-GB"/>
          </w:rPr>
          <w:delText>By 31 December of each year, the competent authorities shall adopt their annual work programmes taking into account any such recommendations.</w:delText>
        </w:r>
      </w:del>
      <w:ins w:id="266" w:author="Author">
        <w:r w:rsidRPr="00533208">
          <w:rPr>
            <w:rFonts w:eastAsia="Arial Unicode MS"/>
            <w:color w:val="000000"/>
            <w:lang w:eastAsia="en-GB"/>
          </w:rPr>
          <w:t xml:space="preserve"> </w:t>
        </w:r>
        <w:r w:rsidRPr="00533208">
          <w:rPr>
            <w:rFonts w:eastAsia="Arial Unicode MS"/>
            <w:b/>
            <w:i/>
            <w:color w:val="000000"/>
            <w:lang w:eastAsia="en-GB"/>
          </w:rPr>
          <w:t>(523 Berès</w:t>
        </w:r>
        <w:r w:rsidRPr="00533208">
          <w:rPr>
            <w:rFonts w:eastAsia="Arial Unicode MS"/>
            <w:color w:val="000000"/>
            <w:lang w:eastAsia="en-GB"/>
          </w:rPr>
          <w:t xml:space="preserve"> </w:t>
        </w:r>
        <w:r w:rsidRPr="00533208">
          <w:rPr>
            <w:rFonts w:eastAsia="Arial Unicode MS"/>
            <w:b/>
            <w:i/>
            <w:color w:val="000000"/>
            <w:lang w:eastAsia="en-GB"/>
          </w:rPr>
          <w:t>&gt;</w:t>
        </w:r>
        <w:r w:rsidRPr="00533208">
          <w:rPr>
            <w:b/>
            <w:i/>
          </w:rPr>
          <w:t xml:space="preserve"> </w:t>
        </w:r>
        <w:r w:rsidR="00EE0BFF" w:rsidRPr="00EE0BFF">
          <w:rPr>
            <w:b/>
            <w:i/>
          </w:rPr>
          <w:t>applies to Art.1, 2 &amp; 3</w:t>
        </w:r>
        <w:r w:rsidRPr="00533208">
          <w:rPr>
            <w:b/>
            <w:i/>
          </w:rPr>
          <w:t>)</w:t>
        </w:r>
      </w:ins>
    </w:p>
    <w:p w14:paraId="5A2F2523" w14:textId="2731EF03"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4.</w:t>
      </w:r>
      <w:r w:rsidRPr="00533208">
        <w:rPr>
          <w:rFonts w:eastAsia="Arial Unicode MS"/>
          <w:color w:val="000000"/>
          <w:lang w:eastAsia="en-GB"/>
        </w:rPr>
        <w:tab/>
      </w:r>
      <w:del w:id="267" w:author="Author">
        <w:r w:rsidRPr="00672CC4" w:rsidDel="00DD4955">
          <w:rPr>
            <w:rFonts w:eastAsia="Arial Unicode MS"/>
            <w:b/>
            <w:color w:val="000000"/>
            <w:lang w:eastAsia="en-GB"/>
          </w:rPr>
          <w:delText xml:space="preserve">By 31 March of each year, each </w:delText>
        </w:r>
      </w:del>
      <w:ins w:id="268" w:author="Author">
        <w:r w:rsidRPr="00672CC4">
          <w:rPr>
            <w:rFonts w:eastAsia="Arial Unicode MS"/>
            <w:b/>
            <w:color w:val="000000"/>
            <w:lang w:eastAsia="en-GB"/>
          </w:rPr>
          <w:t>Each</w:t>
        </w:r>
        <w:r w:rsidRPr="00533208">
          <w:rPr>
            <w:rFonts w:eastAsia="Arial Unicode MS"/>
            <w:color w:val="000000"/>
            <w:lang w:eastAsia="en-GB"/>
          </w:rPr>
          <w:t xml:space="preserve"> </w:t>
        </w:r>
      </w:ins>
      <w:r w:rsidRPr="00533208">
        <w:rPr>
          <w:rFonts w:eastAsia="Arial Unicode MS"/>
          <w:color w:val="000000"/>
          <w:lang w:eastAsia="en-GB"/>
        </w:rPr>
        <w:t xml:space="preserve">competent authority shall </w:t>
      </w:r>
      <w:del w:id="269" w:author="Author">
        <w:r w:rsidRPr="00672CC4" w:rsidDel="00DD4955">
          <w:rPr>
            <w:rFonts w:eastAsia="Arial Unicode MS"/>
            <w:b/>
            <w:i/>
            <w:color w:val="000000"/>
            <w:lang w:eastAsia="en-GB"/>
          </w:rPr>
          <w:delText xml:space="preserve">transmit to the </w:delText>
        </w:r>
      </w:del>
      <w:ins w:id="270" w:author="Author">
        <w:r w:rsidRPr="00672CC4">
          <w:rPr>
            <w:rFonts w:eastAsia="Arial Unicode MS"/>
            <w:b/>
            <w:i/>
            <w:color w:val="000000"/>
            <w:lang w:eastAsia="en-GB"/>
          </w:rPr>
          <w:t xml:space="preserve">as part of its annual report dedicate a chapter </w:t>
        </w:r>
      </w:ins>
      <w:del w:id="271" w:author="Author">
        <w:r w:rsidRPr="006771F7" w:rsidDel="00DD4955">
          <w:rPr>
            <w:rFonts w:eastAsia="Arial Unicode MS"/>
            <w:b/>
            <w:i/>
            <w:color w:val="000000"/>
            <w:lang w:eastAsia="en-GB"/>
          </w:rPr>
          <w:delText>Authority a report</w:delText>
        </w:r>
        <w:r w:rsidRPr="006771F7" w:rsidDel="00DD4955">
          <w:rPr>
            <w:rFonts w:eastAsia="Arial Unicode MS"/>
            <w:color w:val="000000"/>
            <w:lang w:eastAsia="en-GB"/>
          </w:rPr>
          <w:delText xml:space="preserve"> </w:delText>
        </w:r>
      </w:del>
      <w:r w:rsidRPr="006771F7">
        <w:rPr>
          <w:rFonts w:eastAsia="Arial Unicode MS"/>
          <w:color w:val="000000"/>
          <w:lang w:eastAsia="en-GB"/>
        </w:rPr>
        <w:t>on the implementation of the annual work programme</w:t>
      </w:r>
      <w:ins w:id="272" w:author="Author">
        <w:r w:rsidRPr="006771F7">
          <w:rPr>
            <w:rFonts w:eastAsia="Arial Unicode MS"/>
            <w:color w:val="000000"/>
            <w:lang w:eastAsia="en-GB"/>
          </w:rPr>
          <w:t xml:space="preserve"> </w:t>
        </w:r>
        <w:r w:rsidRPr="006771F7">
          <w:rPr>
            <w:rFonts w:eastAsia="Arial Unicode MS"/>
            <w:b/>
            <w:i/>
            <w:color w:val="000000"/>
            <w:lang w:eastAsia="en-GB"/>
          </w:rPr>
          <w:t>(524, 526 and 527 Giegold</w:t>
        </w:r>
      </w:ins>
      <w:r w:rsidRPr="006771F7">
        <w:rPr>
          <w:rFonts w:eastAsia="Arial Unicode MS"/>
          <w:b/>
          <w:i/>
          <w:color w:val="000000"/>
          <w:lang w:eastAsia="en-GB"/>
        </w:rPr>
        <w:t xml:space="preserve"> </w:t>
      </w:r>
      <w:ins w:id="273" w:author="Author">
        <w:r w:rsidRPr="006771F7">
          <w:rPr>
            <w:rFonts w:eastAsia="Arial Unicode MS"/>
            <w:b/>
            <w:i/>
            <w:color w:val="000000"/>
            <w:lang w:eastAsia="en-GB"/>
          </w:rPr>
          <w:t>&gt;</w:t>
        </w:r>
        <w:r w:rsidRPr="006771F7">
          <w:rPr>
            <w:b/>
            <w:i/>
          </w:rPr>
          <w:t xml:space="preserve"> </w:t>
        </w:r>
        <w:r w:rsidR="00EC460A" w:rsidRPr="00EC460A">
          <w:rPr>
            <w:b/>
            <w:i/>
          </w:rPr>
          <w:t>applies to Art.1, 2 &amp; 3</w:t>
        </w:r>
        <w:r w:rsidRPr="006771F7">
          <w:rPr>
            <w:rFonts w:eastAsia="Arial Unicode MS"/>
            <w:b/>
            <w:i/>
            <w:color w:val="000000"/>
            <w:lang w:eastAsia="en-GB"/>
          </w:rPr>
          <w:t>)</w:t>
        </w:r>
      </w:ins>
      <w:r w:rsidRPr="006771F7">
        <w:rPr>
          <w:rFonts w:eastAsia="Arial Unicode MS"/>
          <w:color w:val="000000"/>
          <w:lang w:eastAsia="en-GB"/>
        </w:rPr>
        <w:t>.</w:t>
      </w:r>
    </w:p>
    <w:p w14:paraId="5DB096AA" w14:textId="77777777"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 xml:space="preserve">The </w:t>
      </w:r>
      <w:del w:id="274" w:author="Author">
        <w:r w:rsidRPr="00827611" w:rsidDel="00DD4955">
          <w:rPr>
            <w:rFonts w:eastAsia="Arial Unicode MS"/>
            <w:b/>
            <w:i/>
            <w:color w:val="000000"/>
            <w:lang w:eastAsia="en-GB"/>
          </w:rPr>
          <w:delText xml:space="preserve">report </w:delText>
        </w:r>
      </w:del>
      <w:ins w:id="275" w:author="Author">
        <w:r w:rsidRPr="00827611">
          <w:rPr>
            <w:rFonts w:eastAsia="Arial Unicode MS"/>
            <w:b/>
            <w:i/>
            <w:color w:val="000000"/>
            <w:lang w:eastAsia="en-GB"/>
          </w:rPr>
          <w:t>chapter</w:t>
        </w:r>
        <w:r w:rsidRPr="00533208">
          <w:rPr>
            <w:rFonts w:eastAsia="Arial Unicode MS"/>
            <w:color w:val="000000"/>
            <w:lang w:eastAsia="en-GB"/>
          </w:rPr>
          <w:t xml:space="preserve"> </w:t>
        </w:r>
      </w:ins>
      <w:r w:rsidRPr="00533208">
        <w:rPr>
          <w:rFonts w:eastAsia="Arial Unicode MS"/>
          <w:color w:val="000000"/>
          <w:lang w:eastAsia="en-GB"/>
        </w:rPr>
        <w:t>shall include at least the following information:</w:t>
      </w:r>
    </w:p>
    <w:p w14:paraId="5A90E7A0" w14:textId="77777777"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lastRenderedPageBreak/>
        <w:t>(a)</w:t>
      </w:r>
      <w:r w:rsidRPr="00533208">
        <w:rPr>
          <w:rFonts w:eastAsia="Arial Unicode MS"/>
          <w:color w:val="000000"/>
          <w:lang w:eastAsia="en-GB"/>
        </w:rPr>
        <w:tab/>
      </w:r>
      <w:proofErr w:type="gramStart"/>
      <w:r w:rsidRPr="00533208">
        <w:rPr>
          <w:rFonts w:eastAsia="Arial Unicode MS"/>
          <w:color w:val="000000"/>
          <w:lang w:eastAsia="en-GB"/>
        </w:rPr>
        <w:t>a</w:t>
      </w:r>
      <w:proofErr w:type="gramEnd"/>
      <w:r w:rsidRPr="00533208">
        <w:rPr>
          <w:rFonts w:eastAsia="Arial Unicode MS"/>
          <w:color w:val="000000"/>
          <w:lang w:eastAsia="en-GB"/>
        </w:rPr>
        <w:t xml:space="preserve"> description of the supervisory activities and examinations of financial institutions, market practices and behaviours and of financial markets, and on the administrative measures and sanctions imposed against financial institutions responsible for breaches of Union and national law;</w:t>
      </w:r>
    </w:p>
    <w:p w14:paraId="0412C63C" w14:textId="77777777"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(b)</w:t>
      </w:r>
      <w:r w:rsidRPr="00533208">
        <w:rPr>
          <w:rFonts w:eastAsia="Arial Unicode MS"/>
          <w:color w:val="000000"/>
          <w:lang w:eastAsia="en-GB"/>
        </w:rPr>
        <w:tab/>
      </w:r>
      <w:proofErr w:type="gramStart"/>
      <w:r w:rsidRPr="00533208">
        <w:rPr>
          <w:rFonts w:eastAsia="Arial Unicode MS"/>
          <w:color w:val="000000"/>
          <w:lang w:eastAsia="en-GB"/>
        </w:rPr>
        <w:t>a</w:t>
      </w:r>
      <w:proofErr w:type="gramEnd"/>
      <w:r w:rsidRPr="00533208">
        <w:rPr>
          <w:rFonts w:eastAsia="Arial Unicode MS"/>
          <w:color w:val="000000"/>
          <w:lang w:eastAsia="en-GB"/>
        </w:rPr>
        <w:t xml:space="preserve"> description of activities that were carried out and which were not foreseen in the annual work programme;</w:t>
      </w:r>
    </w:p>
    <w:p w14:paraId="5F4BAEDB" w14:textId="77777777"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(c)</w:t>
      </w:r>
      <w:r w:rsidRPr="00533208">
        <w:rPr>
          <w:rFonts w:eastAsia="Arial Unicode MS"/>
          <w:color w:val="000000"/>
          <w:lang w:eastAsia="en-GB"/>
        </w:rPr>
        <w:tab/>
      </w:r>
      <w:proofErr w:type="gramStart"/>
      <w:r w:rsidRPr="00533208">
        <w:rPr>
          <w:rFonts w:eastAsia="Arial Unicode MS"/>
          <w:color w:val="000000"/>
          <w:lang w:eastAsia="en-GB"/>
        </w:rPr>
        <w:t>an</w:t>
      </w:r>
      <w:proofErr w:type="gramEnd"/>
      <w:r w:rsidRPr="00533208">
        <w:rPr>
          <w:rFonts w:eastAsia="Arial Unicode MS"/>
          <w:color w:val="000000"/>
          <w:lang w:eastAsia="en-GB"/>
        </w:rPr>
        <w:t xml:space="preserve"> account of the activities provided for in the annual work programme that were not carried out and of the objectives of that programme that were not met, as well as the reasons for the failure to carry out those activities and to reach those objectives.</w:t>
      </w:r>
    </w:p>
    <w:p w14:paraId="757FF733" w14:textId="7A553DCF"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5.</w:t>
      </w:r>
      <w:r w:rsidRPr="00533208">
        <w:rPr>
          <w:rFonts w:eastAsia="Arial Unicode MS"/>
          <w:color w:val="000000"/>
          <w:lang w:eastAsia="en-GB"/>
        </w:rPr>
        <w:tab/>
        <w:t xml:space="preserve">The Authority shall assess the </w:t>
      </w:r>
      <w:del w:id="276" w:author="Author">
        <w:r w:rsidRPr="008D066B" w:rsidDel="00E804D4">
          <w:rPr>
            <w:rFonts w:eastAsia="Arial Unicode MS"/>
            <w:color w:val="000000"/>
            <w:highlight w:val="yellow"/>
            <w:lang w:eastAsia="en-GB"/>
          </w:rPr>
          <w:delText>implementation reports</w:delText>
        </w:r>
      </w:del>
      <w:r w:rsidRPr="008D066B">
        <w:rPr>
          <w:rFonts w:eastAsia="Arial Unicode MS"/>
          <w:color w:val="000000"/>
          <w:highlight w:val="yellow"/>
          <w:lang w:eastAsia="en-GB"/>
        </w:rPr>
        <w:t xml:space="preserve"> </w:t>
      </w:r>
      <w:ins w:id="277" w:author="Author">
        <w:r w:rsidRPr="008D066B">
          <w:rPr>
            <w:rFonts w:eastAsia="Arial Unicode MS"/>
            <w:b/>
            <w:i/>
            <w:color w:val="000000"/>
            <w:highlight w:val="yellow"/>
            <w:lang w:eastAsia="en-GB"/>
          </w:rPr>
          <w:t>information laid down in the dedicated chapter referred to in Paragraph 4</w:t>
        </w:r>
      </w:ins>
      <w:del w:id="278" w:author="Author">
        <w:r w:rsidRPr="008D066B" w:rsidDel="00E804D4">
          <w:rPr>
            <w:rFonts w:eastAsia="Arial Unicode MS"/>
            <w:color w:val="000000"/>
            <w:highlight w:val="yellow"/>
            <w:lang w:eastAsia="en-GB"/>
          </w:rPr>
          <w:delText xml:space="preserve"> of the competent authorities</w:delText>
        </w:r>
      </w:del>
      <w:r w:rsidRPr="00533208">
        <w:rPr>
          <w:rFonts w:eastAsia="Arial Unicode MS"/>
          <w:color w:val="000000"/>
          <w:lang w:eastAsia="en-GB"/>
        </w:rPr>
        <w:t>. Where there are material risks of not attaining the priorities set out in the</w:t>
      </w:r>
      <w:ins w:id="279" w:author="Author">
        <w:r w:rsidRPr="00533208">
          <w:rPr>
            <w:rFonts w:eastAsia="Arial Unicode MS"/>
            <w:color w:val="000000"/>
            <w:lang w:eastAsia="en-GB"/>
          </w:rPr>
          <w:t xml:space="preserve"> </w:t>
        </w:r>
        <w:r w:rsidRPr="00533208">
          <w:rPr>
            <w:rFonts w:eastAsia="Arial Unicode MS"/>
            <w:b/>
            <w:i/>
            <w:color w:val="000000"/>
            <w:lang w:eastAsia="en-GB"/>
          </w:rPr>
          <w:t>Union (</w:t>
        </w:r>
        <w:r w:rsidRPr="00533208">
          <w:rPr>
            <w:rStyle w:val="HideTWBExt"/>
            <w:rFonts w:ascii="Times New Roman" w:eastAsiaTheme="majorEastAsia" w:hAnsi="Times New Roman" w:cs="Times New Roman"/>
            <w:b/>
            <w:i/>
            <w:noProof w:val="0"/>
            <w:vanish w:val="0"/>
            <w:color w:val="auto"/>
            <w:sz w:val="24"/>
          </w:rPr>
          <w:t>525 Berès</w:t>
        </w:r>
      </w:ins>
      <w:r w:rsidRPr="00533208">
        <w:rPr>
          <w:rFonts w:eastAsia="Arial Unicode MS"/>
          <w:b/>
          <w:i/>
          <w:color w:val="000000"/>
          <w:lang w:eastAsia="en-GB"/>
        </w:rPr>
        <w:t xml:space="preserve"> </w:t>
      </w:r>
      <w:ins w:id="280" w:author="Author">
        <w:r w:rsidRPr="00533208">
          <w:rPr>
            <w:rFonts w:eastAsia="Arial Unicode MS"/>
            <w:b/>
            <w:i/>
            <w:color w:val="000000"/>
            <w:lang w:eastAsia="en-GB"/>
          </w:rPr>
          <w:t>&gt;</w:t>
        </w:r>
        <w:r w:rsidRPr="00533208">
          <w:rPr>
            <w:b/>
            <w:i/>
          </w:rPr>
          <w:t xml:space="preserve"> </w:t>
        </w:r>
        <w:r w:rsidR="006B64DB" w:rsidRPr="006B64DB">
          <w:rPr>
            <w:b/>
            <w:i/>
          </w:rPr>
          <w:t>applies to Art.1, 2 &amp; 3</w:t>
        </w:r>
        <w:r w:rsidRPr="00533208">
          <w:rPr>
            <w:b/>
            <w:i/>
          </w:rPr>
          <w:t xml:space="preserve">) </w:t>
        </w:r>
      </w:ins>
      <w:r w:rsidRPr="00533208">
        <w:rPr>
          <w:rFonts w:eastAsia="Arial Unicode MS"/>
          <w:color w:val="000000"/>
          <w:lang w:eastAsia="en-GB"/>
        </w:rPr>
        <w:t>Strategic Supervisory Plan the Authority shall issue a recommendation to each competent authority concerned on how the relevant shortcomings in its activities can be remedied.</w:t>
      </w:r>
    </w:p>
    <w:p w14:paraId="493B5218" w14:textId="7B6F7BE6" w:rsidR="000F3318" w:rsidRPr="00533208" w:rsidRDefault="000F3318" w:rsidP="000F3318">
      <w:pPr>
        <w:spacing w:before="120"/>
        <w:rPr>
          <w:rFonts w:eastAsia="Arial Unicode MS"/>
          <w:color w:val="000000"/>
          <w:lang w:eastAsia="en-GB"/>
        </w:rPr>
      </w:pPr>
      <w:r w:rsidRPr="00533208">
        <w:rPr>
          <w:rFonts w:eastAsia="Arial Unicode MS"/>
          <w:color w:val="000000"/>
          <w:lang w:eastAsia="en-GB"/>
        </w:rPr>
        <w:t>Based on the reports and its own assessment of risks, the Authority shall identify the activities of the competent authority that are critical to fulfilling the</w:t>
      </w:r>
      <w:ins w:id="281" w:author="Author">
        <w:r w:rsidRPr="00533208">
          <w:rPr>
            <w:rFonts w:eastAsia="Arial Unicode MS"/>
            <w:color w:val="000000"/>
            <w:lang w:eastAsia="en-GB"/>
          </w:rPr>
          <w:t xml:space="preserve"> </w:t>
        </w:r>
        <w:r w:rsidRPr="00533208">
          <w:rPr>
            <w:rFonts w:eastAsia="Arial Unicode MS"/>
            <w:b/>
            <w:i/>
            <w:color w:val="000000"/>
            <w:lang w:eastAsia="en-GB"/>
          </w:rPr>
          <w:t>Union</w:t>
        </w:r>
      </w:ins>
      <w:r w:rsidRPr="00533208">
        <w:rPr>
          <w:rFonts w:eastAsia="Arial Unicode MS"/>
          <w:color w:val="000000"/>
          <w:lang w:eastAsia="en-GB"/>
        </w:rPr>
        <w:t xml:space="preserve"> Strategic Supervisory Plan</w:t>
      </w:r>
      <w:ins w:id="282" w:author="Author">
        <w:r w:rsidRPr="00533208">
          <w:rPr>
            <w:rFonts w:eastAsia="Arial Unicode MS"/>
            <w:color w:val="000000"/>
            <w:lang w:eastAsia="en-GB"/>
          </w:rPr>
          <w:t xml:space="preserve"> </w:t>
        </w:r>
        <w:r w:rsidRPr="00533208">
          <w:rPr>
            <w:rStyle w:val="HideTWBExt"/>
            <w:rFonts w:ascii="Times New Roman" w:eastAsiaTheme="majorEastAsia" w:hAnsi="Times New Roman" w:cs="Times New Roman"/>
            <w:b/>
            <w:i/>
            <w:noProof w:val="0"/>
            <w:vanish w:val="0"/>
            <w:color w:val="auto"/>
            <w:sz w:val="24"/>
          </w:rPr>
          <w:t>528 Berès</w:t>
        </w:r>
        <w:r w:rsidRPr="00533208">
          <w:rPr>
            <w:rFonts w:eastAsia="Arial Unicode MS"/>
            <w:b/>
            <w:i/>
            <w:color w:val="000000"/>
            <w:lang w:eastAsia="en-GB"/>
          </w:rPr>
          <w:t xml:space="preserve"> &gt;</w:t>
        </w:r>
        <w:r w:rsidRPr="00533208">
          <w:rPr>
            <w:b/>
            <w:i/>
          </w:rPr>
          <w:t xml:space="preserve"> </w:t>
        </w:r>
        <w:r w:rsidR="00760C87" w:rsidRPr="00760C87">
          <w:rPr>
            <w:b/>
            <w:i/>
          </w:rPr>
          <w:t>applies to Art.1, 2 &amp; 3</w:t>
        </w:r>
        <w:r w:rsidRPr="00533208">
          <w:rPr>
            <w:b/>
            <w:i/>
          </w:rPr>
          <w:t>)</w:t>
        </w:r>
      </w:ins>
      <w:r w:rsidRPr="00533208">
        <w:rPr>
          <w:rFonts w:eastAsia="Arial Unicode MS"/>
          <w:color w:val="000000"/>
          <w:lang w:eastAsia="en-GB"/>
        </w:rPr>
        <w:t xml:space="preserve"> and shall, as appropriate, conduct reviews under Article 30 of those activities.</w:t>
      </w:r>
    </w:p>
    <w:p w14:paraId="03C93239" w14:textId="77777777" w:rsidR="000F3318" w:rsidRPr="006771F7" w:rsidRDefault="000F3318" w:rsidP="000F3318">
      <w:pPr>
        <w:spacing w:before="120"/>
        <w:rPr>
          <w:rFonts w:eastAsia="Arial Unicode MS"/>
          <w:color w:val="000000"/>
          <w:lang w:eastAsia="en-GB"/>
        </w:rPr>
      </w:pPr>
      <w:r w:rsidRPr="00533208">
        <w:rPr>
          <w:rFonts w:eastAsia="Arial Unicode MS"/>
          <w:color w:val="000000"/>
          <w:lang w:eastAsia="en-GB"/>
        </w:rPr>
        <w:t>6.</w:t>
      </w:r>
      <w:r w:rsidRPr="00533208">
        <w:rPr>
          <w:rFonts w:eastAsia="Arial Unicode MS"/>
          <w:color w:val="000000"/>
          <w:lang w:eastAsia="en-GB"/>
        </w:rPr>
        <w:tab/>
        <w:t xml:space="preserve">The Authority shall make best practices identified during the assessment of the annual work </w:t>
      </w:r>
      <w:r w:rsidRPr="006771F7">
        <w:rPr>
          <w:rFonts w:eastAsia="Arial Unicode MS"/>
          <w:color w:val="000000"/>
          <w:lang w:eastAsia="en-GB"/>
        </w:rPr>
        <w:t>programmes publicly available.</w:t>
      </w:r>
    </w:p>
    <w:p w14:paraId="58985D78" w14:textId="77777777" w:rsidR="000F3318" w:rsidRPr="006771F7" w:rsidRDefault="000F3318" w:rsidP="000F3318">
      <w:pPr>
        <w:spacing w:before="120"/>
        <w:rPr>
          <w:rFonts w:eastAsia="Arial Unicode MS"/>
          <w:color w:val="000000"/>
          <w:lang w:eastAsia="en-GB"/>
        </w:rPr>
      </w:pPr>
    </w:p>
    <w:p w14:paraId="6846973D" w14:textId="77777777" w:rsidR="000F3318" w:rsidRPr="006771F7" w:rsidRDefault="008F0DC5" w:rsidP="000F331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szCs w:val="24"/>
        </w:rPr>
      </w:pPr>
      <w:proofErr w:type="gramStart"/>
      <w:r w:rsidRPr="00F0794C">
        <w:rPr>
          <w:b w:val="0"/>
          <w:i/>
          <w:iCs/>
        </w:rPr>
        <w:t>AMs t</w:t>
      </w:r>
      <w:r>
        <w:rPr>
          <w:b w:val="0"/>
          <w:i/>
          <w:iCs/>
        </w:rPr>
        <w:t xml:space="preserve">abled specifically to Article 29a </w:t>
      </w:r>
      <w:r w:rsidRPr="00F0794C">
        <w:rPr>
          <w:b w:val="0"/>
          <w:i/>
          <w:iCs/>
        </w:rPr>
        <w:t xml:space="preserve">of the </w:t>
      </w:r>
      <w:r>
        <w:rPr>
          <w:b w:val="0"/>
          <w:i/>
          <w:iCs/>
        </w:rPr>
        <w:t>EBA</w:t>
      </w:r>
      <w:r w:rsidRPr="00F0794C">
        <w:rPr>
          <w:b w:val="0"/>
          <w:i/>
          <w:iCs/>
        </w:rPr>
        <w:t xml:space="preserve"> Regulation that fall if COMP is adopted</w:t>
      </w:r>
      <w:r w:rsidR="000F3318" w:rsidRPr="006771F7">
        <w:rPr>
          <w:b w:val="0"/>
          <w:i/>
          <w:iCs/>
          <w:szCs w:val="24"/>
        </w:rPr>
        <w:t>: 61-63 Balz-Berès</w:t>
      </w:r>
      <w:r w:rsidR="000F3318" w:rsidRPr="006771F7">
        <w:rPr>
          <w:rStyle w:val="HideTWBExt"/>
          <w:rFonts w:ascii="Times New Roman" w:eastAsiaTheme="majorEastAsia" w:hAnsi="Times New Roman" w:cs="Times New Roman"/>
          <w:b w:val="0"/>
          <w:i/>
          <w:noProof w:val="0"/>
          <w:vanish w:val="0"/>
          <w:color w:val="auto"/>
          <w:sz w:val="24"/>
          <w:szCs w:val="24"/>
        </w:rPr>
        <w:t xml:space="preserve">, </w:t>
      </w:r>
      <w:r w:rsidR="000F3318" w:rsidRPr="00503F37">
        <w:rPr>
          <w:rStyle w:val="HideTWBExt"/>
          <w:rFonts w:ascii="Times New Roman" w:eastAsiaTheme="majorEastAsia" w:hAnsi="Times New Roman" w:cs="Times New Roman"/>
          <w:b w:val="0"/>
          <w:i/>
          <w:noProof w:val="0"/>
          <w:vanish w:val="0"/>
          <w:color w:val="auto"/>
          <w:sz w:val="24"/>
          <w:szCs w:val="24"/>
        </w:rPr>
        <w:t>503 Swinburne</w:t>
      </w:r>
      <w:r w:rsidR="000F3318" w:rsidRPr="006771F7">
        <w:rPr>
          <w:rStyle w:val="HideTWBExt"/>
          <w:rFonts w:ascii="Times New Roman" w:eastAsiaTheme="majorEastAsia" w:hAnsi="Times New Roman" w:cs="Times New Roman"/>
          <w:b w:val="0"/>
          <w:i/>
          <w:noProof w:val="0"/>
          <w:vanish w:val="0"/>
          <w:color w:val="auto"/>
          <w:sz w:val="24"/>
          <w:szCs w:val="24"/>
        </w:rPr>
        <w:t>, 504 Klinz</w:t>
      </w:r>
      <w:r w:rsidR="000F3318" w:rsidRPr="006771F7">
        <w:rPr>
          <w:i/>
          <w:iCs/>
          <w:szCs w:val="24"/>
        </w:rPr>
        <w:t>-</w:t>
      </w:r>
      <w:r w:rsidR="000F3318" w:rsidRPr="006771F7">
        <w:rPr>
          <w:rStyle w:val="HideTWBExt"/>
          <w:rFonts w:ascii="Times New Roman" w:eastAsiaTheme="majorEastAsia" w:hAnsi="Times New Roman" w:cs="Times New Roman"/>
          <w:b w:val="0"/>
          <w:i/>
          <w:noProof w:val="0"/>
          <w:vanish w:val="0"/>
          <w:color w:val="auto"/>
          <w:sz w:val="24"/>
          <w:szCs w:val="24"/>
        </w:rPr>
        <w:t xml:space="preserve">Tremosa i Balcells-Torvalds-Cornillet, 505 </w:t>
      </w:r>
      <w:r w:rsidR="000F3318" w:rsidRPr="006771F7">
        <w:rPr>
          <w:b w:val="0"/>
          <w:i/>
          <w:iCs/>
          <w:szCs w:val="24"/>
        </w:rPr>
        <w:t>Berès</w:t>
      </w:r>
      <w:r w:rsidR="000F3318" w:rsidRPr="006771F7">
        <w:rPr>
          <w:rStyle w:val="HideTWBExt"/>
          <w:rFonts w:ascii="Times New Roman" w:eastAsiaTheme="majorEastAsia" w:hAnsi="Times New Roman" w:cs="Times New Roman"/>
          <w:b w:val="0"/>
          <w:i/>
          <w:noProof w:val="0"/>
          <w:vanish w:val="0"/>
          <w:color w:val="auto"/>
          <w:sz w:val="24"/>
          <w:szCs w:val="24"/>
        </w:rPr>
        <w:t xml:space="preserve">-Fernández, 506 Giegold, </w:t>
      </w:r>
      <w:r w:rsidR="008C458F" w:rsidRPr="006771F7">
        <w:rPr>
          <w:rStyle w:val="HideTWBExt"/>
          <w:rFonts w:ascii="Times New Roman" w:eastAsiaTheme="majorEastAsia" w:hAnsi="Times New Roman" w:cs="Times New Roman"/>
          <w:b w:val="0"/>
          <w:i/>
          <w:noProof w:val="0"/>
          <w:vanish w:val="0"/>
          <w:color w:val="auto"/>
          <w:sz w:val="24"/>
          <w:szCs w:val="24"/>
        </w:rPr>
        <w:t>510 Berès</w:t>
      </w:r>
      <w:r w:rsidR="008C458F">
        <w:rPr>
          <w:rStyle w:val="HideTWBExt"/>
          <w:rFonts w:ascii="Times New Roman" w:eastAsiaTheme="majorEastAsia" w:hAnsi="Times New Roman" w:cs="Times New Roman"/>
          <w:b w:val="0"/>
          <w:i/>
          <w:noProof w:val="0"/>
          <w:vanish w:val="0"/>
          <w:color w:val="auto"/>
          <w:sz w:val="24"/>
          <w:szCs w:val="24"/>
        </w:rPr>
        <w:t xml:space="preserve">, </w:t>
      </w:r>
      <w:r w:rsidR="00955AB2" w:rsidRPr="006771F7">
        <w:rPr>
          <w:rStyle w:val="HideTWBExt"/>
          <w:rFonts w:ascii="Times New Roman" w:eastAsiaTheme="majorEastAsia" w:hAnsi="Times New Roman" w:cs="Times New Roman"/>
          <w:b w:val="0"/>
          <w:i/>
          <w:noProof w:val="0"/>
          <w:vanish w:val="0"/>
          <w:color w:val="auto"/>
          <w:sz w:val="24"/>
          <w:szCs w:val="24"/>
        </w:rPr>
        <w:t>511 Giegold</w:t>
      </w:r>
      <w:r w:rsidR="00955AB2">
        <w:rPr>
          <w:rStyle w:val="HideTWBExt"/>
          <w:rFonts w:ascii="Times New Roman" w:eastAsiaTheme="majorEastAsia" w:hAnsi="Times New Roman" w:cs="Times New Roman"/>
          <w:b w:val="0"/>
          <w:i/>
          <w:noProof w:val="0"/>
          <w:vanish w:val="0"/>
          <w:color w:val="auto"/>
          <w:sz w:val="24"/>
          <w:szCs w:val="24"/>
        </w:rPr>
        <w:t xml:space="preserve">, </w:t>
      </w:r>
      <w:r w:rsidR="000F3318" w:rsidRPr="006771F7">
        <w:rPr>
          <w:rStyle w:val="HideTWBExt"/>
          <w:rFonts w:ascii="Times New Roman" w:eastAsiaTheme="majorEastAsia" w:hAnsi="Times New Roman" w:cs="Times New Roman"/>
          <w:b w:val="0"/>
          <w:i/>
          <w:noProof w:val="0"/>
          <w:vanish w:val="0"/>
          <w:color w:val="auto"/>
          <w:sz w:val="24"/>
          <w:szCs w:val="24"/>
        </w:rPr>
        <w:t xml:space="preserve">517 Giegold, 520 Giegold, 522 Giegold, 524 Giegold, 526 Giegold, 527 Giegold, 507 Ferber, 509 Ferber, 508 Langen, 518 Berès, 521 Berès, 523 Berès, 525 Berès, 528 </w:t>
      </w:r>
      <w:r w:rsidR="000F3318" w:rsidRPr="006771F7">
        <w:rPr>
          <w:b w:val="0"/>
          <w:i/>
          <w:iCs/>
          <w:szCs w:val="24"/>
        </w:rPr>
        <w:t>Berès</w:t>
      </w:r>
      <w:r w:rsidR="000F3318" w:rsidRPr="006771F7">
        <w:rPr>
          <w:rStyle w:val="HideTWBExt"/>
          <w:rFonts w:ascii="Times New Roman" w:eastAsiaTheme="majorEastAsia" w:hAnsi="Times New Roman" w:cs="Times New Roman"/>
          <w:b w:val="0"/>
          <w:i/>
          <w:noProof w:val="0"/>
          <w:vanish w:val="0"/>
          <w:color w:val="auto"/>
          <w:sz w:val="24"/>
          <w:szCs w:val="24"/>
        </w:rPr>
        <w:t xml:space="preserve">, </w:t>
      </w:r>
      <w:commentRangeStart w:id="283"/>
      <w:del w:id="284" w:author="Author">
        <w:r w:rsidR="000F3318" w:rsidRPr="00332749" w:rsidDel="005302FB">
          <w:rPr>
            <w:rStyle w:val="HideTWBExt"/>
            <w:rFonts w:ascii="Times New Roman" w:eastAsiaTheme="majorEastAsia" w:hAnsi="Times New Roman" w:cs="Times New Roman"/>
            <w:b w:val="0"/>
            <w:i/>
            <w:noProof w:val="0"/>
            <w:vanish w:val="0"/>
            <w:color w:val="auto"/>
            <w:sz w:val="24"/>
            <w:szCs w:val="24"/>
            <w:highlight w:val="yellow"/>
          </w:rPr>
          <w:delText>512 Langen</w:delText>
        </w:r>
      </w:del>
      <w:commentRangeEnd w:id="283"/>
      <w:r w:rsidR="000F3318" w:rsidRPr="00332749">
        <w:rPr>
          <w:rStyle w:val="CommentReference"/>
          <w:rFonts w:eastAsiaTheme="minorHAnsi"/>
          <w:b w:val="0"/>
          <w:highlight w:val="yellow"/>
          <w:lang w:eastAsia="en-US"/>
        </w:rPr>
        <w:commentReference w:id="283"/>
      </w:r>
      <w:r w:rsidR="000F3318" w:rsidRPr="00465480">
        <w:rPr>
          <w:rStyle w:val="HideTWBExt"/>
          <w:rFonts w:ascii="Times New Roman" w:eastAsiaTheme="majorEastAsia" w:hAnsi="Times New Roman" w:cs="Times New Roman"/>
          <w:b w:val="0"/>
          <w:i/>
          <w:noProof w:val="0"/>
          <w:vanish w:val="0"/>
          <w:color w:val="auto"/>
          <w:sz w:val="24"/>
          <w:szCs w:val="24"/>
        </w:rPr>
        <w:t>,</w:t>
      </w:r>
      <w:r w:rsidR="000F3318" w:rsidRPr="006771F7">
        <w:rPr>
          <w:rStyle w:val="HideTWBExt"/>
          <w:rFonts w:ascii="Times New Roman" w:eastAsiaTheme="majorEastAsia" w:hAnsi="Times New Roman" w:cs="Times New Roman"/>
          <w:b w:val="0"/>
          <w:i/>
          <w:noProof w:val="0"/>
          <w:vanish w:val="0"/>
          <w:color w:val="auto"/>
          <w:sz w:val="24"/>
          <w:szCs w:val="24"/>
        </w:rPr>
        <w:t xml:space="preserve"> </w:t>
      </w:r>
      <w:r w:rsidR="00AA463E" w:rsidRPr="006771F7">
        <w:rPr>
          <w:rStyle w:val="HideTWBExt"/>
          <w:rFonts w:ascii="Times New Roman" w:eastAsiaTheme="majorEastAsia" w:hAnsi="Times New Roman" w:cs="Times New Roman"/>
          <w:b w:val="0"/>
          <w:i/>
          <w:noProof w:val="0"/>
          <w:vanish w:val="0"/>
          <w:color w:val="auto"/>
          <w:sz w:val="24"/>
          <w:szCs w:val="24"/>
        </w:rPr>
        <w:t>513 Pietikäinen</w:t>
      </w:r>
      <w:r w:rsidR="00AA463E">
        <w:rPr>
          <w:rStyle w:val="HideTWBExt"/>
          <w:rFonts w:ascii="Times New Roman" w:eastAsiaTheme="majorEastAsia" w:hAnsi="Times New Roman" w:cs="Times New Roman"/>
          <w:b w:val="0"/>
          <w:i/>
          <w:noProof w:val="0"/>
          <w:vanish w:val="0"/>
          <w:color w:val="auto"/>
          <w:sz w:val="24"/>
          <w:szCs w:val="24"/>
        </w:rPr>
        <w:t xml:space="preserve">, </w:t>
      </w:r>
      <w:r w:rsidR="000F3318" w:rsidRPr="006771F7">
        <w:rPr>
          <w:rStyle w:val="HideTWBExt"/>
          <w:rFonts w:ascii="Times New Roman" w:eastAsiaTheme="majorEastAsia" w:hAnsi="Times New Roman" w:cs="Times New Roman"/>
          <w:b w:val="0"/>
          <w:i/>
          <w:noProof w:val="0"/>
          <w:vanish w:val="0"/>
          <w:color w:val="auto"/>
          <w:sz w:val="24"/>
          <w:szCs w:val="24"/>
        </w:rPr>
        <w:t>514 Kappel-Meuthen, 515 Wierinck, 516 Hübner, 519 Hübner</w:t>
      </w:r>
      <w:proofErr w:type="gramEnd"/>
    </w:p>
    <w:p w14:paraId="7724E669" w14:textId="77777777" w:rsidR="000F3318" w:rsidRPr="006771F7" w:rsidRDefault="000F3318" w:rsidP="000F3318">
      <w:pPr>
        <w:rPr>
          <w:rFonts w:eastAsia="Times New Roman"/>
          <w:b/>
          <w:i/>
          <w:iCs/>
          <w:color w:val="000000"/>
          <w:lang w:eastAsia="en-GB"/>
        </w:rPr>
      </w:pPr>
    </w:p>
    <w:p w14:paraId="5DA82F85" w14:textId="77777777" w:rsidR="007A05E5" w:rsidRDefault="007A05E5" w:rsidP="007A05E5">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29a </w:t>
      </w:r>
      <w:r w:rsidRPr="00F0794C">
        <w:rPr>
          <w:b w:val="0"/>
          <w:i/>
          <w:iCs/>
        </w:rPr>
        <w:t xml:space="preserve">of the </w:t>
      </w:r>
      <w:r w:rsidR="00F252D4">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sidR="0025524E">
        <w:rPr>
          <w:b w:val="0"/>
          <w:i/>
          <w:iCs/>
        </w:rPr>
        <w:t xml:space="preserve"> 920 Klinz et al</w:t>
      </w:r>
      <w:r w:rsidR="00CA01E6">
        <w:rPr>
          <w:b w:val="0"/>
          <w:i/>
          <w:iCs/>
        </w:rPr>
        <w:t xml:space="preserve">, </w:t>
      </w:r>
      <w:r w:rsidR="00CA01E6">
        <w:rPr>
          <w:rStyle w:val="HideTWBExt"/>
          <w:rFonts w:ascii="Times New Roman" w:eastAsiaTheme="majorEastAsia" w:hAnsi="Times New Roman" w:cs="Times New Roman"/>
          <w:b w:val="0"/>
          <w:i/>
          <w:noProof w:val="0"/>
          <w:vanish w:val="0"/>
          <w:color w:val="auto"/>
          <w:sz w:val="24"/>
          <w:szCs w:val="24"/>
        </w:rPr>
        <w:t>921 Pietikainen</w:t>
      </w:r>
    </w:p>
    <w:p w14:paraId="1833F861" w14:textId="77777777" w:rsidR="007A05E5" w:rsidRPr="00533208" w:rsidRDefault="007A05E5" w:rsidP="00BC4BEB">
      <w:pPr>
        <w:rPr>
          <w:b/>
          <w:i/>
        </w:rPr>
      </w:pPr>
    </w:p>
    <w:p w14:paraId="1CCC6CC5" w14:textId="77777777" w:rsidR="007434DE" w:rsidRDefault="007434DE" w:rsidP="007434D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abled specifically to Article 29</w:t>
      </w:r>
      <w:r w:rsidR="00604452">
        <w:rPr>
          <w:b w:val="0"/>
          <w:i/>
          <w:iCs/>
        </w:rPr>
        <w:t>a</w:t>
      </w:r>
      <w:r>
        <w:rPr>
          <w:b w:val="0"/>
          <w:i/>
          <w:iCs/>
        </w:rPr>
        <w:t xml:space="preserve"> </w:t>
      </w:r>
      <w:r w:rsidRPr="00F0794C">
        <w:rPr>
          <w:b w:val="0"/>
          <w:i/>
          <w:iCs/>
        </w:rPr>
        <w:t xml:space="preserve">of the </w:t>
      </w:r>
      <w:r>
        <w:rPr>
          <w:b w:val="0"/>
          <w:i/>
          <w:iCs/>
        </w:rPr>
        <w:t>ESMA</w:t>
      </w:r>
      <w:r w:rsidRPr="00F0794C">
        <w:rPr>
          <w:b w:val="0"/>
          <w:i/>
          <w:iCs/>
        </w:rPr>
        <w:t xml:space="preserve"> Regulation that fall if COMP is </w:t>
      </w:r>
      <w:proofErr w:type="gramStart"/>
      <w:r w:rsidRPr="00F0794C">
        <w:rPr>
          <w:b w:val="0"/>
          <w:i/>
          <w:iCs/>
        </w:rPr>
        <w:t>adopted</w:t>
      </w:r>
      <w:r>
        <w:rPr>
          <w:b w:val="0"/>
          <w:i/>
          <w:iCs/>
        </w:rPr>
        <w:t>:</w:t>
      </w:r>
      <w:proofErr w:type="gramEnd"/>
      <w:r w:rsidR="00382A66">
        <w:rPr>
          <w:b w:val="0"/>
          <w:i/>
          <w:iCs/>
        </w:rPr>
        <w:t xml:space="preserve"> 1021 Klinz et al</w:t>
      </w:r>
      <w:r w:rsidR="00D41CCD">
        <w:rPr>
          <w:b w:val="0"/>
          <w:i/>
          <w:iCs/>
        </w:rPr>
        <w:t>, 1022 Cornillet</w:t>
      </w:r>
    </w:p>
    <w:p w14:paraId="697578A3" w14:textId="77777777" w:rsidR="000F3318" w:rsidRPr="00533208" w:rsidRDefault="000F3318" w:rsidP="000F3318">
      <w:pPr>
        <w:rPr>
          <w:rFonts w:eastAsia="Times New Roman"/>
          <w:i/>
          <w:iCs/>
          <w:lang w:eastAsia="en-GB"/>
        </w:rPr>
      </w:pPr>
    </w:p>
    <w:p w14:paraId="5AA1F276" w14:textId="77777777" w:rsidR="00400882" w:rsidRDefault="00400882" w:rsidP="0040088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szCs w:val="24"/>
        </w:rPr>
      </w:pPr>
      <w:r w:rsidRPr="006771F7">
        <w:rPr>
          <w:b w:val="0"/>
          <w:i/>
          <w:iCs/>
          <w:szCs w:val="24"/>
        </w:rPr>
        <w:t>AMs not addressed in COMP:</w:t>
      </w:r>
      <w:r w:rsidRPr="006771F7">
        <w:rPr>
          <w:rStyle w:val="HideTWBExt"/>
          <w:rFonts w:ascii="Times New Roman" w:eastAsiaTheme="majorEastAsia" w:hAnsi="Times New Roman" w:cs="Times New Roman"/>
          <w:b w:val="0"/>
          <w:i/>
          <w:noProof w:val="0"/>
          <w:vanish w:val="0"/>
          <w:color w:val="auto"/>
          <w:sz w:val="24"/>
          <w:szCs w:val="24"/>
        </w:rPr>
        <w:t xml:space="preserve"> </w:t>
      </w:r>
    </w:p>
    <w:p w14:paraId="11DF6C44" w14:textId="77777777" w:rsidR="00BC4BEB" w:rsidRDefault="00BC4BEB" w:rsidP="007A5988">
      <w:pPr>
        <w:jc w:val="left"/>
        <w:rPr>
          <w:rFonts w:eastAsia="Times New Roman"/>
          <w:i/>
          <w:iCs/>
          <w:lang w:eastAsia="en-GB"/>
        </w:rPr>
      </w:pPr>
    </w:p>
    <w:p w14:paraId="4349268C" w14:textId="77777777" w:rsidR="009D18D6" w:rsidRDefault="009D18D6">
      <w:pPr>
        <w:jc w:val="left"/>
        <w:rPr>
          <w:rFonts w:eastAsia="Times New Roman"/>
          <w:i/>
          <w:iCs/>
          <w:lang w:eastAsia="en-GB"/>
        </w:rPr>
      </w:pPr>
      <w:r>
        <w:rPr>
          <w:rFonts w:eastAsia="Times New Roman"/>
          <w:i/>
          <w:iCs/>
          <w:lang w:eastAsia="en-GB"/>
        </w:rPr>
        <w:br w:type="page"/>
      </w:r>
    </w:p>
    <w:p w14:paraId="6858AB63" w14:textId="77777777" w:rsidR="00BC4BEB" w:rsidRPr="00533208" w:rsidRDefault="00BC4BEB" w:rsidP="00BC4BEB">
      <w:pPr>
        <w:spacing w:before="360" w:after="120"/>
        <w:rPr>
          <w:rFonts w:eastAsia="Times New Roman"/>
          <w:b/>
          <w:i/>
          <w:iCs/>
          <w:color w:val="000000"/>
          <w:lang w:eastAsia="en-GB"/>
        </w:rPr>
      </w:pPr>
      <w:r w:rsidRPr="00533208">
        <w:rPr>
          <w:rFonts w:eastAsia="Times New Roman"/>
          <w:b/>
          <w:i/>
          <w:iCs/>
          <w:color w:val="000000"/>
          <w:lang w:eastAsia="en-GB"/>
        </w:rPr>
        <w:lastRenderedPageBreak/>
        <w:t>COMP V</w:t>
      </w:r>
    </w:p>
    <w:p w14:paraId="2CB3EFB3" w14:textId="77777777" w:rsidR="00BC4BEB" w:rsidRPr="006771F7" w:rsidRDefault="00BC4BEB" w:rsidP="00BC4BEB">
      <w:pPr>
        <w:spacing w:before="240" w:after="120"/>
        <w:jc w:val="center"/>
        <w:rPr>
          <w:rFonts w:eastAsia="Arial Unicode MS"/>
          <w:i/>
          <w:iCs/>
          <w:color w:val="000000"/>
          <w:lang w:eastAsia="en-GB"/>
        </w:rPr>
      </w:pPr>
      <w:r w:rsidRPr="006771F7">
        <w:rPr>
          <w:rFonts w:eastAsia="Arial Unicode MS"/>
          <w:i/>
          <w:iCs/>
          <w:color w:val="000000"/>
          <w:lang w:eastAsia="en-GB"/>
        </w:rPr>
        <w:t>Article 30</w:t>
      </w:r>
      <w:ins w:id="285" w:author="Author">
        <w:r w:rsidR="0064407C">
          <w:rPr>
            <w:rFonts w:eastAsia="Arial Unicode MS"/>
            <w:i/>
            <w:iCs/>
            <w:color w:val="000000"/>
            <w:lang w:eastAsia="en-GB"/>
          </w:rPr>
          <w:t xml:space="preserve"> </w:t>
        </w:r>
        <w:r w:rsidR="0064407C" w:rsidRPr="002C5604">
          <w:rPr>
            <w:rFonts w:eastAsia="Arial Unicode MS"/>
            <w:b/>
            <w:i/>
            <w:iCs/>
            <w:color w:val="000000"/>
            <w:lang w:eastAsia="en-GB"/>
          </w:rPr>
          <w:t xml:space="preserve">(&gt; applies to Art. </w:t>
        </w:r>
        <w:r w:rsidR="0064407C">
          <w:rPr>
            <w:rFonts w:eastAsia="Arial Unicode MS"/>
            <w:b/>
            <w:i/>
            <w:iCs/>
            <w:color w:val="000000"/>
            <w:lang w:eastAsia="en-GB"/>
          </w:rPr>
          <w:t xml:space="preserve">1, </w:t>
        </w:r>
        <w:r w:rsidR="0064407C" w:rsidRPr="002C5604">
          <w:rPr>
            <w:rFonts w:eastAsia="Arial Unicode MS"/>
            <w:b/>
            <w:i/>
            <w:iCs/>
            <w:color w:val="000000"/>
            <w:lang w:eastAsia="en-GB"/>
          </w:rPr>
          <w:t>2 &amp; 3</w:t>
        </w:r>
        <w:proofErr w:type="gramStart"/>
        <w:r w:rsidR="0064407C" w:rsidRPr="002C5604">
          <w:rPr>
            <w:rFonts w:eastAsia="Arial Unicode MS"/>
            <w:b/>
            <w:i/>
            <w:iCs/>
            <w:color w:val="000000"/>
            <w:lang w:eastAsia="en-GB"/>
          </w:rPr>
          <w:t>)</w:t>
        </w:r>
        <w:r w:rsidR="0064407C">
          <w:rPr>
            <w:rFonts w:eastAsia="Arial Unicode MS"/>
            <w:b/>
            <w:i/>
            <w:iCs/>
            <w:color w:val="000000"/>
            <w:lang w:eastAsia="en-GB"/>
          </w:rPr>
          <w:t xml:space="preserve"> </w:t>
        </w:r>
        <w:r>
          <w:rPr>
            <w:rFonts w:eastAsia="Arial Unicode MS"/>
            <w:i/>
            <w:iCs/>
            <w:color w:val="000000"/>
            <w:lang w:eastAsia="en-GB"/>
          </w:rPr>
          <w:t xml:space="preserve"> </w:t>
        </w:r>
        <w:r>
          <w:rPr>
            <w:rFonts w:eastAsia="Arial Unicode MS"/>
            <w:b/>
            <w:i/>
            <w:iCs/>
            <w:color w:val="000000"/>
            <w:lang w:eastAsia="en-GB"/>
          </w:rPr>
          <w:t>[</w:t>
        </w:r>
        <w:proofErr w:type="gramEnd"/>
        <w:r w:rsidRPr="004860E2">
          <w:rPr>
            <w:rFonts w:eastAsia="Arial Unicode MS"/>
            <w:b/>
            <w:i/>
            <w:iCs/>
            <w:color w:val="000000"/>
            <w:lang w:eastAsia="en-GB"/>
          </w:rPr>
          <w:t xml:space="preserve">Post </w:t>
        </w:r>
        <w:r>
          <w:rPr>
            <w:rFonts w:eastAsia="Arial Unicode MS"/>
            <w:b/>
            <w:i/>
            <w:iCs/>
            <w:color w:val="000000"/>
            <w:lang w:eastAsia="en-GB"/>
          </w:rPr>
          <w:t>18 October 2018 shadows’ meeting]</w:t>
        </w:r>
      </w:ins>
    </w:p>
    <w:p w14:paraId="0DFF6DBD" w14:textId="77777777" w:rsidR="00BC4BEB" w:rsidRPr="006771F7" w:rsidRDefault="00BC4BEB" w:rsidP="00BC4BEB">
      <w:pPr>
        <w:spacing w:before="240" w:after="120"/>
        <w:jc w:val="center"/>
        <w:rPr>
          <w:rFonts w:eastAsia="Arial Unicode MS"/>
          <w:bCs/>
          <w:color w:val="000000"/>
          <w:lang w:eastAsia="en-GB"/>
        </w:rPr>
      </w:pPr>
      <w:r w:rsidRPr="006771F7">
        <w:rPr>
          <w:rFonts w:eastAsia="Arial Unicode MS"/>
          <w:bCs/>
          <w:color w:val="000000"/>
          <w:lang w:eastAsia="en-GB"/>
        </w:rPr>
        <w:t>Reviews of competent authorities</w:t>
      </w:r>
    </w:p>
    <w:p w14:paraId="1B21989F" w14:textId="016854B5"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 xml:space="preserve">1. </w:t>
      </w:r>
      <w:del w:id="286" w:author="Author">
        <w:r w:rsidRPr="003D28CF" w:rsidDel="003D28CF">
          <w:rPr>
            <w:b/>
            <w:i/>
            <w:highlight w:val="yellow"/>
          </w:rPr>
          <w:delText xml:space="preserve">The </w:delText>
        </w:r>
      </w:del>
      <w:ins w:id="287" w:author="Author">
        <w:r w:rsidRPr="003D28CF">
          <w:rPr>
            <w:b/>
            <w:i/>
            <w:highlight w:val="yellow"/>
          </w:rPr>
          <w:t>On its own initiative or upon request by the European Parliament or the Council, the</w:t>
        </w:r>
        <w:r>
          <w:rPr>
            <w:b/>
            <w:i/>
          </w:rPr>
          <w:t xml:space="preserve"> </w:t>
        </w:r>
        <w:r w:rsidRPr="00A32EB3">
          <w:rPr>
            <w:b/>
            <w:i/>
            <w:highlight w:val="yellow"/>
          </w:rPr>
          <w:t xml:space="preserve">(529 Giegold </w:t>
        </w:r>
        <w:r w:rsidRPr="00FC7E8D">
          <w:rPr>
            <w:b/>
            <w:i/>
            <w:highlight w:val="yellow"/>
          </w:rPr>
          <w:t xml:space="preserve">&gt; </w:t>
        </w:r>
        <w:r w:rsidR="00FC7E8D" w:rsidRPr="00FC7E8D">
          <w:rPr>
            <w:b/>
            <w:i/>
            <w:highlight w:val="yellow"/>
          </w:rPr>
          <w:t>applies to Art.1, 2 &amp; 3</w:t>
        </w:r>
        <w:r w:rsidRPr="00A32EB3">
          <w:rPr>
            <w:b/>
            <w:i/>
            <w:highlight w:val="yellow"/>
          </w:rPr>
          <w:t>)</w:t>
        </w:r>
      </w:ins>
      <w:r w:rsidRPr="006771F7">
        <w:t xml:space="preserve"> Authority shall conduct reviews of some or all of the activities of competent authorities, to further strengthen consistency </w:t>
      </w:r>
      <w:r w:rsidRPr="006771F7">
        <w:rPr>
          <w:b/>
          <w:i/>
        </w:rPr>
        <w:t>and effectiveness</w:t>
      </w:r>
      <w:r w:rsidRPr="006771F7">
        <w:t xml:space="preserve"> in supervisory outcomes. To that end, the Authority shall develop methods to allow for objective assessment and comparison between the competent authorities reviewed. When </w:t>
      </w:r>
      <w:r w:rsidRPr="006771F7">
        <w:rPr>
          <w:b/>
          <w:i/>
        </w:rPr>
        <w:t>identifying competent authorities to be reviewed and</w:t>
      </w:r>
      <w:r w:rsidRPr="006771F7">
        <w:t xml:space="preserve"> conducting reviews, existing information and evaluations already made with regard to the competent authority concerned, including </w:t>
      </w:r>
      <w:r w:rsidRPr="006771F7">
        <w:rPr>
          <w:b/>
          <w:i/>
        </w:rPr>
        <w:t>relevant</w:t>
      </w:r>
      <w:r w:rsidRPr="006771F7">
        <w:t xml:space="preserve"> information provided to the Authority in accordance with Article 35, and any </w:t>
      </w:r>
      <w:r w:rsidRPr="006771F7">
        <w:rPr>
          <w:b/>
          <w:i/>
        </w:rPr>
        <w:t>relevant</w:t>
      </w:r>
      <w:r w:rsidRPr="006771F7">
        <w:t xml:space="preserve"> information from stakeholders</w:t>
      </w:r>
      <w:r w:rsidRPr="006771F7">
        <w:rPr>
          <w:b/>
          <w:i/>
        </w:rPr>
        <w:t>, in particular possible deficiencies of and misconduct by a competent authority,</w:t>
      </w:r>
      <w:r w:rsidRPr="006771F7">
        <w:t xml:space="preserve"> shall be taken into account. </w:t>
      </w:r>
      <w:r w:rsidRPr="006771F7">
        <w:rPr>
          <w:rFonts w:eastAsia="Arial Unicode MS"/>
          <w:i/>
          <w:color w:val="000000"/>
          <w:lang w:eastAsia="en-GB"/>
        </w:rPr>
        <w:t>(64 Balz</w:t>
      </w:r>
      <w:r w:rsidRPr="006771F7">
        <w:rPr>
          <w:i/>
          <w:iCs/>
        </w:rPr>
        <w:t>-</w:t>
      </w:r>
      <w:r w:rsidRPr="006771F7">
        <w:rPr>
          <w:rFonts w:eastAsia="Arial Unicode MS"/>
          <w:i/>
          <w:color w:val="000000"/>
          <w:lang w:eastAsia="en-GB"/>
        </w:rPr>
        <w:t>Berès</w:t>
      </w:r>
      <w:ins w:id="288" w:author="Author">
        <w:r w:rsidRPr="006771F7">
          <w:rPr>
            <w:rFonts w:eastAsia="Arial Unicode MS"/>
            <w:b/>
            <w:i/>
            <w:color w:val="000000"/>
            <w:lang w:eastAsia="en-GB"/>
          </w:rPr>
          <w:t>&gt;</w:t>
        </w:r>
        <w:r w:rsidRPr="006771F7">
          <w:rPr>
            <w:b/>
            <w:i/>
          </w:rPr>
          <w:t xml:space="preserve"> </w:t>
        </w:r>
        <w:r w:rsidR="00C31024" w:rsidRPr="00C31024">
          <w:rPr>
            <w:b/>
            <w:i/>
          </w:rPr>
          <w:t>applies to Art.1, 2 &amp; 3</w:t>
        </w:r>
      </w:ins>
      <w:r w:rsidRPr="006771F7">
        <w:rPr>
          <w:rFonts w:eastAsia="Arial Unicode MS"/>
          <w:i/>
          <w:color w:val="000000"/>
          <w:lang w:eastAsia="en-GB"/>
        </w:rPr>
        <w:t>)</w:t>
      </w:r>
    </w:p>
    <w:p w14:paraId="72E8BEA3" w14:textId="5603D063"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 xml:space="preserve">1a. </w:t>
      </w:r>
      <w:proofErr w:type="gramStart"/>
      <w:r w:rsidRPr="006771F7">
        <w:t>For</w:t>
      </w:r>
      <w:proofErr w:type="gramEnd"/>
      <w:r w:rsidRPr="006771F7">
        <w:t xml:space="preserve"> the purposes of this Article, the Authority shall establish a</w:t>
      </w:r>
      <w:ins w:id="289" w:author="Author">
        <w:r w:rsidRPr="008F6108">
          <w:rPr>
            <w:b/>
            <w:i/>
            <w:highlight w:val="yellow"/>
          </w:rPr>
          <w:t>n ad</w:t>
        </w:r>
        <w:r>
          <w:rPr>
            <w:b/>
            <w:i/>
            <w:highlight w:val="yellow"/>
          </w:rPr>
          <w:t xml:space="preserve"> </w:t>
        </w:r>
        <w:r w:rsidRPr="008F6108">
          <w:rPr>
            <w:b/>
            <w:i/>
            <w:highlight w:val="yellow"/>
          </w:rPr>
          <w:t>hoc</w:t>
        </w:r>
      </w:ins>
      <w:r w:rsidRPr="008F6108">
        <w:rPr>
          <w:b/>
          <w:i/>
        </w:rPr>
        <w:t xml:space="preserve"> </w:t>
      </w:r>
      <w:r w:rsidRPr="006771F7">
        <w:t xml:space="preserve">review committee </w:t>
      </w:r>
      <w:r w:rsidRPr="006771F7">
        <w:rPr>
          <w:b/>
          <w:i/>
        </w:rPr>
        <w:t xml:space="preserve">chaired by </w:t>
      </w:r>
      <w:del w:id="290" w:author="Author">
        <w:r w:rsidRPr="008F6108" w:rsidDel="002F7E63">
          <w:rPr>
            <w:b/>
            <w:i/>
            <w:highlight w:val="yellow"/>
          </w:rPr>
          <w:delText>a senior staff member of</w:delText>
        </w:r>
        <w:r w:rsidRPr="006771F7" w:rsidDel="002F7E63">
          <w:rPr>
            <w:b/>
            <w:i/>
          </w:rPr>
          <w:delText xml:space="preserve"> </w:delText>
        </w:r>
      </w:del>
      <w:r w:rsidRPr="006771F7">
        <w:rPr>
          <w:b/>
          <w:i/>
        </w:rPr>
        <w:t>the Authority, and</w:t>
      </w:r>
      <w:r w:rsidRPr="006771F7">
        <w:t xml:space="preserve"> composed of staff from the Authority</w:t>
      </w:r>
      <w:r w:rsidRPr="006771F7">
        <w:rPr>
          <w:b/>
          <w:i/>
        </w:rPr>
        <w:t>, accompanied and supported, on a voluntary and rotating basis, by up to five representatives of different competent authorities excluding the competent</w:t>
      </w:r>
      <w:r w:rsidRPr="006771F7">
        <w:t xml:space="preserve"> authority </w:t>
      </w:r>
      <w:r w:rsidRPr="006771F7">
        <w:rPr>
          <w:b/>
          <w:i/>
        </w:rPr>
        <w:t>under</w:t>
      </w:r>
      <w:r w:rsidRPr="006771F7">
        <w:t xml:space="preserve"> review. </w:t>
      </w:r>
      <w:r w:rsidRPr="006771F7">
        <w:rPr>
          <w:rFonts w:eastAsia="Arial Unicode MS"/>
          <w:i/>
          <w:color w:val="000000"/>
          <w:lang w:eastAsia="en-GB"/>
        </w:rPr>
        <w:t>(65 Balz, Berès</w:t>
      </w:r>
      <w:ins w:id="291" w:author="Author">
        <w:r w:rsidRPr="006771F7">
          <w:rPr>
            <w:rFonts w:eastAsia="Arial Unicode MS"/>
            <w:b/>
            <w:i/>
            <w:color w:val="000000"/>
            <w:lang w:eastAsia="en-GB"/>
          </w:rPr>
          <w:t>, 530</w:t>
        </w:r>
        <w:r w:rsidR="004C093F">
          <w:rPr>
            <w:rFonts w:eastAsia="Arial Unicode MS"/>
            <w:b/>
            <w:i/>
            <w:color w:val="000000"/>
            <w:lang w:eastAsia="en-GB"/>
          </w:rPr>
          <w:t>, 922</w:t>
        </w:r>
        <w:r w:rsidRPr="006771F7">
          <w:rPr>
            <w:rFonts w:eastAsia="Arial Unicode MS"/>
            <w:b/>
            <w:i/>
            <w:color w:val="000000"/>
            <w:lang w:eastAsia="en-GB"/>
          </w:rPr>
          <w:t xml:space="preserve"> Klinz et al</w:t>
        </w:r>
        <w:r w:rsidR="00735CEE">
          <w:rPr>
            <w:rFonts w:eastAsia="Arial Unicode MS"/>
            <w:b/>
            <w:i/>
            <w:color w:val="000000"/>
            <w:lang w:eastAsia="en-GB"/>
          </w:rPr>
          <w:t xml:space="preserve">, </w:t>
        </w:r>
        <w:r w:rsidR="00735CEE" w:rsidRPr="00735CEE">
          <w:rPr>
            <w:rFonts w:eastAsia="Arial Unicode MS"/>
            <w:b/>
            <w:i/>
            <w:color w:val="000000"/>
            <w:lang w:eastAsia="en-GB"/>
          </w:rPr>
          <w:t>1026 Cornillet</w:t>
        </w:r>
        <w:r w:rsidRPr="006771F7">
          <w:rPr>
            <w:rFonts w:eastAsia="Arial Unicode MS"/>
            <w:i/>
            <w:color w:val="000000"/>
            <w:lang w:eastAsia="en-GB"/>
          </w:rPr>
          <w:t xml:space="preserve"> </w:t>
        </w:r>
        <w:r w:rsidRPr="006771F7">
          <w:rPr>
            <w:rFonts w:eastAsia="Arial Unicode MS"/>
            <w:b/>
            <w:i/>
            <w:color w:val="000000"/>
            <w:lang w:eastAsia="en-GB"/>
          </w:rPr>
          <w:t>&gt;</w:t>
        </w:r>
        <w:r w:rsidRPr="006771F7">
          <w:rPr>
            <w:b/>
            <w:i/>
          </w:rPr>
          <w:t xml:space="preserve"> </w:t>
        </w:r>
        <w:r w:rsidR="00A0614D" w:rsidRPr="00A0614D">
          <w:rPr>
            <w:b/>
            <w:i/>
          </w:rPr>
          <w:t>applies to Art.1, 2 &amp; 3</w:t>
        </w:r>
      </w:ins>
      <w:r w:rsidRPr="006771F7">
        <w:rPr>
          <w:rFonts w:eastAsia="Arial Unicode MS"/>
          <w:i/>
          <w:color w:val="000000"/>
          <w:lang w:eastAsia="en-GB"/>
        </w:rPr>
        <w:t>)</w:t>
      </w:r>
    </w:p>
    <w:p w14:paraId="65E659DD" w14:textId="77777777"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 xml:space="preserve">The review shall include an assessment of, but </w:t>
      </w:r>
      <w:proofErr w:type="gramStart"/>
      <w:r w:rsidRPr="006771F7">
        <w:rPr>
          <w:rFonts w:eastAsia="Arial Unicode MS"/>
          <w:color w:val="000000"/>
          <w:lang w:eastAsia="en-GB"/>
        </w:rPr>
        <w:t>shall not be limited</w:t>
      </w:r>
      <w:proofErr w:type="gramEnd"/>
      <w:r w:rsidRPr="006771F7">
        <w:rPr>
          <w:rFonts w:eastAsia="Arial Unicode MS"/>
          <w:color w:val="000000"/>
          <w:lang w:eastAsia="en-GB"/>
        </w:rPr>
        <w:t xml:space="preserve"> to:</w:t>
      </w:r>
    </w:p>
    <w:p w14:paraId="51126DCB" w14:textId="77777777"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(a) the adequacy of resources, the degree of independence, and governance arrangements of the competent authority, with particular regard to the effective application of the Union acts referred to in Article 1(2) and the capacity to respond to market developments;</w:t>
      </w:r>
    </w:p>
    <w:p w14:paraId="4B0ADDE9" w14:textId="1BE0C7E8" w:rsidR="00BC4BEB" w:rsidRPr="006771F7" w:rsidRDefault="00BC4BEB" w:rsidP="00BC4BEB">
      <w:pPr>
        <w:spacing w:before="120"/>
        <w:rPr>
          <w:rFonts w:eastAsia="Arial Unicode MS"/>
          <w:color w:val="000000"/>
          <w:lang w:eastAsia="en-GB"/>
        </w:rPr>
      </w:pPr>
      <w:proofErr w:type="gramStart"/>
      <w:r w:rsidRPr="006771F7">
        <w:rPr>
          <w:rFonts w:eastAsia="Arial Unicode MS"/>
          <w:color w:val="000000"/>
          <w:lang w:eastAsia="en-GB"/>
        </w:rPr>
        <w:t>(b) </w:t>
      </w:r>
      <w:r w:rsidRPr="006771F7">
        <w:rPr>
          <w:b/>
          <w:i/>
        </w:rPr>
        <w:t>the effectiveness and</w:t>
      </w:r>
      <w:r w:rsidRPr="006771F7">
        <w:t xml:space="preserve"> the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 </w:t>
      </w:r>
      <w:ins w:id="292" w:author="Author">
        <w:r w:rsidRPr="006771F7">
          <w:rPr>
            <w:b/>
            <w:i/>
          </w:rPr>
          <w:t>including the objectives of common supervisory culture under Article 29 and of the Union Strategic Supervisory Plan under Article 29a</w:t>
        </w:r>
      </w:ins>
      <w:r w:rsidRPr="006771F7">
        <w:t xml:space="preserve">; </w:t>
      </w:r>
      <w:r w:rsidRPr="006771F7">
        <w:rPr>
          <w:rFonts w:eastAsia="Arial Unicode MS"/>
          <w:i/>
          <w:color w:val="000000"/>
          <w:lang w:eastAsia="en-GB"/>
        </w:rPr>
        <w:t>(66 Balz</w:t>
      </w:r>
      <w:r w:rsidRPr="006771F7">
        <w:rPr>
          <w:i/>
          <w:iCs/>
        </w:rPr>
        <w:t>-</w:t>
      </w:r>
      <w:r w:rsidRPr="006771F7">
        <w:rPr>
          <w:rFonts w:eastAsia="Arial Unicode MS"/>
          <w:i/>
          <w:color w:val="000000"/>
          <w:lang w:eastAsia="en-GB"/>
        </w:rPr>
        <w:t>Berès</w:t>
      </w:r>
      <w:ins w:id="293" w:author="Author">
        <w:r w:rsidRPr="006771F7">
          <w:rPr>
            <w:rFonts w:eastAsia="Arial Unicode MS"/>
            <w:i/>
            <w:color w:val="000000"/>
            <w:lang w:eastAsia="en-GB"/>
          </w:rPr>
          <w:t xml:space="preserve">, </w:t>
        </w:r>
        <w:r w:rsidRPr="006771F7">
          <w:rPr>
            <w:rFonts w:eastAsia="Arial Unicode MS"/>
            <w:b/>
            <w:i/>
            <w:color w:val="000000"/>
            <w:lang w:eastAsia="en-GB"/>
          </w:rPr>
          <w:t>Berès 533</w:t>
        </w:r>
        <w:r w:rsidR="00E816CA">
          <w:rPr>
            <w:rFonts w:eastAsia="Arial Unicode MS"/>
            <w:b/>
            <w:i/>
            <w:color w:val="000000"/>
            <w:lang w:eastAsia="en-GB"/>
          </w:rPr>
          <w:t>, 1028 Cornillet</w:t>
        </w:r>
        <w:r w:rsidRPr="006771F7">
          <w:rPr>
            <w:rFonts w:eastAsia="Arial Unicode MS"/>
            <w:b/>
            <w:i/>
            <w:color w:val="000000"/>
            <w:lang w:eastAsia="en-GB"/>
          </w:rPr>
          <w:t xml:space="preserve"> &gt;</w:t>
        </w:r>
        <w:r w:rsidRPr="006771F7">
          <w:rPr>
            <w:b/>
            <w:i/>
          </w:rPr>
          <w:t xml:space="preserve"> </w:t>
        </w:r>
        <w:r w:rsidR="00076FDE" w:rsidRPr="00076FDE">
          <w:rPr>
            <w:b/>
            <w:i/>
          </w:rPr>
          <w:t>applies to Art.1, 2 &amp; 3</w:t>
        </w:r>
      </w:ins>
      <w:r w:rsidRPr="006771F7">
        <w:rPr>
          <w:rFonts w:eastAsia="Arial Unicode MS"/>
          <w:i/>
          <w:color w:val="000000"/>
          <w:lang w:eastAsia="en-GB"/>
        </w:rPr>
        <w:t>)</w:t>
      </w:r>
      <w:proofErr w:type="gramEnd"/>
    </w:p>
    <w:p w14:paraId="7AF01353" w14:textId="77777777"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(c) </w:t>
      </w:r>
      <w:proofErr w:type="gramStart"/>
      <w:r w:rsidRPr="006771F7">
        <w:rPr>
          <w:b/>
          <w:i/>
        </w:rPr>
        <w:t>the</w:t>
      </w:r>
      <w:proofErr w:type="gramEnd"/>
      <w:r w:rsidRPr="006771F7">
        <w:rPr>
          <w:b/>
          <w:i/>
        </w:rPr>
        <w:t xml:space="preserve"> application of</w:t>
      </w:r>
      <w:r w:rsidRPr="006771F7">
        <w:t xml:space="preserve"> best practices developed by some competent authorities; </w:t>
      </w:r>
      <w:r w:rsidRPr="006771F7">
        <w:rPr>
          <w:rFonts w:eastAsia="Arial Unicode MS"/>
          <w:i/>
          <w:color w:val="000000"/>
          <w:lang w:eastAsia="en-GB"/>
        </w:rPr>
        <w:t>(67 Balz, Berès)</w:t>
      </w:r>
    </w:p>
    <w:p w14:paraId="672255A1" w14:textId="77777777"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(d) </w:t>
      </w:r>
      <w:proofErr w:type="gramStart"/>
      <w:r w:rsidRPr="006771F7">
        <w:rPr>
          <w:rFonts w:eastAsia="Arial Unicode MS"/>
          <w:color w:val="000000"/>
          <w:lang w:eastAsia="en-GB"/>
        </w:rPr>
        <w:t>the</w:t>
      </w:r>
      <w:proofErr w:type="gramEnd"/>
      <w:r w:rsidRPr="006771F7">
        <w:rPr>
          <w:rFonts w:eastAsia="Arial Unicode MS"/>
          <w:color w:val="000000"/>
          <w:lang w:eastAsia="en-GB"/>
        </w:rPr>
        <w:t xml:space="preserve"> effectiveness and the degree of convergence reached with regard to the enforcement of the provisions adopted in the implementation of Union law, including the administrative measures and sanctions imposed against persons responsible where those provisions have not been complied with.</w:t>
      </w:r>
    </w:p>
    <w:p w14:paraId="2B3BF2B5" w14:textId="12764271"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 xml:space="preserve">3. </w:t>
      </w:r>
      <w:r w:rsidRPr="006771F7">
        <w:t xml:space="preserve">The Authority shall produce a report setting out the results of the review. That report shall explain and indicate the follow-up measures that are </w:t>
      </w:r>
      <w:r w:rsidRPr="006771F7">
        <w:rPr>
          <w:b/>
          <w:i/>
        </w:rPr>
        <w:t>deemed appropriate and necessary,</w:t>
      </w:r>
      <w:r w:rsidRPr="006771F7">
        <w:t xml:space="preserve"> </w:t>
      </w:r>
      <w:proofErr w:type="gramStart"/>
      <w:r w:rsidRPr="006771F7">
        <w:t>as a result</w:t>
      </w:r>
      <w:proofErr w:type="gramEnd"/>
      <w:r w:rsidRPr="006771F7">
        <w:t xml:space="preserve"> of the review. Those follow-up measures may be adopted in the form of guidelines and recommendations pursuant to Article 16</w:t>
      </w:r>
      <w:r w:rsidRPr="006771F7">
        <w:rPr>
          <w:b/>
          <w:i/>
        </w:rPr>
        <w:t>,</w:t>
      </w:r>
      <w:r w:rsidRPr="006771F7">
        <w:t xml:space="preserve"> and opinions pursuant to Article29(1)(a)</w:t>
      </w:r>
      <w:r w:rsidRPr="006771F7">
        <w:rPr>
          <w:b/>
          <w:i/>
        </w:rPr>
        <w:t>, addressed to the relevant competent authorities</w:t>
      </w:r>
      <w:r w:rsidRPr="006771F7">
        <w:t xml:space="preserve">. </w:t>
      </w:r>
      <w:r w:rsidRPr="006771F7">
        <w:rPr>
          <w:rFonts w:eastAsia="Arial Unicode MS"/>
          <w:i/>
          <w:color w:val="000000"/>
          <w:lang w:eastAsia="en-GB"/>
        </w:rPr>
        <w:t>(68 Balz</w:t>
      </w:r>
      <w:r w:rsidRPr="006771F7">
        <w:rPr>
          <w:i/>
          <w:iCs/>
        </w:rPr>
        <w:t>-</w:t>
      </w:r>
      <w:r w:rsidRPr="006771F7">
        <w:rPr>
          <w:rFonts w:eastAsia="Arial Unicode MS"/>
          <w:i/>
          <w:color w:val="000000"/>
          <w:lang w:eastAsia="en-GB"/>
        </w:rPr>
        <w:t>Berès</w:t>
      </w:r>
      <w:ins w:id="294" w:author="Author">
        <w:r w:rsidRPr="006771F7">
          <w:rPr>
            <w:rFonts w:eastAsia="Arial Unicode MS"/>
            <w:i/>
            <w:color w:val="000000"/>
            <w:lang w:eastAsia="en-GB"/>
          </w:rPr>
          <w:t xml:space="preserve"> </w:t>
        </w:r>
        <w:r w:rsidRPr="006771F7">
          <w:rPr>
            <w:rFonts w:eastAsia="Arial Unicode MS"/>
            <w:b/>
            <w:i/>
            <w:color w:val="000000"/>
            <w:lang w:eastAsia="en-GB"/>
          </w:rPr>
          <w:t>&gt;</w:t>
        </w:r>
        <w:r w:rsidRPr="006771F7">
          <w:rPr>
            <w:b/>
            <w:i/>
          </w:rPr>
          <w:t xml:space="preserve"> </w:t>
        </w:r>
        <w:r w:rsidR="007840CE" w:rsidRPr="007840CE">
          <w:rPr>
            <w:b/>
            <w:i/>
          </w:rPr>
          <w:t>applies to Art.1, 2 &amp; 3</w:t>
        </w:r>
      </w:ins>
      <w:r w:rsidRPr="006771F7">
        <w:rPr>
          <w:rFonts w:eastAsia="Arial Unicode MS"/>
          <w:i/>
          <w:color w:val="000000"/>
          <w:lang w:eastAsia="en-GB"/>
        </w:rPr>
        <w:t>)</w:t>
      </w:r>
    </w:p>
    <w:p w14:paraId="35DACED7" w14:textId="37864D83" w:rsidR="00BC4BEB" w:rsidRPr="006771F7" w:rsidRDefault="00BC4BEB" w:rsidP="00BC4BEB">
      <w:pPr>
        <w:spacing w:before="120"/>
        <w:rPr>
          <w:rFonts w:eastAsia="Arial Unicode MS"/>
          <w:color w:val="000000"/>
          <w:lang w:eastAsia="en-GB"/>
        </w:rPr>
      </w:pPr>
      <w:r w:rsidRPr="006771F7">
        <w:t xml:space="preserve">The Authority shall issue a follow-up report </w:t>
      </w:r>
      <w:r w:rsidRPr="006771F7">
        <w:rPr>
          <w:b/>
          <w:i/>
        </w:rPr>
        <w:t>regarding compliance with requested follow-up measures</w:t>
      </w:r>
      <w:r w:rsidRPr="006771F7">
        <w:t xml:space="preserve">. </w:t>
      </w:r>
      <w:r w:rsidRPr="006771F7">
        <w:rPr>
          <w:rFonts w:eastAsia="Arial Unicode MS"/>
          <w:i/>
          <w:color w:val="000000"/>
          <w:lang w:eastAsia="en-GB"/>
        </w:rPr>
        <w:t>(69 Balz</w:t>
      </w:r>
      <w:r w:rsidRPr="006771F7">
        <w:rPr>
          <w:b/>
          <w:i/>
          <w:iCs/>
        </w:rPr>
        <w:t>-</w:t>
      </w:r>
      <w:r w:rsidRPr="006771F7">
        <w:rPr>
          <w:rFonts w:eastAsia="Arial Unicode MS"/>
          <w:i/>
          <w:color w:val="000000"/>
          <w:lang w:eastAsia="en-GB"/>
        </w:rPr>
        <w:t>Berès</w:t>
      </w:r>
      <w:ins w:id="295" w:author="Author">
        <w:r w:rsidRPr="006771F7">
          <w:rPr>
            <w:rFonts w:eastAsia="Arial Unicode MS"/>
            <w:b/>
            <w:i/>
            <w:color w:val="000000"/>
            <w:lang w:eastAsia="en-GB"/>
          </w:rPr>
          <w:t>, 534 Giegold &gt;</w:t>
        </w:r>
        <w:r w:rsidRPr="006771F7">
          <w:rPr>
            <w:b/>
            <w:i/>
          </w:rPr>
          <w:t xml:space="preserve"> </w:t>
        </w:r>
        <w:r w:rsidR="00642EA6" w:rsidRPr="00642EA6">
          <w:rPr>
            <w:b/>
            <w:i/>
          </w:rPr>
          <w:t>applies to Art.1, 2 &amp; 3</w:t>
        </w:r>
      </w:ins>
      <w:r w:rsidRPr="006771F7">
        <w:rPr>
          <w:rFonts w:eastAsia="Arial Unicode MS"/>
          <w:i/>
          <w:color w:val="000000"/>
          <w:lang w:eastAsia="en-GB"/>
        </w:rPr>
        <w:t>)</w:t>
      </w:r>
    </w:p>
    <w:p w14:paraId="263DD3B7" w14:textId="77777777" w:rsidR="00BC4BEB" w:rsidRPr="006771F7" w:rsidRDefault="00BC4BEB" w:rsidP="00BC4BEB">
      <w:pPr>
        <w:spacing w:before="120"/>
        <w:rPr>
          <w:rFonts w:eastAsia="Arial Unicode MS"/>
          <w:color w:val="000000"/>
          <w:lang w:eastAsia="en-GB"/>
        </w:rPr>
      </w:pPr>
      <w:proofErr w:type="gramStart"/>
      <w:r w:rsidRPr="006771F7">
        <w:rPr>
          <w:rFonts w:eastAsia="Arial Unicode MS"/>
          <w:color w:val="000000"/>
          <w:lang w:eastAsia="en-GB"/>
        </w:rPr>
        <w:t xml:space="preserve">When developing draft regulatory technical standards or draft implementing technical standards in accordance with Articles 10 to 15, or guidelines or recommendations in accordance with Article 16, the Authority shall take into account the outcome of the review, </w:t>
      </w:r>
      <w:r w:rsidRPr="006771F7">
        <w:rPr>
          <w:rFonts w:eastAsia="Arial Unicode MS"/>
          <w:color w:val="000000"/>
          <w:lang w:eastAsia="en-GB"/>
        </w:rPr>
        <w:lastRenderedPageBreak/>
        <w:t>along with any other information acquired by the Authority in carrying out its tasks, in order to ensure convergence of the highest quality supervisory practices.</w:t>
      </w:r>
      <w:proofErr w:type="gramEnd"/>
    </w:p>
    <w:p w14:paraId="2CEFE381" w14:textId="2B7AEBE0" w:rsidR="00BC4BEB" w:rsidRPr="006771F7" w:rsidRDefault="00BC4BEB" w:rsidP="00BC4BEB">
      <w:pPr>
        <w:spacing w:before="120"/>
        <w:rPr>
          <w:rFonts w:eastAsia="Arial Unicode MS"/>
          <w:color w:val="000000"/>
          <w:lang w:eastAsia="en-GB"/>
        </w:rPr>
      </w:pPr>
      <w:proofErr w:type="gramStart"/>
      <w:r w:rsidRPr="006771F7">
        <w:rPr>
          <w:rFonts w:eastAsia="Arial Unicode MS"/>
          <w:color w:val="000000"/>
          <w:lang w:eastAsia="en-GB"/>
        </w:rPr>
        <w:t xml:space="preserve">3a. </w:t>
      </w:r>
      <w:r w:rsidRPr="006771F7">
        <w:t xml:space="preserve">The Authority shall submit an opinion to the Commission where, having regard to the outcome of the review or to any other information acquired by the Authority in carrying out its tasks, it considers that further harmonisation of </w:t>
      </w:r>
      <w:r w:rsidRPr="006771F7">
        <w:rPr>
          <w:b/>
          <w:i/>
        </w:rPr>
        <w:t>Union</w:t>
      </w:r>
      <w:r w:rsidRPr="006771F7">
        <w:t xml:space="preserve"> rules applicable to financial institutions or competent authorities would be necessary </w:t>
      </w:r>
      <w:r w:rsidRPr="006771F7">
        <w:rPr>
          <w:b/>
          <w:i/>
        </w:rPr>
        <w:t xml:space="preserve">from the Union perspective or where it considers that a competent authority has not applied the legislative acts referred to in Article 1(2), or has applied them in a way that appears to </w:t>
      </w:r>
      <w:del w:id="296" w:author="Author">
        <w:r w:rsidRPr="006771F7" w:rsidDel="002A09C6">
          <w:rPr>
            <w:b/>
            <w:i/>
          </w:rPr>
          <w:delText>infringe</w:delText>
        </w:r>
      </w:del>
      <w:ins w:id="297" w:author="Author">
        <w:r w:rsidRPr="006771F7">
          <w:rPr>
            <w:b/>
            <w:i/>
          </w:rPr>
          <w:t>breach</w:t>
        </w:r>
      </w:ins>
      <w:r w:rsidRPr="006771F7">
        <w:rPr>
          <w:b/>
          <w:i/>
        </w:rPr>
        <w:t xml:space="preserve"> Union law</w:t>
      </w:r>
      <w:r w:rsidRPr="006771F7">
        <w:t xml:space="preserve">; </w:t>
      </w:r>
      <w:r w:rsidRPr="006771F7">
        <w:rPr>
          <w:rFonts w:eastAsia="Arial Unicode MS"/>
          <w:i/>
          <w:color w:val="000000"/>
          <w:lang w:eastAsia="en-GB"/>
        </w:rPr>
        <w:t>(70 Balz</w:t>
      </w:r>
      <w:r w:rsidRPr="006771F7">
        <w:rPr>
          <w:i/>
          <w:iCs/>
        </w:rPr>
        <w:t>-</w:t>
      </w:r>
      <w:r w:rsidRPr="006771F7">
        <w:rPr>
          <w:rFonts w:eastAsia="Arial Unicode MS"/>
          <w:i/>
          <w:color w:val="000000"/>
          <w:lang w:eastAsia="en-GB"/>
        </w:rPr>
        <w:t>Berès</w:t>
      </w:r>
      <w:ins w:id="298" w:author="Author">
        <w:r w:rsidRPr="006771F7">
          <w:rPr>
            <w:rFonts w:eastAsia="Arial Unicode MS"/>
            <w:b/>
            <w:i/>
            <w:color w:val="000000"/>
            <w:lang w:eastAsia="en-GB"/>
          </w:rPr>
          <w:t>, 535 Berès</w:t>
        </w:r>
      </w:ins>
      <w:r w:rsidRPr="006771F7">
        <w:rPr>
          <w:rFonts w:eastAsia="Arial Unicode MS"/>
          <w:b/>
          <w:i/>
          <w:color w:val="000000"/>
          <w:lang w:eastAsia="en-GB"/>
        </w:rPr>
        <w:t xml:space="preserve"> </w:t>
      </w:r>
      <w:ins w:id="299" w:author="Author">
        <w:r w:rsidRPr="006771F7">
          <w:rPr>
            <w:rFonts w:eastAsia="Arial Unicode MS"/>
            <w:b/>
            <w:i/>
            <w:color w:val="000000"/>
            <w:lang w:eastAsia="en-GB"/>
          </w:rPr>
          <w:t>&gt;</w:t>
        </w:r>
        <w:r w:rsidR="00782957" w:rsidRPr="00782957">
          <w:rPr>
            <w:b/>
            <w:i/>
          </w:rPr>
          <w:t xml:space="preserve"> </w:t>
        </w:r>
        <w:r w:rsidR="00782957" w:rsidRPr="009C5B7C">
          <w:rPr>
            <w:b/>
            <w:i/>
          </w:rPr>
          <w:t>applies to Art.</w:t>
        </w:r>
        <w:r w:rsidR="00782957">
          <w:rPr>
            <w:b/>
            <w:i/>
          </w:rPr>
          <w:t xml:space="preserve"> </w:t>
        </w:r>
        <w:r w:rsidR="00782957" w:rsidRPr="009C5B7C">
          <w:rPr>
            <w:b/>
            <w:i/>
          </w:rPr>
          <w:t>1, 2 &amp; 3</w:t>
        </w:r>
      </w:ins>
      <w:r w:rsidRPr="006771F7">
        <w:rPr>
          <w:rFonts w:eastAsia="Arial Unicode MS"/>
          <w:i/>
          <w:color w:val="000000"/>
          <w:lang w:eastAsia="en-GB"/>
        </w:rPr>
        <w:t>)</w:t>
      </w:r>
      <w:proofErr w:type="gramEnd"/>
    </w:p>
    <w:p w14:paraId="09F7A568" w14:textId="79C81751" w:rsidR="00BC4BEB" w:rsidRPr="006771F7" w:rsidRDefault="00BC4BEB" w:rsidP="00BC4BEB">
      <w:pPr>
        <w:spacing w:before="120"/>
        <w:rPr>
          <w:rFonts w:eastAsia="Arial Unicode MS"/>
          <w:color w:val="000000"/>
          <w:lang w:eastAsia="en-GB"/>
        </w:rPr>
      </w:pPr>
      <w:r w:rsidRPr="006771F7">
        <w:rPr>
          <w:rFonts w:eastAsia="Arial Unicode MS"/>
          <w:color w:val="000000"/>
          <w:lang w:eastAsia="en-GB"/>
        </w:rPr>
        <w:t xml:space="preserve">4. </w:t>
      </w:r>
      <w:r w:rsidRPr="006771F7">
        <w:t xml:space="preserve">The Authority shall publish the reports referred to in paragraph 3 including any follow-up report, unless publication would involve risks to the stability of the financial system. The competent authority that is subject to the review </w:t>
      </w:r>
      <w:proofErr w:type="gramStart"/>
      <w:r w:rsidRPr="006771F7">
        <w:t>shall be invited</w:t>
      </w:r>
      <w:proofErr w:type="gramEnd"/>
      <w:r w:rsidRPr="006771F7">
        <w:t xml:space="preserve"> to comment before the publication of any report. </w:t>
      </w:r>
      <w:r w:rsidRPr="006771F7">
        <w:rPr>
          <w:b/>
          <w:i/>
        </w:rPr>
        <w:t xml:space="preserve">Before publication, the Authority shall, where appropriate, </w:t>
      </w:r>
      <w:proofErr w:type="gramStart"/>
      <w:r w:rsidRPr="006771F7">
        <w:rPr>
          <w:b/>
          <w:i/>
        </w:rPr>
        <w:t>take those comments into account</w:t>
      </w:r>
      <w:proofErr w:type="gramEnd"/>
      <w:r w:rsidRPr="006771F7">
        <w:rPr>
          <w:b/>
          <w:i/>
        </w:rPr>
        <w:t>. The Authority may publish</w:t>
      </w:r>
      <w:r w:rsidRPr="006771F7">
        <w:t xml:space="preserve"> those comments </w:t>
      </w:r>
      <w:r w:rsidRPr="006771F7">
        <w:rPr>
          <w:b/>
          <w:i/>
        </w:rPr>
        <w:t>as an annex to the report</w:t>
      </w:r>
      <w:r w:rsidRPr="006771F7">
        <w:t xml:space="preserve"> unless publication would involve risks to the stability of the financial system </w:t>
      </w:r>
      <w:r w:rsidRPr="006771F7">
        <w:rPr>
          <w:b/>
          <w:i/>
        </w:rPr>
        <w:t>or the competent authority objects to the publication</w:t>
      </w:r>
      <w:r w:rsidRPr="006771F7">
        <w:t xml:space="preserve">. </w:t>
      </w:r>
      <w:r w:rsidRPr="006771F7">
        <w:rPr>
          <w:b/>
          <w:i/>
        </w:rPr>
        <w:t xml:space="preserve">The report produced by the Authority referred to in paragraph 3 and the guidelines, recommendations and opinions adopted by the Authority referred to in paragraph 3a </w:t>
      </w:r>
      <w:proofErr w:type="gramStart"/>
      <w:r w:rsidRPr="006771F7">
        <w:rPr>
          <w:b/>
          <w:i/>
        </w:rPr>
        <w:t>shall be published</w:t>
      </w:r>
      <w:proofErr w:type="gramEnd"/>
      <w:r w:rsidRPr="006771F7">
        <w:rPr>
          <w:b/>
          <w:i/>
        </w:rPr>
        <w:t xml:space="preserve"> simultaneously. </w:t>
      </w:r>
      <w:r w:rsidRPr="006771F7">
        <w:rPr>
          <w:rFonts w:eastAsia="Arial Unicode MS"/>
          <w:i/>
          <w:color w:val="000000"/>
          <w:lang w:eastAsia="en-GB"/>
        </w:rPr>
        <w:t>(71 Balz</w:t>
      </w:r>
      <w:r w:rsidRPr="006771F7">
        <w:rPr>
          <w:i/>
          <w:iCs/>
        </w:rPr>
        <w:t>-</w:t>
      </w:r>
      <w:r w:rsidRPr="006771F7">
        <w:rPr>
          <w:rFonts w:eastAsia="Arial Unicode MS"/>
          <w:i/>
          <w:color w:val="000000"/>
          <w:lang w:eastAsia="en-GB"/>
        </w:rPr>
        <w:t xml:space="preserve">Berès </w:t>
      </w:r>
      <w:ins w:id="300" w:author="Author">
        <w:r w:rsidRPr="006771F7">
          <w:rPr>
            <w:rFonts w:eastAsia="Arial Unicode MS"/>
            <w:i/>
            <w:color w:val="000000"/>
            <w:lang w:eastAsia="en-GB"/>
          </w:rPr>
          <w:t>&gt;</w:t>
        </w:r>
        <w:r w:rsidRPr="006771F7">
          <w:rPr>
            <w:b/>
            <w:i/>
          </w:rPr>
          <w:t xml:space="preserve"> </w:t>
        </w:r>
        <w:r w:rsidR="00453BB4" w:rsidRPr="00453BB4">
          <w:rPr>
            <w:b/>
            <w:i/>
          </w:rPr>
          <w:t>applies to Art. 1, 2 &amp; 3</w:t>
        </w:r>
      </w:ins>
      <w:r w:rsidRPr="006771F7">
        <w:rPr>
          <w:rFonts w:eastAsia="Arial Unicode MS"/>
          <w:i/>
          <w:color w:val="000000"/>
          <w:lang w:eastAsia="en-GB"/>
        </w:rPr>
        <w:t>)</w:t>
      </w:r>
    </w:p>
    <w:p w14:paraId="7C913C94" w14:textId="77777777" w:rsidR="00BC4BEB" w:rsidRPr="006771F7" w:rsidRDefault="00BC4BEB" w:rsidP="00BC4BEB">
      <w:pPr>
        <w:rPr>
          <w:b/>
          <w:i/>
        </w:rPr>
      </w:pPr>
    </w:p>
    <w:p w14:paraId="6ACDE3A3" w14:textId="77777777" w:rsidR="00BC4BEB" w:rsidRPr="006771F7" w:rsidRDefault="002D77C5" w:rsidP="00C9268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szCs w:val="24"/>
        </w:rPr>
      </w:pPr>
      <w:r w:rsidRPr="00F0794C">
        <w:rPr>
          <w:b w:val="0"/>
          <w:i/>
          <w:iCs/>
        </w:rPr>
        <w:t>AMs t</w:t>
      </w:r>
      <w:r>
        <w:rPr>
          <w:b w:val="0"/>
          <w:i/>
          <w:iCs/>
        </w:rPr>
        <w:t xml:space="preserve">abled specifically to Article 30 </w:t>
      </w:r>
      <w:r w:rsidRPr="00F0794C">
        <w:rPr>
          <w:b w:val="0"/>
          <w:i/>
          <w:iCs/>
        </w:rPr>
        <w:t xml:space="preserve">of the </w:t>
      </w:r>
      <w:r>
        <w:rPr>
          <w:b w:val="0"/>
          <w:i/>
          <w:iCs/>
        </w:rPr>
        <w:t>EBA</w:t>
      </w:r>
      <w:r w:rsidRPr="00F0794C">
        <w:rPr>
          <w:b w:val="0"/>
          <w:i/>
          <w:iCs/>
        </w:rPr>
        <w:t xml:space="preserve"> Regulation that fall if COMP is </w:t>
      </w:r>
      <w:proofErr w:type="gramStart"/>
      <w:r w:rsidRPr="00F0794C">
        <w:rPr>
          <w:b w:val="0"/>
          <w:i/>
          <w:iCs/>
        </w:rPr>
        <w:t>adopted</w:t>
      </w:r>
      <w:r w:rsidR="00BC4BEB" w:rsidRPr="006771F7">
        <w:rPr>
          <w:b w:val="0"/>
          <w:i/>
          <w:iCs/>
          <w:szCs w:val="24"/>
        </w:rPr>
        <w:t>:</w:t>
      </w:r>
      <w:proofErr w:type="gramEnd"/>
      <w:r w:rsidR="00BC4BEB" w:rsidRPr="006771F7">
        <w:rPr>
          <w:b w:val="0"/>
          <w:i/>
          <w:iCs/>
          <w:szCs w:val="24"/>
        </w:rPr>
        <w:t xml:space="preserve"> 64-70 Balz-Berès, 52</w:t>
      </w:r>
      <w:r w:rsidR="00C9268B">
        <w:rPr>
          <w:b w:val="0"/>
          <w:i/>
          <w:iCs/>
          <w:szCs w:val="24"/>
        </w:rPr>
        <w:t xml:space="preserve">9 Giegold, 530 Klinz-Cornillet, </w:t>
      </w:r>
      <w:r w:rsidR="00BC4BEB" w:rsidRPr="006771F7">
        <w:rPr>
          <w:b w:val="0"/>
          <w:i/>
          <w:iCs/>
          <w:szCs w:val="24"/>
        </w:rPr>
        <w:t>531 Kappel-</w:t>
      </w:r>
      <w:r>
        <w:rPr>
          <w:b w:val="0"/>
          <w:i/>
          <w:iCs/>
          <w:szCs w:val="24"/>
        </w:rPr>
        <w:t xml:space="preserve">Meuthen, </w:t>
      </w:r>
      <w:r w:rsidR="00EB691C" w:rsidRPr="006771F7">
        <w:rPr>
          <w:b w:val="0"/>
          <w:i/>
          <w:iCs/>
          <w:szCs w:val="24"/>
        </w:rPr>
        <w:t>532 Giegold</w:t>
      </w:r>
      <w:r w:rsidR="00EB691C">
        <w:rPr>
          <w:b w:val="0"/>
          <w:i/>
          <w:iCs/>
          <w:szCs w:val="24"/>
        </w:rPr>
        <w:t xml:space="preserve">, </w:t>
      </w:r>
      <w:r w:rsidR="00BC4BEB" w:rsidRPr="006771F7">
        <w:rPr>
          <w:b w:val="0"/>
          <w:i/>
          <w:iCs/>
          <w:szCs w:val="24"/>
        </w:rPr>
        <w:t xml:space="preserve">534 Giegold, </w:t>
      </w:r>
      <w:r w:rsidR="00BC4BEB" w:rsidRPr="006771F7">
        <w:rPr>
          <w:rStyle w:val="HideTWBExt"/>
          <w:rFonts w:ascii="Times New Roman" w:eastAsiaTheme="majorEastAsia" w:hAnsi="Times New Roman" w:cs="Times New Roman"/>
          <w:b w:val="0"/>
          <w:i/>
          <w:noProof w:val="0"/>
          <w:vanish w:val="0"/>
          <w:color w:val="auto"/>
          <w:sz w:val="24"/>
          <w:szCs w:val="24"/>
        </w:rPr>
        <w:t xml:space="preserve">533 Berès, 535 </w:t>
      </w:r>
      <w:r w:rsidR="00BC4BEB" w:rsidRPr="006771F7">
        <w:rPr>
          <w:b w:val="0"/>
          <w:i/>
          <w:iCs/>
          <w:szCs w:val="24"/>
        </w:rPr>
        <w:t>Berès</w:t>
      </w:r>
    </w:p>
    <w:p w14:paraId="77A2D760" w14:textId="77777777" w:rsidR="00BC4BEB" w:rsidRPr="006771F7" w:rsidRDefault="00BC4BEB" w:rsidP="00BC4BEB">
      <w:pPr>
        <w:rPr>
          <w:b/>
          <w:i/>
        </w:rPr>
      </w:pPr>
    </w:p>
    <w:p w14:paraId="3D2D851F" w14:textId="77777777" w:rsidR="002D77C5" w:rsidRPr="006D0D5E" w:rsidRDefault="002D77C5" w:rsidP="006D0D5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30 </w:t>
      </w:r>
      <w:r w:rsidRPr="00F0794C">
        <w:rPr>
          <w:b w:val="0"/>
          <w:i/>
          <w:iCs/>
        </w:rPr>
        <w:t xml:space="preserve">of the </w:t>
      </w:r>
      <w:r>
        <w:rPr>
          <w:b w:val="0"/>
          <w:i/>
          <w:iCs/>
        </w:rPr>
        <w:t>EIOPA</w:t>
      </w:r>
      <w:r w:rsidRPr="00F0794C">
        <w:rPr>
          <w:b w:val="0"/>
          <w:i/>
          <w:iCs/>
        </w:rPr>
        <w:t xml:space="preserve"> Regulation that fall if COMP is </w:t>
      </w:r>
      <w:proofErr w:type="gramStart"/>
      <w:r w:rsidRPr="00F0794C">
        <w:rPr>
          <w:b w:val="0"/>
          <w:i/>
          <w:iCs/>
        </w:rPr>
        <w:t>adopted</w:t>
      </w:r>
      <w:r>
        <w:rPr>
          <w:b w:val="0"/>
          <w:i/>
          <w:iCs/>
        </w:rPr>
        <w:t>:</w:t>
      </w:r>
      <w:proofErr w:type="gramEnd"/>
      <w:r>
        <w:rPr>
          <w:b w:val="0"/>
          <w:i/>
          <w:iCs/>
        </w:rPr>
        <w:t xml:space="preserve"> 920 Klinz et al</w:t>
      </w:r>
      <w:r w:rsidR="006D0D5E">
        <w:rPr>
          <w:b w:val="0"/>
          <w:i/>
          <w:iCs/>
        </w:rPr>
        <w:t xml:space="preserve">, </w:t>
      </w:r>
      <w:r w:rsidR="006D0D5E" w:rsidRPr="006D0D5E">
        <w:rPr>
          <w:b w:val="0"/>
          <w:i/>
          <w:iCs/>
        </w:rPr>
        <w:t>922 Klinz et al</w:t>
      </w:r>
    </w:p>
    <w:p w14:paraId="1658CADC" w14:textId="77777777" w:rsidR="002D77C5" w:rsidRPr="00533208" w:rsidRDefault="002D77C5" w:rsidP="002D77C5">
      <w:pPr>
        <w:rPr>
          <w:b/>
          <w:i/>
        </w:rPr>
      </w:pPr>
    </w:p>
    <w:p w14:paraId="676B102B" w14:textId="77777777" w:rsidR="002D77C5" w:rsidRDefault="002D77C5" w:rsidP="002D77C5">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F0794C">
        <w:rPr>
          <w:b w:val="0"/>
          <w:i/>
          <w:iCs/>
        </w:rPr>
        <w:t>AMs t</w:t>
      </w:r>
      <w:r>
        <w:rPr>
          <w:b w:val="0"/>
          <w:i/>
          <w:iCs/>
        </w:rPr>
        <w:t xml:space="preserve">abled specifically to Article 30 </w:t>
      </w:r>
      <w:r w:rsidRPr="00F0794C">
        <w:rPr>
          <w:b w:val="0"/>
          <w:i/>
          <w:iCs/>
        </w:rPr>
        <w:t xml:space="preserve">of the </w:t>
      </w:r>
      <w:r>
        <w:rPr>
          <w:b w:val="0"/>
          <w:i/>
          <w:iCs/>
        </w:rPr>
        <w:t>ESMA</w:t>
      </w:r>
      <w:r w:rsidRPr="00F0794C">
        <w:rPr>
          <w:b w:val="0"/>
          <w:i/>
          <w:iCs/>
        </w:rPr>
        <w:t xml:space="preserve"> Regulation that fall if COMP is adopted</w:t>
      </w:r>
      <w:r>
        <w:rPr>
          <w:b w:val="0"/>
          <w:i/>
          <w:iCs/>
        </w:rPr>
        <w:t xml:space="preserve">: </w:t>
      </w:r>
      <w:r w:rsidR="00DF7638">
        <w:rPr>
          <w:b w:val="0"/>
          <w:i/>
          <w:iCs/>
        </w:rPr>
        <w:t>1023 Cornillet</w:t>
      </w:r>
      <w:r w:rsidR="002C2904">
        <w:rPr>
          <w:b w:val="0"/>
          <w:i/>
          <w:iCs/>
        </w:rPr>
        <w:t>, 1024 Cornillet</w:t>
      </w:r>
      <w:r w:rsidR="002D6797">
        <w:rPr>
          <w:b w:val="0"/>
          <w:i/>
          <w:iCs/>
        </w:rPr>
        <w:t>, 1025 Cornillet</w:t>
      </w:r>
      <w:r w:rsidR="001C214C">
        <w:rPr>
          <w:b w:val="0"/>
          <w:i/>
          <w:iCs/>
        </w:rPr>
        <w:t>, 1026 Cornillet</w:t>
      </w:r>
      <w:r w:rsidR="00E3054A">
        <w:rPr>
          <w:b w:val="0"/>
          <w:i/>
          <w:iCs/>
        </w:rPr>
        <w:t>, 1027 Cornillet</w:t>
      </w:r>
      <w:r w:rsidR="00E816CA">
        <w:rPr>
          <w:b w:val="0"/>
          <w:i/>
          <w:iCs/>
        </w:rPr>
        <w:t>, 1028 Cornillet</w:t>
      </w:r>
      <w:r w:rsidR="0078041A">
        <w:rPr>
          <w:b w:val="0"/>
          <w:i/>
          <w:iCs/>
        </w:rPr>
        <w:t>, 1029 Cornillet, 1030 Cornillet, 1031 Cornillet</w:t>
      </w:r>
    </w:p>
    <w:p w14:paraId="11582EF2" w14:textId="77777777" w:rsidR="002D77C5" w:rsidRPr="00533208" w:rsidRDefault="002D77C5" w:rsidP="002D77C5">
      <w:pPr>
        <w:rPr>
          <w:rFonts w:eastAsia="Times New Roman"/>
          <w:i/>
          <w:iCs/>
          <w:lang w:eastAsia="en-GB"/>
        </w:rPr>
      </w:pPr>
    </w:p>
    <w:p w14:paraId="7F0DADE9" w14:textId="77777777" w:rsidR="002D77C5" w:rsidRDefault="002D77C5" w:rsidP="002D77C5">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ideTWBExt"/>
          <w:rFonts w:ascii="Times New Roman" w:eastAsiaTheme="majorEastAsia" w:hAnsi="Times New Roman" w:cs="Times New Roman"/>
          <w:b w:val="0"/>
          <w:i/>
          <w:noProof w:val="0"/>
          <w:vanish w:val="0"/>
          <w:color w:val="auto"/>
          <w:sz w:val="24"/>
          <w:szCs w:val="24"/>
        </w:rPr>
      </w:pPr>
      <w:r w:rsidRPr="006771F7">
        <w:rPr>
          <w:b w:val="0"/>
          <w:i/>
          <w:iCs/>
          <w:szCs w:val="24"/>
        </w:rPr>
        <w:t>AMs not addressed in COMP:</w:t>
      </w:r>
      <w:r w:rsidRPr="006771F7">
        <w:rPr>
          <w:rStyle w:val="HideTWBExt"/>
          <w:rFonts w:ascii="Times New Roman" w:eastAsiaTheme="majorEastAsia" w:hAnsi="Times New Roman" w:cs="Times New Roman"/>
          <w:b w:val="0"/>
          <w:i/>
          <w:noProof w:val="0"/>
          <w:vanish w:val="0"/>
          <w:color w:val="auto"/>
          <w:sz w:val="24"/>
          <w:szCs w:val="24"/>
        </w:rPr>
        <w:t xml:space="preserve"> </w:t>
      </w:r>
    </w:p>
    <w:p w14:paraId="4AD5C618" w14:textId="77777777" w:rsidR="009D18D6" w:rsidRDefault="009D18D6">
      <w:pPr>
        <w:jc w:val="left"/>
        <w:rPr>
          <w:rFonts w:eastAsia="Times New Roman"/>
          <w:i/>
          <w:iCs/>
          <w:lang w:eastAsia="en-GB"/>
        </w:rPr>
      </w:pPr>
      <w:r>
        <w:rPr>
          <w:rFonts w:eastAsia="Times New Roman"/>
          <w:i/>
          <w:iCs/>
          <w:lang w:eastAsia="en-GB"/>
        </w:rPr>
        <w:br w:type="page"/>
      </w:r>
    </w:p>
    <w:p w14:paraId="061D69B4" w14:textId="77777777" w:rsidR="008959B9" w:rsidRPr="00DA7BFE" w:rsidRDefault="008959B9" w:rsidP="007A5988">
      <w:pPr>
        <w:jc w:val="left"/>
        <w:rPr>
          <w:rFonts w:eastAsia="Times New Roman"/>
          <w:b/>
          <w:i/>
          <w:iCs/>
          <w:color w:val="000000"/>
          <w:lang w:eastAsia="en-GB"/>
        </w:rPr>
      </w:pPr>
      <w:r w:rsidRPr="00DA7BFE">
        <w:rPr>
          <w:rFonts w:eastAsia="Times New Roman"/>
          <w:b/>
          <w:i/>
          <w:iCs/>
          <w:color w:val="000000"/>
          <w:lang w:eastAsia="en-GB"/>
        </w:rPr>
        <w:lastRenderedPageBreak/>
        <w:t xml:space="preserve">COMP </w:t>
      </w:r>
      <w:r>
        <w:rPr>
          <w:rFonts w:eastAsia="Times New Roman"/>
          <w:b/>
          <w:i/>
          <w:iCs/>
          <w:color w:val="000000"/>
          <w:lang w:eastAsia="en-GB"/>
        </w:rPr>
        <w:t>W</w:t>
      </w:r>
    </w:p>
    <w:p w14:paraId="316CCFD8" w14:textId="77777777" w:rsidR="008959B9" w:rsidRDefault="008959B9" w:rsidP="008959B9">
      <w:pPr>
        <w:spacing w:before="240" w:after="120"/>
        <w:jc w:val="center"/>
        <w:rPr>
          <w:rFonts w:eastAsia="Arial Unicode MS"/>
          <w:i/>
          <w:iCs/>
          <w:color w:val="000000"/>
          <w:lang w:eastAsia="en-GB"/>
        </w:rPr>
      </w:pPr>
      <w:r>
        <w:rPr>
          <w:rFonts w:eastAsia="Arial Unicode MS"/>
          <w:i/>
          <w:iCs/>
          <w:color w:val="000000"/>
          <w:lang w:eastAsia="en-GB"/>
        </w:rPr>
        <w:t xml:space="preserve">Article 31 </w:t>
      </w:r>
      <w:ins w:id="301" w:author="Author">
        <w:r w:rsidRPr="008959B9">
          <w:rPr>
            <w:rFonts w:eastAsia="Arial Unicode MS"/>
            <w:b/>
            <w:i/>
            <w:iCs/>
            <w:color w:val="000000"/>
            <w:lang w:eastAsia="en-GB"/>
          </w:rPr>
          <w:t>[Post 21 November shadows’ meeting version]</w:t>
        </w:r>
      </w:ins>
    </w:p>
    <w:p w14:paraId="366E66D0" w14:textId="77777777" w:rsidR="008959B9" w:rsidRPr="001C0F35" w:rsidRDefault="008959B9" w:rsidP="008959B9">
      <w:pPr>
        <w:spacing w:before="240" w:after="120"/>
        <w:jc w:val="center"/>
        <w:rPr>
          <w:rFonts w:eastAsia="Arial Unicode MS" w:cs="Arial Unicode MS"/>
          <w:bCs/>
          <w:color w:val="000000"/>
          <w:lang w:eastAsia="en-GB"/>
        </w:rPr>
      </w:pPr>
      <w:r w:rsidRPr="001C0F35">
        <w:rPr>
          <w:rFonts w:eastAsia="Arial Unicode MS" w:cs="Arial Unicode MS"/>
          <w:bCs/>
          <w:color w:val="000000"/>
          <w:lang w:eastAsia="en-GB"/>
        </w:rPr>
        <w:t>Coordination function</w:t>
      </w:r>
    </w:p>
    <w:p w14:paraId="446B0F21" w14:textId="5AA594B6" w:rsidR="008959B9" w:rsidRPr="000C35F6" w:rsidRDefault="008959B9" w:rsidP="008959B9">
      <w:pPr>
        <w:spacing w:before="120"/>
        <w:rPr>
          <w:b/>
          <w:i/>
        </w:rPr>
      </w:pPr>
      <w:proofErr w:type="gramStart"/>
      <w:r w:rsidRPr="00C26A40">
        <w:rPr>
          <w:rFonts w:eastAsia="Arial Unicode MS" w:cs="Arial Unicode MS"/>
          <w:b/>
          <w:i/>
          <w:color w:val="000000"/>
          <w:lang w:eastAsia="en-GB"/>
        </w:rPr>
        <w:t>1.</w:t>
      </w:r>
      <w:r>
        <w:rPr>
          <w:rFonts w:eastAsia="Arial Unicode MS" w:cs="Arial Unicode MS"/>
          <w:color w:val="000000"/>
          <w:lang w:eastAsia="en-GB"/>
        </w:rPr>
        <w:t xml:space="preserve"> </w:t>
      </w:r>
      <w:r w:rsidRPr="006A3884">
        <w:rPr>
          <w:rFonts w:eastAsia="Arial Unicode MS" w:cs="Arial Unicode MS"/>
          <w:color w:val="000000"/>
          <w:lang w:eastAsia="en-GB"/>
        </w:rPr>
        <w:t xml:space="preserve">The Authority shall fulfil a general coordination role between competent authorities, in particular in situations where adverse developments could potentially jeopardise the orderly functioning and integrity of financial markets or the stability of the financial system </w:t>
      </w:r>
      <w:r w:rsidRPr="00D27541">
        <w:rPr>
          <w:b/>
          <w:i/>
        </w:rPr>
        <w:t>or</w:t>
      </w:r>
      <w:r>
        <w:rPr>
          <w:b/>
          <w:i/>
        </w:rPr>
        <w:t xml:space="preserve"> in situations</w:t>
      </w:r>
      <w:r w:rsidRPr="00D27541">
        <w:rPr>
          <w:b/>
          <w:i/>
        </w:rPr>
        <w:t xml:space="preserve"> of si</w:t>
      </w:r>
      <w:r>
        <w:rPr>
          <w:b/>
          <w:i/>
        </w:rPr>
        <w:t>gnificant cross-border business</w:t>
      </w:r>
      <w:r w:rsidRPr="00D27541">
        <w:rPr>
          <w:b/>
          <w:i/>
        </w:rPr>
        <w:t xml:space="preserve"> </w:t>
      </w:r>
      <w:r w:rsidRPr="000C35F6">
        <w:rPr>
          <w:b/>
          <w:i/>
        </w:rPr>
        <w:t xml:space="preserve">potentially </w:t>
      </w:r>
      <w:r>
        <w:rPr>
          <w:b/>
          <w:i/>
        </w:rPr>
        <w:t>affecting</w:t>
      </w:r>
      <w:r w:rsidRPr="000C35F6">
        <w:rPr>
          <w:b/>
          <w:i/>
        </w:rPr>
        <w:t xml:space="preserve"> </w:t>
      </w:r>
      <w:r w:rsidRPr="00D27541">
        <w:rPr>
          <w:b/>
          <w:i/>
        </w:rPr>
        <w:t xml:space="preserve">the protection of policyholders, pension scheme members and </w:t>
      </w:r>
      <w:r w:rsidRPr="003E0776">
        <w:rPr>
          <w:b/>
          <w:i/>
        </w:rPr>
        <w:t>beneficiaries</w:t>
      </w:r>
      <w:r w:rsidRPr="003E0776">
        <w:rPr>
          <w:rFonts w:eastAsia="Arial Unicode MS" w:cs="Arial Unicode MS"/>
          <w:b/>
          <w:i/>
          <w:color w:val="000000"/>
          <w:lang w:eastAsia="en-GB"/>
        </w:rPr>
        <w:t xml:space="preserve"> (924 Balz</w:t>
      </w:r>
      <w:r>
        <w:rPr>
          <w:rFonts w:eastAsia="Arial Unicode MS" w:cs="Arial Unicode MS"/>
          <w:b/>
          <w:i/>
          <w:color w:val="000000"/>
          <w:lang w:eastAsia="en-GB"/>
        </w:rPr>
        <w:t>, 925 Cornillet et al</w:t>
      </w:r>
      <w:r w:rsidRPr="003E0776">
        <w:rPr>
          <w:rFonts w:eastAsia="Arial Unicode MS" w:cs="Arial Unicode MS"/>
          <w:b/>
          <w:i/>
          <w:color w:val="000000"/>
          <w:lang w:eastAsia="en-GB"/>
        </w:rPr>
        <w:t xml:space="preserve"> &gt; applies </w:t>
      </w:r>
      <w:r w:rsidR="00AE23ED">
        <w:rPr>
          <w:rFonts w:eastAsia="Arial Unicode MS" w:cs="Arial Unicode MS"/>
          <w:b/>
          <w:i/>
          <w:color w:val="000000"/>
          <w:lang w:eastAsia="en-GB"/>
        </w:rPr>
        <w:t xml:space="preserve">only </w:t>
      </w:r>
      <w:r w:rsidRPr="003E0776">
        <w:rPr>
          <w:rFonts w:eastAsia="Arial Unicode MS" w:cs="Arial Unicode MS"/>
          <w:b/>
          <w:i/>
          <w:color w:val="000000"/>
          <w:lang w:eastAsia="en-GB"/>
        </w:rPr>
        <w:t>to Art. 2)</w:t>
      </w:r>
      <w:r>
        <w:rPr>
          <w:rFonts w:eastAsia="Arial Unicode MS" w:cs="Arial Unicode MS"/>
          <w:color w:val="000000"/>
          <w:lang w:eastAsia="en-GB"/>
        </w:rPr>
        <w:t xml:space="preserve"> </w:t>
      </w:r>
      <w:r w:rsidRPr="006A3884">
        <w:rPr>
          <w:rFonts w:eastAsia="Arial Unicode MS" w:cs="Arial Unicode MS"/>
          <w:color w:val="000000"/>
          <w:lang w:eastAsia="en-GB"/>
        </w:rPr>
        <w:t>in the Union.</w:t>
      </w:r>
      <w:proofErr w:type="gramEnd"/>
    </w:p>
    <w:p w14:paraId="5A304F76" w14:textId="77777777" w:rsidR="008959B9" w:rsidRPr="006A3884" w:rsidRDefault="008959B9" w:rsidP="008959B9">
      <w:pPr>
        <w:spacing w:before="120"/>
        <w:rPr>
          <w:rFonts w:eastAsia="Arial Unicode MS" w:cs="Arial Unicode MS"/>
          <w:color w:val="000000"/>
          <w:lang w:eastAsia="en-GB"/>
        </w:rPr>
      </w:pPr>
      <w:r w:rsidRPr="00C26A40">
        <w:rPr>
          <w:rFonts w:eastAsia="Arial Unicode MS" w:cs="Arial Unicode MS"/>
          <w:b/>
          <w:i/>
          <w:color w:val="000000"/>
          <w:lang w:eastAsia="en-GB"/>
        </w:rPr>
        <w:t>2.</w:t>
      </w:r>
      <w:r>
        <w:rPr>
          <w:rFonts w:eastAsia="Arial Unicode MS" w:cs="Arial Unicode MS"/>
          <w:color w:val="000000"/>
          <w:lang w:eastAsia="en-GB"/>
        </w:rPr>
        <w:t xml:space="preserve"> </w:t>
      </w:r>
      <w:r w:rsidRPr="006A3884">
        <w:rPr>
          <w:rFonts w:eastAsia="Arial Unicode MS" w:cs="Arial Unicode MS"/>
          <w:color w:val="000000"/>
          <w:lang w:eastAsia="en-GB"/>
        </w:rPr>
        <w:t>The Authority shall promote a coordinated Union response, inter alia, by:</w:t>
      </w:r>
    </w:p>
    <w:p w14:paraId="0A653FFB"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(a) </w:t>
      </w:r>
      <w:proofErr w:type="gramStart"/>
      <w:r w:rsidRPr="006A3884">
        <w:rPr>
          <w:rFonts w:eastAsia="Arial Unicode MS" w:cs="Arial Unicode MS"/>
          <w:color w:val="000000"/>
          <w:lang w:eastAsia="en-GB"/>
        </w:rPr>
        <w:t>facilitating</w:t>
      </w:r>
      <w:proofErr w:type="gramEnd"/>
      <w:r w:rsidRPr="006A3884">
        <w:rPr>
          <w:rFonts w:eastAsia="Arial Unicode MS" w:cs="Arial Unicode MS"/>
          <w:color w:val="000000"/>
          <w:lang w:eastAsia="en-GB"/>
        </w:rPr>
        <w:t xml:space="preserve"> the exchange of information between the competent authorities;</w:t>
      </w:r>
    </w:p>
    <w:p w14:paraId="6954390D"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(b) </w:t>
      </w:r>
      <w:proofErr w:type="gramStart"/>
      <w:r w:rsidRPr="006A3884">
        <w:rPr>
          <w:rFonts w:eastAsia="Arial Unicode MS" w:cs="Arial Unicode MS"/>
          <w:color w:val="000000"/>
          <w:lang w:eastAsia="en-GB"/>
        </w:rPr>
        <w:t>determining</w:t>
      </w:r>
      <w:proofErr w:type="gramEnd"/>
      <w:r w:rsidRPr="006A3884">
        <w:rPr>
          <w:rFonts w:eastAsia="Arial Unicode MS" w:cs="Arial Unicode MS"/>
          <w:color w:val="000000"/>
          <w:lang w:eastAsia="en-GB"/>
        </w:rPr>
        <w:t xml:space="preserve"> the scope and verifying where appropriate the reliability of information that should be made available to all the competent authorities concerned;</w:t>
      </w:r>
    </w:p>
    <w:p w14:paraId="5F1DA2C1"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(c) </w:t>
      </w:r>
      <w:proofErr w:type="gramStart"/>
      <w:r w:rsidRPr="006A3884">
        <w:rPr>
          <w:rFonts w:eastAsia="Arial Unicode MS" w:cs="Arial Unicode MS"/>
          <w:color w:val="000000"/>
          <w:lang w:eastAsia="en-GB"/>
        </w:rPr>
        <w:t>without</w:t>
      </w:r>
      <w:proofErr w:type="gramEnd"/>
      <w:r w:rsidRPr="006A3884">
        <w:rPr>
          <w:rFonts w:eastAsia="Arial Unicode MS" w:cs="Arial Unicode MS"/>
          <w:color w:val="000000"/>
          <w:lang w:eastAsia="en-GB"/>
        </w:rPr>
        <w:t xml:space="preserve"> prejudice to Article 19, carrying out non-binding mediation upon a request from the competent authorities or on its own initiative;</w:t>
      </w:r>
    </w:p>
    <w:p w14:paraId="0EF9A9B2"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(d) </w:t>
      </w:r>
      <w:proofErr w:type="gramStart"/>
      <w:r w:rsidRPr="006A3884">
        <w:rPr>
          <w:rFonts w:eastAsia="Arial Unicode MS" w:cs="Arial Unicode MS"/>
          <w:color w:val="000000"/>
          <w:lang w:eastAsia="en-GB"/>
        </w:rPr>
        <w:t>notifying</w:t>
      </w:r>
      <w:proofErr w:type="gramEnd"/>
      <w:r w:rsidRPr="006A3884">
        <w:rPr>
          <w:rFonts w:eastAsia="Arial Unicode MS" w:cs="Arial Unicode MS"/>
          <w:color w:val="000000"/>
          <w:lang w:eastAsia="en-GB"/>
        </w:rPr>
        <w:t xml:space="preserve"> the ESRB, the Council and the Commission of any potential emergency situations without delay;</w:t>
      </w:r>
    </w:p>
    <w:p w14:paraId="1AEFD481" w14:textId="7D43C2AC" w:rsidR="008959B9" w:rsidRDefault="008959B9" w:rsidP="008959B9">
      <w:pPr>
        <w:spacing w:before="120"/>
        <w:rPr>
          <w:rFonts w:eastAsia="Arial Unicode MS"/>
          <w:i/>
          <w:color w:val="000000"/>
          <w:lang w:eastAsia="en-GB"/>
        </w:rPr>
      </w:pPr>
      <w:r w:rsidRPr="006A3884">
        <w:rPr>
          <w:rFonts w:eastAsia="Arial Unicode MS" w:cs="Arial Unicode MS"/>
          <w:color w:val="000000"/>
          <w:lang w:eastAsia="en-GB"/>
        </w:rPr>
        <w:t xml:space="preserve">(e) taking </w:t>
      </w:r>
      <w:r w:rsidRPr="001C0F35">
        <w:rPr>
          <w:rFonts w:eastAsia="Arial Unicode MS" w:cs="Arial Unicode MS"/>
          <w:strike/>
          <w:color w:val="000000"/>
          <w:lang w:eastAsia="en-GB"/>
        </w:rPr>
        <w:t xml:space="preserve">all </w:t>
      </w:r>
      <w:r w:rsidRPr="006A3884">
        <w:rPr>
          <w:rFonts w:eastAsia="Arial Unicode MS" w:cs="Arial Unicode MS"/>
          <w:color w:val="000000"/>
          <w:lang w:eastAsia="en-GB"/>
        </w:rPr>
        <w:t>appropriate measures</w:t>
      </w:r>
      <w:r>
        <w:rPr>
          <w:rFonts w:eastAsia="Arial Unicode MS" w:cs="Arial Unicode MS"/>
          <w:color w:val="000000"/>
          <w:lang w:eastAsia="en-GB"/>
        </w:rPr>
        <w:t xml:space="preserve"> </w:t>
      </w:r>
      <w:r w:rsidRPr="006A3884">
        <w:rPr>
          <w:rFonts w:eastAsia="Arial Unicode MS" w:cs="Arial Unicode MS"/>
          <w:color w:val="000000"/>
          <w:lang w:eastAsia="en-GB"/>
        </w:rPr>
        <w:t>in case of developments which may jeopardise the functioning of the financial markets with a view to the coordination of actions undertaken by relevant competent authorities;</w:t>
      </w:r>
      <w:r>
        <w:rPr>
          <w:rFonts w:eastAsia="Arial Unicode MS" w:cs="Arial Unicode MS"/>
          <w:color w:val="000000"/>
          <w:lang w:eastAsia="en-GB"/>
        </w:rPr>
        <w:t xml:space="preserve"> </w:t>
      </w:r>
      <w:r>
        <w:rPr>
          <w:rFonts w:eastAsia="Arial Unicode MS"/>
          <w:i/>
          <w:color w:val="000000"/>
          <w:lang w:eastAsia="en-GB"/>
        </w:rPr>
        <w:t xml:space="preserve">(72 Balz, Berès </w:t>
      </w:r>
      <w:r w:rsidRPr="00C26A40">
        <w:rPr>
          <w:rFonts w:eastAsia="Arial Unicode MS"/>
          <w:b/>
          <w:i/>
          <w:color w:val="000000"/>
          <w:lang w:eastAsia="en-GB"/>
        </w:rPr>
        <w:t xml:space="preserve">&gt; applies </w:t>
      </w:r>
      <w:r w:rsidR="00586E09">
        <w:rPr>
          <w:rFonts w:eastAsia="Arial Unicode MS"/>
          <w:b/>
          <w:i/>
          <w:color w:val="000000"/>
          <w:lang w:eastAsia="en-GB"/>
        </w:rPr>
        <w:t xml:space="preserve">only </w:t>
      </w:r>
      <w:r w:rsidRPr="00C26A40">
        <w:rPr>
          <w:rFonts w:eastAsia="Arial Unicode MS"/>
          <w:b/>
          <w:i/>
          <w:color w:val="000000"/>
          <w:lang w:eastAsia="en-GB"/>
        </w:rPr>
        <w:t>to Art. 1 and 3</w:t>
      </w:r>
      <w:r w:rsidRPr="00DA7BFE">
        <w:rPr>
          <w:rFonts w:eastAsia="Arial Unicode MS"/>
          <w:i/>
          <w:color w:val="000000"/>
          <w:lang w:eastAsia="en-GB"/>
        </w:rPr>
        <w:t>)</w:t>
      </w:r>
    </w:p>
    <w:p w14:paraId="7DB80D3C" w14:textId="77777777" w:rsidR="008959B9" w:rsidRDefault="008959B9" w:rsidP="008959B9">
      <w:pPr>
        <w:spacing w:before="120"/>
        <w:rPr>
          <w:rFonts w:eastAsia="Arial Unicode MS"/>
          <w:i/>
          <w:color w:val="000000"/>
          <w:lang w:eastAsia="en-GB"/>
        </w:rPr>
      </w:pPr>
      <w:proofErr w:type="gramStart"/>
      <w:r w:rsidRPr="00C26A40">
        <w:rPr>
          <w:rFonts w:eastAsia="Arial Unicode MS"/>
          <w:color w:val="000000"/>
          <w:lang w:eastAsia="en-GB"/>
        </w:rPr>
        <w:t>(e)</w:t>
      </w:r>
      <w:r>
        <w:rPr>
          <w:rFonts w:eastAsia="Arial Unicode MS"/>
          <w:i/>
          <w:color w:val="000000"/>
          <w:lang w:eastAsia="en-GB"/>
        </w:rPr>
        <w:t xml:space="preserve"> </w:t>
      </w:r>
      <w:r w:rsidRPr="00EE201B">
        <w:t>taking all appropriate measures</w:t>
      </w:r>
      <w:r w:rsidRPr="00D27541">
        <w:rPr>
          <w:b/>
          <w:i/>
        </w:rPr>
        <w:t>, including</w:t>
      </w:r>
      <w:r>
        <w:rPr>
          <w:b/>
          <w:i/>
        </w:rPr>
        <w:t xml:space="preserve"> </w:t>
      </w:r>
      <w:r w:rsidRPr="00D27541">
        <w:rPr>
          <w:b/>
          <w:i/>
        </w:rPr>
        <w:t>setting up and leading collaboration platforms under paragraph 3</w:t>
      </w:r>
      <w:r>
        <w:rPr>
          <w:b/>
          <w:i/>
        </w:rPr>
        <w:t>b</w:t>
      </w:r>
      <w:r w:rsidRPr="00EE201B">
        <w:t xml:space="preserve"> in case of developments which may jeopardise the functioning of the financial markets </w:t>
      </w:r>
      <w:r w:rsidRPr="00D27541">
        <w:rPr>
          <w:b/>
          <w:i/>
        </w:rPr>
        <w:t>or, in situations of si</w:t>
      </w:r>
      <w:r>
        <w:rPr>
          <w:b/>
          <w:i/>
        </w:rPr>
        <w:t>gnificant cross-border business</w:t>
      </w:r>
      <w:r w:rsidRPr="00D27541">
        <w:rPr>
          <w:b/>
          <w:i/>
        </w:rPr>
        <w:t xml:space="preserve"> potentially affect</w:t>
      </w:r>
      <w:r>
        <w:rPr>
          <w:b/>
          <w:i/>
        </w:rPr>
        <w:t>ing</w:t>
      </w:r>
      <w:r w:rsidRPr="00D27541">
        <w:rPr>
          <w:b/>
          <w:i/>
        </w:rPr>
        <w:t xml:space="preserve"> the protection of policyholders,</w:t>
      </w:r>
      <w:r w:rsidRPr="00EE201B">
        <w:t xml:space="preserve"> with a view to facilitating </w:t>
      </w:r>
      <w:r w:rsidRPr="00D27541">
        <w:rPr>
          <w:b/>
          <w:i/>
        </w:rPr>
        <w:t>and coordinating</w:t>
      </w:r>
      <w:r w:rsidRPr="00EE201B">
        <w:t xml:space="preserve"> the actions undertaken by relevant competent authorities;</w:t>
      </w:r>
      <w:r>
        <w:t xml:space="preserve"> </w:t>
      </w:r>
      <w:r w:rsidRPr="00695BBA">
        <w:rPr>
          <w:b/>
          <w:i/>
        </w:rPr>
        <w:t>537 Giegold,</w:t>
      </w:r>
      <w:r>
        <w:t xml:space="preserve"> </w:t>
      </w:r>
      <w:r w:rsidRPr="00695BBA">
        <w:rPr>
          <w:b/>
          <w:i/>
        </w:rPr>
        <w:t>540 Berès et al,</w:t>
      </w:r>
      <w:r>
        <w:t xml:space="preserve"> </w:t>
      </w:r>
      <w:r>
        <w:rPr>
          <w:b/>
          <w:i/>
        </w:rPr>
        <w:t xml:space="preserve">923 Morgano et al, </w:t>
      </w:r>
      <w:r w:rsidRPr="00BF2815">
        <w:rPr>
          <w:b/>
          <w:i/>
        </w:rPr>
        <w:t xml:space="preserve">926 </w:t>
      </w:r>
      <w:r w:rsidRPr="00C26A40">
        <w:rPr>
          <w:b/>
          <w:i/>
        </w:rPr>
        <w:t>Balz</w:t>
      </w:r>
      <w:r>
        <w:rPr>
          <w:b/>
          <w:i/>
        </w:rPr>
        <w:t>, 927 Cornillet et al</w:t>
      </w:r>
      <w:r w:rsidRPr="00C26A40">
        <w:rPr>
          <w:b/>
          <w:i/>
        </w:rPr>
        <w:t xml:space="preserve"> </w:t>
      </w:r>
      <w:r w:rsidRPr="00C26A40">
        <w:rPr>
          <w:rFonts w:eastAsia="Arial Unicode MS"/>
          <w:b/>
          <w:i/>
          <w:color w:val="000000"/>
          <w:lang w:eastAsia="en-GB"/>
        </w:rPr>
        <w:t xml:space="preserve">&gt; applies </w:t>
      </w:r>
      <w:r>
        <w:rPr>
          <w:rFonts w:eastAsia="Arial Unicode MS"/>
          <w:b/>
          <w:i/>
          <w:color w:val="000000"/>
          <w:lang w:eastAsia="en-GB"/>
        </w:rPr>
        <w:t xml:space="preserve">only </w:t>
      </w:r>
      <w:r w:rsidRPr="00C26A40">
        <w:rPr>
          <w:rFonts w:eastAsia="Arial Unicode MS"/>
          <w:b/>
          <w:i/>
          <w:color w:val="000000"/>
          <w:lang w:eastAsia="en-GB"/>
        </w:rPr>
        <w:t>to Art.</w:t>
      </w:r>
      <w:proofErr w:type="gramEnd"/>
      <w:r w:rsidRPr="00C26A40">
        <w:rPr>
          <w:rFonts w:eastAsia="Arial Unicode MS"/>
          <w:b/>
          <w:i/>
          <w:color w:val="000000"/>
          <w:lang w:eastAsia="en-GB"/>
        </w:rPr>
        <w:t xml:space="preserve"> </w:t>
      </w:r>
      <w:r>
        <w:rPr>
          <w:rFonts w:eastAsia="Arial Unicode MS"/>
          <w:b/>
          <w:i/>
          <w:color w:val="000000"/>
          <w:lang w:eastAsia="en-GB"/>
        </w:rPr>
        <w:t>2</w:t>
      </w:r>
      <w:r w:rsidRPr="00DA7BFE">
        <w:rPr>
          <w:rFonts w:eastAsia="Arial Unicode MS"/>
          <w:i/>
          <w:color w:val="000000"/>
          <w:lang w:eastAsia="en-GB"/>
        </w:rPr>
        <w:t>)</w:t>
      </w:r>
    </w:p>
    <w:p w14:paraId="18E0B5BA" w14:textId="77777777" w:rsidR="008959B9" w:rsidRPr="006A3884" w:rsidRDefault="008959B9" w:rsidP="008959B9">
      <w:pPr>
        <w:spacing w:before="120"/>
        <w:rPr>
          <w:rFonts w:eastAsia="Arial Unicode MS" w:cs="Arial Unicode MS"/>
          <w:color w:val="000000"/>
          <w:lang w:eastAsia="en-GB"/>
        </w:rPr>
      </w:pPr>
      <w:r w:rsidRPr="008B620D">
        <w:rPr>
          <w:b/>
          <w:i/>
        </w:rPr>
        <w:t>(</w:t>
      </w:r>
      <w:proofErr w:type="spellStart"/>
      <w:proofErr w:type="gramStart"/>
      <w:r w:rsidRPr="008B620D">
        <w:rPr>
          <w:b/>
          <w:i/>
        </w:rPr>
        <w:t>ea</w:t>
      </w:r>
      <w:proofErr w:type="spellEnd"/>
      <w:proofErr w:type="gramEnd"/>
      <w:r w:rsidRPr="008B620D">
        <w:rPr>
          <w:b/>
          <w:i/>
        </w:rPr>
        <w:t>) taking appropriate measures to facilitate the uptake of technological innovation with a view to the coordination of actions undertaken by relevant competent authorities;</w:t>
      </w:r>
      <w:r>
        <w:rPr>
          <w:b/>
          <w:i/>
        </w:rPr>
        <w:t xml:space="preserve"> </w:t>
      </w:r>
      <w:r>
        <w:rPr>
          <w:rFonts w:eastAsia="Arial Unicode MS"/>
          <w:i/>
          <w:color w:val="000000"/>
          <w:lang w:eastAsia="en-GB"/>
        </w:rPr>
        <w:t>(73</w:t>
      </w:r>
      <w:r w:rsidRPr="00DA7BFE">
        <w:rPr>
          <w:rFonts w:eastAsia="Arial Unicode MS"/>
          <w:i/>
          <w:color w:val="000000"/>
          <w:lang w:eastAsia="en-GB"/>
        </w:rPr>
        <w:t xml:space="preserve"> Balz, Berès)</w:t>
      </w:r>
    </w:p>
    <w:p w14:paraId="7FA86F04" w14:textId="77777777" w:rsidR="008959B9"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(f) </w:t>
      </w:r>
      <w:proofErr w:type="gramStart"/>
      <w:r w:rsidRPr="006A3884">
        <w:rPr>
          <w:rFonts w:eastAsia="Arial Unicode MS" w:cs="Arial Unicode MS"/>
          <w:color w:val="000000"/>
          <w:lang w:eastAsia="en-GB"/>
        </w:rPr>
        <w:t>centralising</w:t>
      </w:r>
      <w:proofErr w:type="gramEnd"/>
      <w:r w:rsidRPr="006A3884">
        <w:rPr>
          <w:rFonts w:eastAsia="Arial Unicode MS" w:cs="Arial Unicode MS"/>
          <w:color w:val="000000"/>
          <w:lang w:eastAsia="en-GB"/>
        </w:rPr>
        <w:t xml:space="preserve"> information received from competent authorities in accordance with Articles 21 and 35 as the result of the regulatory reporting obligations of institutions. The Authority shall share that information with the other competent authorities concerned.</w:t>
      </w:r>
    </w:p>
    <w:p w14:paraId="7BB7F378" w14:textId="68870DC5" w:rsidR="008959B9" w:rsidRDefault="008959B9" w:rsidP="008959B9">
      <w:pPr>
        <w:spacing w:before="120"/>
        <w:rPr>
          <w:rFonts w:eastAsia="Arial Unicode MS"/>
          <w:b/>
          <w:i/>
          <w:color w:val="000000"/>
          <w:lang w:eastAsia="en-GB"/>
        </w:rPr>
      </w:pPr>
      <w:r>
        <w:rPr>
          <w:rFonts w:eastAsia="Arial Unicode MS" w:cs="Arial Unicode MS"/>
          <w:b/>
          <w:i/>
          <w:color w:val="000000"/>
          <w:lang w:eastAsia="en-GB"/>
        </w:rPr>
        <w:t xml:space="preserve">3. </w:t>
      </w:r>
      <w:r w:rsidRPr="001F04A4">
        <w:rPr>
          <w:rFonts w:eastAsia="Arial Unicode MS" w:cs="Arial Unicode MS"/>
          <w:b/>
          <w:i/>
          <w:color w:val="000000"/>
          <w:lang w:eastAsia="en-GB"/>
        </w:rPr>
        <w:t xml:space="preserve">The Authority shall </w:t>
      </w:r>
      <w:proofErr w:type="gramStart"/>
      <w:r w:rsidRPr="001F04A4">
        <w:rPr>
          <w:rFonts w:eastAsia="Arial Unicode MS" w:cs="Arial Unicode MS"/>
          <w:b/>
          <w:i/>
          <w:color w:val="000000"/>
          <w:lang w:eastAsia="en-GB"/>
        </w:rPr>
        <w:t>take appropriate measures</w:t>
      </w:r>
      <w:proofErr w:type="gramEnd"/>
      <w:r w:rsidR="00B71EF9">
        <w:rPr>
          <w:rFonts w:eastAsia="Arial Unicode MS" w:cs="Arial Unicode MS"/>
          <w:color w:val="000000"/>
          <w:lang w:eastAsia="en-GB"/>
        </w:rPr>
        <w:t xml:space="preserve"> </w:t>
      </w:r>
      <w:r w:rsidRPr="001F04A4">
        <w:rPr>
          <w:rFonts w:eastAsia="Arial Unicode MS" w:cs="Arial Unicode MS"/>
          <w:color w:val="000000"/>
          <w:lang w:eastAsia="en-GB"/>
        </w:rPr>
        <w:t xml:space="preserve">to facilitate entry into the market of operators or products relying on technological innovation. </w:t>
      </w:r>
      <w:r w:rsidRPr="001F04A4">
        <w:rPr>
          <w:b/>
          <w:i/>
        </w:rPr>
        <w:t xml:space="preserve">In order to </w:t>
      </w:r>
      <w:r w:rsidRPr="00313E02">
        <w:rPr>
          <w:b/>
          <w:i/>
          <w:highlight w:val="yellow"/>
        </w:rPr>
        <w:t xml:space="preserve">contribute to the </w:t>
      </w:r>
      <w:r>
        <w:rPr>
          <w:b/>
          <w:i/>
          <w:highlight w:val="yellow"/>
        </w:rPr>
        <w:t xml:space="preserve">establishment of </w:t>
      </w:r>
      <w:r w:rsidRPr="00313E02">
        <w:rPr>
          <w:b/>
          <w:i/>
          <w:strike/>
          <w:highlight w:val="yellow"/>
        </w:rPr>
        <w:t>establish</w:t>
      </w:r>
      <w:r w:rsidRPr="001F04A4">
        <w:rPr>
          <w:b/>
          <w:i/>
        </w:rPr>
        <w:t xml:space="preserve"> a common European approach towards</w:t>
      </w:r>
      <w:r w:rsidRPr="001F04A4">
        <w:t xml:space="preserve"> </w:t>
      </w:r>
      <w:r w:rsidRPr="001F04A4">
        <w:rPr>
          <w:b/>
          <w:i/>
        </w:rPr>
        <w:t>technological innovation</w:t>
      </w:r>
      <w:r w:rsidRPr="001F04A4">
        <w:rPr>
          <w:rFonts w:eastAsia="Arial Unicode MS" w:cs="Arial Unicode MS"/>
          <w:color w:val="000000"/>
          <w:lang w:eastAsia="en-GB"/>
        </w:rPr>
        <w:t xml:space="preserve"> the Authority shall promote supervisory convergence, </w:t>
      </w:r>
      <w:r w:rsidRPr="001F04A4">
        <w:rPr>
          <w:rFonts w:eastAsia="Arial Unicode MS" w:cs="Arial Unicode MS"/>
          <w:b/>
          <w:i/>
          <w:color w:val="000000"/>
          <w:lang w:eastAsia="en-GB"/>
        </w:rPr>
        <w:t xml:space="preserve">with the support, where relevant, of the committee on financial innovation and, </w:t>
      </w:r>
      <w:r w:rsidRPr="001F04A4">
        <w:rPr>
          <w:rFonts w:eastAsia="Arial Unicode MS" w:cs="Arial Unicode MS"/>
          <w:color w:val="000000"/>
          <w:lang w:eastAsia="en-GB"/>
        </w:rPr>
        <w:t xml:space="preserve">in particular, through the exchange of information and best practices. Where appropriate, the Authority may adopt guidelines or recommendations in accordance with Article 16. </w:t>
      </w:r>
      <w:r w:rsidRPr="001F04A4">
        <w:rPr>
          <w:rFonts w:eastAsia="Arial Unicode MS"/>
          <w:i/>
          <w:color w:val="000000"/>
          <w:lang w:eastAsia="en-GB"/>
        </w:rPr>
        <w:t>(74 Balz, Berès</w:t>
      </w:r>
      <w:r w:rsidRPr="001F04A4">
        <w:rPr>
          <w:rFonts w:eastAsia="Arial Unicode MS"/>
          <w:b/>
          <w:i/>
          <w:color w:val="000000"/>
          <w:lang w:eastAsia="en-GB"/>
        </w:rPr>
        <w:t>, 542 Berès, 543 Ferber</w:t>
      </w:r>
      <w:r>
        <w:rPr>
          <w:rFonts w:eastAsia="Arial Unicode MS"/>
          <w:b/>
          <w:i/>
          <w:color w:val="000000"/>
          <w:lang w:eastAsia="en-GB"/>
        </w:rPr>
        <w:t xml:space="preserve"> &gt; </w:t>
      </w:r>
      <w:ins w:id="302" w:author="Author">
        <w:r w:rsidR="00A5396F" w:rsidRPr="00A5396F">
          <w:rPr>
            <w:rFonts w:eastAsia="Arial Unicode MS"/>
            <w:b/>
            <w:i/>
            <w:color w:val="000000"/>
            <w:lang w:eastAsia="en-GB"/>
          </w:rPr>
          <w:t>applies to Art. 1, 2 &amp; 3</w:t>
        </w:r>
      </w:ins>
      <w:r w:rsidRPr="001F04A4">
        <w:rPr>
          <w:rFonts w:eastAsia="Arial Unicode MS"/>
          <w:b/>
          <w:i/>
          <w:color w:val="000000"/>
          <w:lang w:eastAsia="en-GB"/>
        </w:rPr>
        <w:t>)</w:t>
      </w:r>
    </w:p>
    <w:p w14:paraId="5B044F15" w14:textId="20D912A8" w:rsidR="008959B9" w:rsidRDefault="008959B9" w:rsidP="008959B9">
      <w:pPr>
        <w:spacing w:before="120"/>
        <w:rPr>
          <w:rFonts w:eastAsia="Arial Unicode MS"/>
          <w:b/>
          <w:i/>
          <w:color w:val="000000"/>
          <w:lang w:eastAsia="en-GB"/>
        </w:rPr>
      </w:pPr>
      <w:proofErr w:type="gramStart"/>
      <w:r>
        <w:rPr>
          <w:rFonts w:eastAsia="Arial Unicode MS"/>
          <w:b/>
          <w:i/>
          <w:color w:val="000000"/>
          <w:lang w:eastAsia="en-GB"/>
        </w:rPr>
        <w:t>3a</w:t>
      </w:r>
      <w:r w:rsidRPr="0017782C">
        <w:rPr>
          <w:rFonts w:eastAsia="Arial Unicode MS"/>
          <w:b/>
          <w:i/>
          <w:color w:val="000000"/>
          <w:lang w:eastAsia="en-GB"/>
        </w:rPr>
        <w:t xml:space="preserve">. The </w:t>
      </w:r>
      <w:r>
        <w:rPr>
          <w:rFonts w:eastAsia="Arial Unicode MS"/>
          <w:b/>
          <w:i/>
          <w:color w:val="000000"/>
          <w:lang w:eastAsia="en-GB"/>
        </w:rPr>
        <w:t>supervisory</w:t>
      </w:r>
      <w:r w:rsidRPr="0017782C">
        <w:rPr>
          <w:rFonts w:eastAsia="Arial Unicode MS"/>
          <w:b/>
          <w:i/>
          <w:color w:val="000000"/>
          <w:lang w:eastAsia="en-GB"/>
        </w:rPr>
        <w:t xml:space="preserve"> authorit</w:t>
      </w:r>
      <w:r>
        <w:rPr>
          <w:rFonts w:eastAsia="Arial Unicode MS"/>
          <w:b/>
          <w:i/>
          <w:color w:val="000000"/>
          <w:lang w:eastAsia="en-GB"/>
        </w:rPr>
        <w:t>y</w:t>
      </w:r>
      <w:r w:rsidRPr="0017782C">
        <w:rPr>
          <w:rFonts w:eastAsia="Arial Unicode MS"/>
          <w:b/>
          <w:i/>
          <w:color w:val="000000"/>
          <w:lang w:eastAsia="en-GB"/>
        </w:rPr>
        <w:t xml:space="preserve"> </w:t>
      </w:r>
      <w:r>
        <w:rPr>
          <w:rFonts w:eastAsia="Arial Unicode MS"/>
          <w:b/>
          <w:i/>
          <w:color w:val="000000"/>
          <w:lang w:eastAsia="en-GB"/>
        </w:rPr>
        <w:t xml:space="preserve">of the home Member State </w:t>
      </w:r>
      <w:r w:rsidRPr="0017782C">
        <w:rPr>
          <w:rFonts w:eastAsia="Arial Unicode MS"/>
          <w:b/>
          <w:i/>
          <w:color w:val="000000"/>
          <w:lang w:eastAsia="en-GB"/>
        </w:rPr>
        <w:t xml:space="preserve">shall notify both the Authority and the </w:t>
      </w:r>
      <w:r>
        <w:rPr>
          <w:rFonts w:eastAsia="Arial Unicode MS"/>
          <w:b/>
          <w:i/>
          <w:color w:val="000000"/>
          <w:lang w:eastAsia="en-GB"/>
        </w:rPr>
        <w:t>supervisory</w:t>
      </w:r>
      <w:r w:rsidRPr="0017782C">
        <w:rPr>
          <w:rFonts w:eastAsia="Arial Unicode MS"/>
          <w:b/>
          <w:i/>
          <w:color w:val="000000"/>
          <w:lang w:eastAsia="en-GB"/>
        </w:rPr>
        <w:t xml:space="preserve"> authorities </w:t>
      </w:r>
      <w:r>
        <w:rPr>
          <w:rFonts w:eastAsia="Arial Unicode MS"/>
          <w:b/>
          <w:i/>
          <w:color w:val="000000"/>
          <w:lang w:eastAsia="en-GB"/>
        </w:rPr>
        <w:t>of the host Member States</w:t>
      </w:r>
      <w:r w:rsidRPr="0017782C">
        <w:rPr>
          <w:rFonts w:eastAsia="Arial Unicode MS"/>
          <w:b/>
          <w:i/>
          <w:color w:val="000000"/>
          <w:lang w:eastAsia="en-GB"/>
        </w:rPr>
        <w:t xml:space="preserve"> where </w:t>
      </w:r>
      <w:r>
        <w:rPr>
          <w:rFonts w:eastAsia="Arial Unicode MS"/>
          <w:b/>
          <w:i/>
          <w:color w:val="000000"/>
          <w:lang w:eastAsia="en-GB"/>
        </w:rPr>
        <w:t>it</w:t>
      </w:r>
      <w:r w:rsidRPr="0017782C">
        <w:rPr>
          <w:rFonts w:eastAsia="Arial Unicode MS"/>
          <w:b/>
          <w:i/>
          <w:color w:val="000000"/>
          <w:lang w:eastAsia="en-GB"/>
        </w:rPr>
        <w:t xml:space="preserve"> intend</w:t>
      </w:r>
      <w:r>
        <w:rPr>
          <w:rFonts w:eastAsia="Arial Unicode MS"/>
          <w:b/>
          <w:i/>
          <w:color w:val="000000"/>
          <w:lang w:eastAsia="en-GB"/>
        </w:rPr>
        <w:t>s</w:t>
      </w:r>
      <w:r w:rsidRPr="0017782C">
        <w:rPr>
          <w:rFonts w:eastAsia="Arial Unicode MS"/>
          <w:b/>
          <w:i/>
          <w:color w:val="000000"/>
          <w:lang w:eastAsia="en-GB"/>
        </w:rPr>
        <w:t xml:space="preserve"> to carry out an authorisation related to a</w:t>
      </w:r>
      <w:r>
        <w:rPr>
          <w:rFonts w:eastAsia="Arial Unicode MS"/>
          <w:b/>
          <w:i/>
          <w:color w:val="000000"/>
          <w:lang w:eastAsia="en-GB"/>
        </w:rPr>
        <w:t>n insurance or reinsurance undertaking</w:t>
      </w:r>
      <w:r w:rsidRPr="0017782C">
        <w:rPr>
          <w:rFonts w:eastAsia="Arial Unicode MS"/>
          <w:b/>
          <w:i/>
          <w:color w:val="000000"/>
          <w:lang w:eastAsia="en-GB"/>
        </w:rPr>
        <w:t xml:space="preserve"> which is under </w:t>
      </w:r>
      <w:r>
        <w:rPr>
          <w:rFonts w:eastAsia="Arial Unicode MS"/>
          <w:b/>
          <w:i/>
          <w:color w:val="000000"/>
          <w:lang w:eastAsia="en-GB"/>
        </w:rPr>
        <w:t>its</w:t>
      </w:r>
      <w:r w:rsidRPr="0017782C">
        <w:rPr>
          <w:rFonts w:eastAsia="Arial Unicode MS"/>
          <w:b/>
          <w:i/>
          <w:color w:val="000000"/>
          <w:lang w:eastAsia="en-GB"/>
        </w:rPr>
        <w:t xml:space="preserve"> </w:t>
      </w:r>
      <w:r w:rsidRPr="0017782C">
        <w:rPr>
          <w:rFonts w:eastAsia="Arial Unicode MS"/>
          <w:b/>
          <w:i/>
          <w:color w:val="000000"/>
          <w:lang w:eastAsia="en-GB"/>
        </w:rPr>
        <w:lastRenderedPageBreak/>
        <w:t>supervision in accordance with the acts referred to in Article 1(2)</w:t>
      </w:r>
      <w:r>
        <w:rPr>
          <w:rFonts w:eastAsia="Arial Unicode MS"/>
          <w:b/>
          <w:i/>
          <w:color w:val="000000"/>
          <w:lang w:eastAsia="en-GB"/>
        </w:rPr>
        <w:t xml:space="preserve"> whose</w:t>
      </w:r>
      <w:r w:rsidRPr="0017782C">
        <w:rPr>
          <w:rFonts w:eastAsia="Arial Unicode MS"/>
          <w:b/>
          <w:i/>
          <w:color w:val="000000"/>
          <w:lang w:eastAsia="en-GB"/>
        </w:rPr>
        <w:t xml:space="preserve"> business plan entails that </w:t>
      </w:r>
      <w:del w:id="303" w:author="Author">
        <w:r w:rsidRPr="006C60D1" w:rsidDel="006C60D1">
          <w:rPr>
            <w:rFonts w:eastAsia="Arial Unicode MS"/>
            <w:b/>
            <w:i/>
            <w:color w:val="000000"/>
            <w:highlight w:val="green"/>
            <w:lang w:eastAsia="en-GB"/>
          </w:rPr>
          <w:delText>material</w:delText>
        </w:r>
        <w:r w:rsidRPr="0017782C" w:rsidDel="006C60D1">
          <w:rPr>
            <w:rFonts w:eastAsia="Arial Unicode MS"/>
            <w:b/>
            <w:i/>
            <w:color w:val="000000"/>
            <w:lang w:eastAsia="en-GB"/>
          </w:rPr>
          <w:delText xml:space="preserve"> </w:delText>
        </w:r>
      </w:del>
      <w:r w:rsidRPr="0017782C">
        <w:rPr>
          <w:rFonts w:eastAsia="Arial Unicode MS"/>
          <w:b/>
          <w:i/>
          <w:color w:val="000000"/>
          <w:lang w:eastAsia="en-GB"/>
        </w:rPr>
        <w:t xml:space="preserve">part of its activities will be done on the basis of </w:t>
      </w:r>
      <w:r>
        <w:rPr>
          <w:rFonts w:eastAsia="Arial Unicode MS"/>
          <w:b/>
          <w:i/>
          <w:color w:val="000000"/>
          <w:lang w:eastAsia="en-GB"/>
        </w:rPr>
        <w:t xml:space="preserve">the </w:t>
      </w:r>
      <w:r w:rsidRPr="0017782C">
        <w:rPr>
          <w:rFonts w:eastAsia="Arial Unicode MS"/>
          <w:b/>
          <w:i/>
          <w:color w:val="000000"/>
          <w:lang w:eastAsia="en-GB"/>
        </w:rPr>
        <w:t xml:space="preserve">freedom to provide services or </w:t>
      </w:r>
      <w:r>
        <w:rPr>
          <w:rFonts w:eastAsia="Arial Unicode MS"/>
          <w:b/>
          <w:i/>
          <w:color w:val="000000"/>
          <w:lang w:eastAsia="en-GB"/>
        </w:rPr>
        <w:t xml:space="preserve">the </w:t>
      </w:r>
      <w:r w:rsidRPr="0017782C">
        <w:rPr>
          <w:rFonts w:eastAsia="Arial Unicode MS"/>
          <w:b/>
          <w:i/>
          <w:color w:val="000000"/>
          <w:lang w:eastAsia="en-GB"/>
        </w:rPr>
        <w:t>freedom of establishment.</w:t>
      </w:r>
      <w:proofErr w:type="gramEnd"/>
      <w:r>
        <w:rPr>
          <w:rFonts w:eastAsia="Arial Unicode MS"/>
          <w:b/>
          <w:i/>
          <w:color w:val="000000"/>
          <w:lang w:eastAsia="en-GB"/>
        </w:rPr>
        <w:t xml:space="preserve"> </w:t>
      </w:r>
      <w:proofErr w:type="gramStart"/>
      <w:r>
        <w:rPr>
          <w:rFonts w:eastAsia="Arial Unicode MS"/>
          <w:b/>
          <w:i/>
          <w:color w:val="000000"/>
          <w:lang w:eastAsia="en-GB"/>
        </w:rPr>
        <w:t>( &gt;</w:t>
      </w:r>
      <w:proofErr w:type="gramEnd"/>
      <w:r>
        <w:rPr>
          <w:rFonts w:eastAsia="Arial Unicode MS"/>
          <w:b/>
          <w:i/>
          <w:color w:val="000000"/>
          <w:lang w:eastAsia="en-GB"/>
        </w:rPr>
        <w:t xml:space="preserve"> applies only to Art. 2</w:t>
      </w:r>
      <w:r w:rsidRPr="001F04A4">
        <w:rPr>
          <w:rFonts w:eastAsia="Arial Unicode MS"/>
          <w:b/>
          <w:i/>
          <w:color w:val="000000"/>
          <w:lang w:eastAsia="en-GB"/>
        </w:rPr>
        <w:t>)</w:t>
      </w:r>
    </w:p>
    <w:p w14:paraId="4F5AC8A5" w14:textId="77777777" w:rsidR="008959B9" w:rsidRDefault="008959B9" w:rsidP="008959B9">
      <w:pPr>
        <w:spacing w:before="120"/>
        <w:rPr>
          <w:b/>
          <w:i/>
        </w:rPr>
      </w:pPr>
      <w:proofErr w:type="gramStart"/>
      <w:r w:rsidRPr="00AA0D2E">
        <w:rPr>
          <w:b/>
          <w:i/>
        </w:rPr>
        <w:t xml:space="preserve">The </w:t>
      </w:r>
      <w:r>
        <w:rPr>
          <w:b/>
          <w:i/>
        </w:rPr>
        <w:t>supervisory</w:t>
      </w:r>
      <w:r w:rsidRPr="00AA0D2E">
        <w:rPr>
          <w:b/>
          <w:i/>
        </w:rPr>
        <w:t xml:space="preserve"> authorit</w:t>
      </w:r>
      <w:r>
        <w:rPr>
          <w:b/>
          <w:i/>
        </w:rPr>
        <w:t>y of the home Member State</w:t>
      </w:r>
      <w:r w:rsidRPr="00AA0D2E">
        <w:rPr>
          <w:b/>
          <w:i/>
        </w:rPr>
        <w:t xml:space="preserve"> shall also notify without delay the Authority </w:t>
      </w:r>
      <w:r>
        <w:rPr>
          <w:b/>
          <w:i/>
        </w:rPr>
        <w:t xml:space="preserve">and the supervisory authorities of the host Member States </w:t>
      </w:r>
      <w:r w:rsidRPr="00AA0D2E">
        <w:rPr>
          <w:b/>
          <w:i/>
        </w:rPr>
        <w:t xml:space="preserve">where </w:t>
      </w:r>
      <w:r>
        <w:rPr>
          <w:b/>
          <w:i/>
        </w:rPr>
        <w:t>it</w:t>
      </w:r>
      <w:r w:rsidRPr="00AA0D2E">
        <w:rPr>
          <w:b/>
          <w:i/>
        </w:rPr>
        <w:t xml:space="preserve"> identif</w:t>
      </w:r>
      <w:r>
        <w:rPr>
          <w:b/>
          <w:i/>
        </w:rPr>
        <w:t>ies</w:t>
      </w:r>
      <w:r w:rsidRPr="00AA0D2E">
        <w:rPr>
          <w:b/>
          <w:i/>
        </w:rPr>
        <w:t xml:space="preserve"> deteriorating financing condition</w:t>
      </w:r>
      <w:r>
        <w:rPr>
          <w:b/>
          <w:i/>
        </w:rPr>
        <w:t>s</w:t>
      </w:r>
      <w:r w:rsidRPr="00AA0D2E">
        <w:rPr>
          <w:b/>
          <w:i/>
        </w:rPr>
        <w:t xml:space="preserve"> or other emerging risk</w:t>
      </w:r>
      <w:r>
        <w:rPr>
          <w:b/>
          <w:i/>
        </w:rPr>
        <w:t>s</w:t>
      </w:r>
      <w:r w:rsidRPr="00AA0D2E">
        <w:rPr>
          <w:b/>
          <w:i/>
        </w:rPr>
        <w:t xml:space="preserve"> posed by </w:t>
      </w:r>
      <w:r>
        <w:rPr>
          <w:b/>
          <w:i/>
        </w:rPr>
        <w:t xml:space="preserve">an insurance or reinsurance </w:t>
      </w:r>
      <w:r w:rsidRPr="00AA0D2E">
        <w:rPr>
          <w:b/>
          <w:i/>
        </w:rPr>
        <w:t xml:space="preserve">undertaking in the ongoing business, in particular when the business is conducted, for a significant part of its activity, on the basis of </w:t>
      </w:r>
      <w:r>
        <w:rPr>
          <w:b/>
          <w:i/>
        </w:rPr>
        <w:t xml:space="preserve">the </w:t>
      </w:r>
      <w:r w:rsidRPr="00AA0D2E">
        <w:rPr>
          <w:b/>
          <w:i/>
        </w:rPr>
        <w:t xml:space="preserve">freedom to provide services or </w:t>
      </w:r>
      <w:r>
        <w:rPr>
          <w:b/>
          <w:i/>
        </w:rPr>
        <w:t xml:space="preserve">the </w:t>
      </w:r>
      <w:r w:rsidRPr="00AA0D2E">
        <w:rPr>
          <w:b/>
          <w:i/>
        </w:rPr>
        <w:t>freedom of establishment</w:t>
      </w:r>
      <w:r>
        <w:rPr>
          <w:b/>
          <w:i/>
        </w:rPr>
        <w:t xml:space="preserve"> that may have a significant cross-border effect</w:t>
      </w:r>
      <w:r w:rsidRPr="00AA0D2E">
        <w:rPr>
          <w:b/>
          <w:i/>
        </w:rPr>
        <w:t>.</w:t>
      </w:r>
      <w:proofErr w:type="gramEnd"/>
      <w:r>
        <w:rPr>
          <w:b/>
          <w:i/>
        </w:rPr>
        <w:t xml:space="preserve"> </w:t>
      </w:r>
      <w:proofErr w:type="gramStart"/>
      <w:r>
        <w:rPr>
          <w:rFonts w:eastAsia="Arial Unicode MS"/>
          <w:b/>
          <w:i/>
          <w:color w:val="000000"/>
          <w:lang w:eastAsia="en-GB"/>
        </w:rPr>
        <w:t>( &gt;</w:t>
      </w:r>
      <w:proofErr w:type="gramEnd"/>
      <w:r>
        <w:rPr>
          <w:rFonts w:eastAsia="Arial Unicode MS"/>
          <w:b/>
          <w:i/>
          <w:color w:val="000000"/>
          <w:lang w:eastAsia="en-GB"/>
        </w:rPr>
        <w:t xml:space="preserve"> applies only to Art. 2</w:t>
      </w:r>
      <w:r w:rsidRPr="001F04A4">
        <w:rPr>
          <w:rFonts w:eastAsia="Arial Unicode MS"/>
          <w:b/>
          <w:i/>
          <w:color w:val="000000"/>
          <w:lang w:eastAsia="en-GB"/>
        </w:rPr>
        <w:t>)</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8959B9" w:rsidRPr="00AA0D2E" w14:paraId="1ABFB4BB" w14:textId="77777777" w:rsidTr="004860E2">
        <w:trPr>
          <w:jc w:val="center"/>
        </w:trPr>
        <w:tc>
          <w:tcPr>
            <w:tcW w:w="9752" w:type="dxa"/>
          </w:tcPr>
          <w:p w14:paraId="68D050FC" w14:textId="77777777" w:rsidR="008959B9" w:rsidRPr="00AA0D2E" w:rsidRDefault="008959B9" w:rsidP="004860E2">
            <w:pPr>
              <w:pStyle w:val="Normal6"/>
              <w:spacing w:before="120" w:after="0"/>
              <w:jc w:val="both"/>
              <w:rPr>
                <w:szCs w:val="24"/>
              </w:rPr>
            </w:pPr>
            <w:r w:rsidRPr="00AA0D2E">
              <w:rPr>
                <w:b/>
                <w:i/>
              </w:rPr>
              <w:t>These notifications to the Authority</w:t>
            </w:r>
            <w:r>
              <w:rPr>
                <w:b/>
                <w:i/>
              </w:rPr>
              <w:t xml:space="preserve"> and to the </w:t>
            </w:r>
            <w:r>
              <w:rPr>
                <w:rFonts w:eastAsia="Arial Unicode MS"/>
                <w:b/>
                <w:i/>
                <w:color w:val="000000"/>
              </w:rPr>
              <w:t>supervisory</w:t>
            </w:r>
            <w:r w:rsidRPr="0017782C">
              <w:rPr>
                <w:rFonts w:eastAsia="Arial Unicode MS"/>
                <w:b/>
                <w:i/>
                <w:color w:val="000000"/>
              </w:rPr>
              <w:t xml:space="preserve"> authorities</w:t>
            </w:r>
            <w:r>
              <w:rPr>
                <w:rFonts w:eastAsia="Arial Unicode MS"/>
                <w:b/>
                <w:i/>
                <w:color w:val="000000"/>
              </w:rPr>
              <w:t xml:space="preserve"> of the host Member States</w:t>
            </w:r>
            <w:r w:rsidRPr="00AA0D2E">
              <w:rPr>
                <w:b/>
                <w:i/>
              </w:rPr>
              <w:t xml:space="preserve"> </w:t>
            </w:r>
            <w:proofErr w:type="gramStart"/>
            <w:r w:rsidRPr="00AA0D2E">
              <w:rPr>
                <w:b/>
                <w:i/>
              </w:rPr>
              <w:t>shall be sufficiently detailed</w:t>
            </w:r>
            <w:proofErr w:type="gramEnd"/>
            <w:r w:rsidRPr="00AA0D2E">
              <w:rPr>
                <w:b/>
                <w:i/>
              </w:rPr>
              <w:t xml:space="preserve"> to allow for a proper assessment.</w:t>
            </w:r>
            <w:r>
              <w:rPr>
                <w:b/>
                <w:i/>
              </w:rPr>
              <w:t xml:space="preserve"> </w:t>
            </w:r>
            <w:r>
              <w:rPr>
                <w:rFonts w:eastAsia="Arial Unicode MS"/>
                <w:b/>
                <w:i/>
                <w:color w:val="000000"/>
              </w:rPr>
              <w:t>( &gt; applies only to Art. 2</w:t>
            </w:r>
            <w:r w:rsidRPr="001F04A4">
              <w:rPr>
                <w:rFonts w:eastAsia="Arial Unicode MS"/>
                <w:b/>
                <w:i/>
                <w:color w:val="000000"/>
              </w:rPr>
              <w:t>)</w:t>
            </w:r>
          </w:p>
        </w:tc>
      </w:tr>
    </w:tbl>
    <w:p w14:paraId="478533F6" w14:textId="77777777" w:rsidR="008959B9" w:rsidRDefault="008959B9" w:rsidP="008959B9">
      <w:pPr>
        <w:spacing w:before="120"/>
        <w:rPr>
          <w:rFonts w:eastAsia="Arial Unicode MS"/>
          <w:b/>
          <w:i/>
          <w:color w:val="000000"/>
          <w:lang w:eastAsia="en-GB"/>
        </w:rPr>
      </w:pPr>
      <w:proofErr w:type="gramStart"/>
      <w:r>
        <w:rPr>
          <w:rFonts w:eastAsia="Arial Unicode MS"/>
          <w:b/>
          <w:i/>
          <w:color w:val="000000"/>
          <w:lang w:eastAsia="en-GB"/>
        </w:rPr>
        <w:t>3b</w:t>
      </w:r>
      <w:r w:rsidRPr="00593BD8">
        <w:rPr>
          <w:rFonts w:eastAsia="Arial Unicode MS"/>
          <w:b/>
          <w:i/>
          <w:color w:val="000000"/>
          <w:lang w:eastAsia="en-GB"/>
        </w:rPr>
        <w:t xml:space="preserve">. In the cases mentioned in subparagraphs 1 and 2 of paragraph </w:t>
      </w:r>
      <w:r>
        <w:rPr>
          <w:rFonts w:eastAsia="Arial Unicode MS"/>
          <w:b/>
          <w:i/>
          <w:color w:val="000000"/>
          <w:lang w:eastAsia="en-GB"/>
        </w:rPr>
        <w:t>3a</w:t>
      </w:r>
      <w:r w:rsidRPr="00593BD8">
        <w:rPr>
          <w:rFonts w:eastAsia="Arial Unicode MS"/>
          <w:b/>
          <w:i/>
          <w:color w:val="000000"/>
          <w:lang w:eastAsia="en-GB"/>
        </w:rPr>
        <w:t>, the Authority may</w:t>
      </w:r>
      <w:r w:rsidRPr="00F31324">
        <w:rPr>
          <w:rFonts w:eastAsia="Arial Unicode MS"/>
          <w:b/>
          <w:i/>
          <w:color w:val="000000"/>
          <w:lang w:eastAsia="en-GB"/>
        </w:rPr>
        <w:t xml:space="preserve">, upon a request of one or more of the relevant competent authorities or on its own initiative, </w:t>
      </w:r>
      <w:r w:rsidRPr="00593BD8">
        <w:rPr>
          <w:rFonts w:eastAsia="Arial Unicode MS"/>
          <w:b/>
          <w:i/>
          <w:color w:val="000000"/>
          <w:lang w:eastAsia="en-GB"/>
        </w:rPr>
        <w:t xml:space="preserve">set up and coordinate a collaborative platform as referred to in point (e) of paragraph 1 in order to foster the exchange of information and enhance collaboration among the </w:t>
      </w:r>
      <w:r>
        <w:rPr>
          <w:rFonts w:eastAsia="Arial Unicode MS"/>
          <w:b/>
          <w:i/>
          <w:color w:val="000000"/>
          <w:lang w:eastAsia="en-GB"/>
        </w:rPr>
        <w:t xml:space="preserve">relevant </w:t>
      </w:r>
      <w:r w:rsidRPr="00593BD8">
        <w:rPr>
          <w:rFonts w:eastAsia="Arial Unicode MS"/>
          <w:b/>
          <w:i/>
          <w:color w:val="000000"/>
          <w:lang w:eastAsia="en-GB"/>
        </w:rPr>
        <w:t xml:space="preserve">competent authorities and, where relevant, to reach a common view on the cases referred to in subparagraph 2 of paragraph </w:t>
      </w:r>
      <w:r>
        <w:rPr>
          <w:rFonts w:eastAsia="Arial Unicode MS"/>
          <w:b/>
          <w:i/>
          <w:color w:val="000000"/>
          <w:lang w:eastAsia="en-GB"/>
        </w:rPr>
        <w:t>3a</w:t>
      </w:r>
      <w:r w:rsidRPr="00593BD8">
        <w:rPr>
          <w:rFonts w:eastAsia="Arial Unicode MS"/>
          <w:b/>
          <w:i/>
          <w:color w:val="000000"/>
          <w:lang w:eastAsia="en-GB"/>
        </w:rPr>
        <w:t>.</w:t>
      </w:r>
      <w:proofErr w:type="gramEnd"/>
      <w:r>
        <w:rPr>
          <w:rFonts w:eastAsia="Arial Unicode MS"/>
          <w:b/>
          <w:i/>
          <w:color w:val="000000"/>
          <w:lang w:eastAsia="en-GB"/>
        </w:rPr>
        <w:t xml:space="preserve"> </w:t>
      </w:r>
      <w:proofErr w:type="gramStart"/>
      <w:r>
        <w:rPr>
          <w:rFonts w:eastAsia="Arial Unicode MS"/>
          <w:b/>
          <w:i/>
          <w:color w:val="000000"/>
          <w:lang w:eastAsia="en-GB"/>
        </w:rPr>
        <w:t>( &gt;</w:t>
      </w:r>
      <w:proofErr w:type="gramEnd"/>
      <w:r>
        <w:rPr>
          <w:rFonts w:eastAsia="Arial Unicode MS"/>
          <w:b/>
          <w:i/>
          <w:color w:val="000000"/>
          <w:lang w:eastAsia="en-GB"/>
        </w:rPr>
        <w:t xml:space="preserve"> applies only to Art. 2</w:t>
      </w:r>
      <w:r w:rsidRPr="001F04A4">
        <w:rPr>
          <w:rFonts w:eastAsia="Arial Unicode MS"/>
          <w:b/>
          <w:i/>
          <w:color w:val="000000"/>
          <w:lang w:eastAsia="en-GB"/>
        </w:rPr>
        <w:t>)</w:t>
      </w:r>
    </w:p>
    <w:p w14:paraId="5C274FE3" w14:textId="0A789699" w:rsidR="008959B9" w:rsidRDefault="008959B9" w:rsidP="008959B9">
      <w:pPr>
        <w:spacing w:before="120"/>
        <w:rPr>
          <w:b/>
          <w:i/>
          <w:szCs w:val="20"/>
        </w:rPr>
      </w:pPr>
      <w:proofErr w:type="gramStart"/>
      <w:r w:rsidRPr="00901D3F">
        <w:rPr>
          <w:b/>
          <w:i/>
          <w:szCs w:val="20"/>
        </w:rPr>
        <w:t>Where the Authority ascertains, on the basis of the information referred to in point (f) of paragraph</w:t>
      </w:r>
      <w:r w:rsidR="007A7D1F">
        <w:rPr>
          <w:b/>
          <w:i/>
          <w:szCs w:val="20"/>
        </w:rPr>
        <w:t xml:space="preserve"> 1</w:t>
      </w:r>
      <w:r w:rsidRPr="00901D3F">
        <w:rPr>
          <w:b/>
          <w:i/>
          <w:szCs w:val="20"/>
        </w:rPr>
        <w:t>, that a financial institution carries out its activity mainly or entirely in another Member State, it shall inform the concerned authorities and</w:t>
      </w:r>
      <w:r>
        <w:rPr>
          <w:b/>
          <w:i/>
          <w:szCs w:val="20"/>
        </w:rPr>
        <w:t xml:space="preserve"> </w:t>
      </w:r>
      <w:r w:rsidRPr="00777EE1">
        <w:rPr>
          <w:b/>
          <w:i/>
          <w:szCs w:val="20"/>
          <w:highlight w:val="yellow"/>
        </w:rPr>
        <w:t>may</w:t>
      </w:r>
      <w:r>
        <w:rPr>
          <w:b/>
          <w:i/>
          <w:szCs w:val="20"/>
        </w:rPr>
        <w:t xml:space="preserve"> </w:t>
      </w:r>
      <w:r w:rsidRPr="00901D3F">
        <w:rPr>
          <w:b/>
          <w:i/>
          <w:szCs w:val="20"/>
        </w:rPr>
        <w:t xml:space="preserve">set up, on its own initiative, </w:t>
      </w:r>
      <w:r>
        <w:rPr>
          <w:b/>
          <w:i/>
          <w:szCs w:val="20"/>
          <w:highlight w:val="yellow"/>
        </w:rPr>
        <w:t>coordinating</w:t>
      </w:r>
      <w:r w:rsidRPr="00777EE1">
        <w:rPr>
          <w:b/>
          <w:i/>
          <w:szCs w:val="20"/>
          <w:highlight w:val="yellow"/>
        </w:rPr>
        <w:t xml:space="preserve"> with the relevant competent authorities</w:t>
      </w:r>
      <w:r>
        <w:rPr>
          <w:b/>
          <w:i/>
          <w:szCs w:val="20"/>
        </w:rPr>
        <w:t xml:space="preserve"> </w:t>
      </w:r>
      <w:r w:rsidRPr="00901D3F">
        <w:rPr>
          <w:b/>
          <w:i/>
          <w:szCs w:val="20"/>
        </w:rPr>
        <w:t>a collaborative platform in order to facilitate the exchange of information between those authorities.</w:t>
      </w:r>
      <w:proofErr w:type="gramEnd"/>
      <w:r>
        <w:rPr>
          <w:b/>
          <w:i/>
          <w:szCs w:val="20"/>
        </w:rPr>
        <w:t xml:space="preserve"> </w:t>
      </w:r>
      <w:proofErr w:type="gramStart"/>
      <w:r>
        <w:rPr>
          <w:rFonts w:eastAsia="Arial Unicode MS"/>
          <w:b/>
          <w:i/>
          <w:color w:val="000000"/>
          <w:lang w:eastAsia="en-GB"/>
        </w:rPr>
        <w:t>( &gt;</w:t>
      </w:r>
      <w:proofErr w:type="gramEnd"/>
      <w:r>
        <w:rPr>
          <w:rFonts w:eastAsia="Arial Unicode MS"/>
          <w:b/>
          <w:i/>
          <w:color w:val="000000"/>
          <w:lang w:eastAsia="en-GB"/>
        </w:rPr>
        <w:t xml:space="preserve"> applies only to Art. 2</w:t>
      </w:r>
      <w:r w:rsidRPr="001F04A4">
        <w:rPr>
          <w:rFonts w:eastAsia="Arial Unicode MS"/>
          <w:b/>
          <w:i/>
          <w:color w:val="000000"/>
          <w:lang w:eastAsia="en-GB"/>
        </w:rPr>
        <w:t>)</w:t>
      </w:r>
    </w:p>
    <w:p w14:paraId="6B30AA67" w14:textId="77777777" w:rsidR="008959B9" w:rsidRPr="00D23999" w:rsidRDefault="008959B9" w:rsidP="008959B9">
      <w:pPr>
        <w:pStyle w:val="Normal6"/>
        <w:spacing w:before="120" w:after="0"/>
        <w:jc w:val="both"/>
        <w:rPr>
          <w:b/>
          <w:i/>
        </w:rPr>
      </w:pPr>
      <w:r w:rsidRPr="00D23999">
        <w:rPr>
          <w:b/>
          <w:i/>
        </w:rPr>
        <w:t>Without prejudice to Article 35, the relevant competent authorities shall provide, at the request of the Authority, all the necessary information to allow a proper functioning of the collaborative platform.</w:t>
      </w:r>
      <w:r>
        <w:rPr>
          <w:b/>
          <w:i/>
        </w:rPr>
        <w:t xml:space="preserve"> </w:t>
      </w:r>
      <w:proofErr w:type="gramStart"/>
      <w:r>
        <w:rPr>
          <w:rFonts w:eastAsia="Arial Unicode MS"/>
          <w:b/>
          <w:i/>
          <w:color w:val="000000"/>
        </w:rPr>
        <w:t>( &gt;</w:t>
      </w:r>
      <w:proofErr w:type="gramEnd"/>
      <w:r>
        <w:rPr>
          <w:rFonts w:eastAsia="Arial Unicode MS"/>
          <w:b/>
          <w:i/>
          <w:color w:val="000000"/>
        </w:rPr>
        <w:t xml:space="preserve"> applies only to Art. 2</w:t>
      </w:r>
      <w:r w:rsidRPr="001F04A4">
        <w:rPr>
          <w:rFonts w:eastAsia="Arial Unicode MS"/>
          <w:b/>
          <w:i/>
          <w:color w:val="000000"/>
        </w:rPr>
        <w:t>)</w:t>
      </w:r>
    </w:p>
    <w:p w14:paraId="450623AF" w14:textId="77777777" w:rsidR="008959B9" w:rsidRPr="00593A9D" w:rsidRDefault="008959B9" w:rsidP="008959B9">
      <w:pPr>
        <w:pStyle w:val="Normal6"/>
        <w:spacing w:before="120" w:after="0"/>
        <w:jc w:val="both"/>
        <w:rPr>
          <w:b/>
          <w:i/>
        </w:rPr>
      </w:pPr>
      <w:r>
        <w:rPr>
          <w:b/>
          <w:i/>
        </w:rPr>
        <w:t>3c</w:t>
      </w:r>
      <w:r w:rsidRPr="00593A9D">
        <w:rPr>
          <w:b/>
          <w:i/>
        </w:rPr>
        <w:t>. In case the concerned competent authorities fail to reach a common view in the collaborative platform, the Authority may issue a recommendation to the competent authority concerned, including</w:t>
      </w:r>
      <w:r w:rsidRPr="003C304E">
        <w:t xml:space="preserve"> </w:t>
      </w:r>
      <w:r w:rsidRPr="003C304E">
        <w:rPr>
          <w:b/>
          <w:i/>
        </w:rPr>
        <w:t>a deadline until which the competent authority should implement the recommended changes</w:t>
      </w:r>
      <w:r w:rsidRPr="00593A9D">
        <w:rPr>
          <w:b/>
          <w:i/>
        </w:rPr>
        <w:t>.</w:t>
      </w:r>
      <w:r>
        <w:rPr>
          <w:b/>
          <w:i/>
        </w:rPr>
        <w:t xml:space="preserve"> Where the competent authority does not follow the recommendation by the </w:t>
      </w:r>
      <w:proofErr w:type="gramStart"/>
      <w:r>
        <w:rPr>
          <w:b/>
          <w:i/>
        </w:rPr>
        <w:t>Authority</w:t>
      </w:r>
      <w:proofErr w:type="gramEnd"/>
      <w:r>
        <w:rPr>
          <w:b/>
          <w:i/>
        </w:rPr>
        <w:t xml:space="preserve"> it shall state its reasons. </w:t>
      </w:r>
      <w:r w:rsidRPr="00C75EF5">
        <w:rPr>
          <w:b/>
          <w:i/>
        </w:rPr>
        <w:t xml:space="preserve">In case the Authority deems that </w:t>
      </w:r>
      <w:r>
        <w:rPr>
          <w:b/>
          <w:i/>
        </w:rPr>
        <w:t>these reasons</w:t>
      </w:r>
      <w:r w:rsidRPr="00C75EF5">
        <w:rPr>
          <w:b/>
          <w:i/>
        </w:rPr>
        <w:t xml:space="preserve"> are not appropriate, it shall make public its recommendation together w</w:t>
      </w:r>
      <w:r>
        <w:rPr>
          <w:b/>
          <w:i/>
        </w:rPr>
        <w:t xml:space="preserve">ith the </w:t>
      </w:r>
      <w:proofErr w:type="gramStart"/>
      <w:r>
        <w:rPr>
          <w:b/>
          <w:i/>
        </w:rPr>
        <w:t>above mentioned</w:t>
      </w:r>
      <w:proofErr w:type="gramEnd"/>
      <w:r>
        <w:rPr>
          <w:b/>
          <w:i/>
        </w:rPr>
        <w:t xml:space="preserve"> reasons. </w:t>
      </w:r>
      <w:proofErr w:type="gramStart"/>
      <w:r>
        <w:rPr>
          <w:rFonts w:eastAsia="Arial Unicode MS"/>
          <w:b/>
          <w:i/>
          <w:color w:val="000000"/>
        </w:rPr>
        <w:t>( &gt;</w:t>
      </w:r>
      <w:proofErr w:type="gramEnd"/>
      <w:r>
        <w:rPr>
          <w:rFonts w:eastAsia="Arial Unicode MS"/>
          <w:b/>
          <w:i/>
          <w:color w:val="000000"/>
        </w:rPr>
        <w:t xml:space="preserve"> applies only to Art. 2</w:t>
      </w:r>
      <w:r w:rsidRPr="001F04A4">
        <w:rPr>
          <w:rFonts w:eastAsia="Arial Unicode MS"/>
          <w:b/>
          <w:i/>
          <w:color w:val="000000"/>
        </w:rPr>
        <w:t>)</w:t>
      </w:r>
    </w:p>
    <w:tbl>
      <w:tblPr>
        <w:tblW w:w="9752" w:type="dxa"/>
        <w:jc w:val="center"/>
        <w:tblLayout w:type="fixed"/>
        <w:tblCellMar>
          <w:left w:w="340" w:type="dxa"/>
          <w:right w:w="340" w:type="dxa"/>
        </w:tblCellMar>
        <w:tblLook w:val="0000" w:firstRow="0" w:lastRow="0" w:firstColumn="0" w:lastColumn="0" w:noHBand="0" w:noVBand="0"/>
      </w:tblPr>
      <w:tblGrid>
        <w:gridCol w:w="9752"/>
      </w:tblGrid>
      <w:tr w:rsidR="008959B9" w:rsidRPr="00AA0D2E" w14:paraId="68F18FE1" w14:textId="77777777" w:rsidTr="004860E2">
        <w:trPr>
          <w:jc w:val="center"/>
        </w:trPr>
        <w:tc>
          <w:tcPr>
            <w:tcW w:w="9752" w:type="dxa"/>
          </w:tcPr>
          <w:p w14:paraId="1793CA91" w14:textId="77777777" w:rsidR="008959B9" w:rsidRDefault="008959B9" w:rsidP="00B71EF9">
            <w:pPr>
              <w:pStyle w:val="Normal6"/>
              <w:spacing w:before="120" w:after="0"/>
              <w:jc w:val="both"/>
              <w:rPr>
                <w:b/>
                <w:i/>
                <w:strike/>
              </w:rPr>
            </w:pPr>
            <w:r w:rsidRPr="00C75EF5">
              <w:rPr>
                <w:b/>
                <w:i/>
                <w:strike/>
              </w:rPr>
              <w:t xml:space="preserve">Where the competent authority concerned does not follow a recommendation of the Authority within 15 working days, the competent authority shall state the reasons including the steps it has taken or intends to take in order to address the concerns of the other competent authority involved. The Authority shall assess those steps and decide whether they are sufficient and appropriate within 15 working days. In case the Authority deems that they are not appropriate, it shall make public without delay its recommendation together with the above mentioned reasons and proposed </w:t>
            </w:r>
          </w:p>
          <w:p w14:paraId="1BCED5EC" w14:textId="77777777" w:rsidR="008959B9" w:rsidRPr="001B678D" w:rsidRDefault="008959B9" w:rsidP="004860E2">
            <w:pPr>
              <w:pStyle w:val="Normal6"/>
              <w:spacing w:before="120" w:after="0"/>
              <w:jc w:val="both"/>
              <w:rPr>
                <w:b/>
                <w:i/>
                <w:szCs w:val="24"/>
              </w:rPr>
            </w:pPr>
            <w:r w:rsidRPr="001B678D">
              <w:rPr>
                <w:b/>
                <w:i/>
                <w:szCs w:val="24"/>
              </w:rPr>
              <w:t>(539 Berès et al, 923 Morgano et al, 928 Giegold, 936 Cornillet et al, 937 Cornillet et al</w:t>
            </w:r>
            <w:r>
              <w:rPr>
                <w:b/>
                <w:i/>
                <w:szCs w:val="24"/>
              </w:rPr>
              <w:t>)</w:t>
            </w:r>
          </w:p>
        </w:tc>
      </w:tr>
    </w:tbl>
    <w:p w14:paraId="1629A014" w14:textId="095D3681" w:rsidR="00463A2F" w:rsidRDefault="00463A2F" w:rsidP="008959B9">
      <w:pPr>
        <w:spacing w:before="120"/>
        <w:jc w:val="center"/>
        <w:rPr>
          <w:rFonts w:eastAsia="Arial Unicode MS" w:cs="Arial Unicode MS"/>
          <w:b/>
          <w:i/>
          <w:color w:val="000000"/>
          <w:lang w:eastAsia="en-GB"/>
        </w:rPr>
      </w:pPr>
    </w:p>
    <w:p w14:paraId="5800A4D7" w14:textId="77777777" w:rsidR="00463A2F" w:rsidRDefault="00463A2F">
      <w:pPr>
        <w:jc w:val="left"/>
        <w:rPr>
          <w:rFonts w:eastAsia="Arial Unicode MS" w:cs="Arial Unicode MS"/>
          <w:b/>
          <w:i/>
          <w:color w:val="000000"/>
          <w:lang w:eastAsia="en-GB"/>
        </w:rPr>
      </w:pPr>
      <w:r>
        <w:rPr>
          <w:rFonts w:eastAsia="Arial Unicode MS" w:cs="Arial Unicode MS"/>
          <w:b/>
          <w:i/>
          <w:color w:val="000000"/>
          <w:lang w:eastAsia="en-GB"/>
        </w:rPr>
        <w:br w:type="page"/>
      </w:r>
    </w:p>
    <w:p w14:paraId="55EEE3F9" w14:textId="77777777" w:rsidR="00011F2C" w:rsidRPr="009F0C72" w:rsidRDefault="00011F2C" w:rsidP="00011F2C">
      <w:pPr>
        <w:spacing w:before="120"/>
        <w:jc w:val="center"/>
        <w:rPr>
          <w:rFonts w:eastAsia="Arial Unicode MS" w:cs="Arial Unicode MS"/>
          <w:b/>
          <w:i/>
          <w:color w:val="000000"/>
          <w:lang w:eastAsia="en-GB"/>
        </w:rPr>
      </w:pPr>
      <w:ins w:id="304" w:author="Author">
        <w:r w:rsidRPr="009F0C72">
          <w:rPr>
            <w:rFonts w:eastAsia="Arial Unicode MS" w:cs="Arial Unicode MS"/>
            <w:b/>
            <w:i/>
            <w:color w:val="000000"/>
            <w:lang w:eastAsia="en-GB"/>
          </w:rPr>
          <w:lastRenderedPageBreak/>
          <w:t>Article 31b</w:t>
        </w:r>
        <w:r>
          <w:rPr>
            <w:rFonts w:eastAsia="Arial Unicode MS" w:cs="Arial Unicode MS"/>
            <w:b/>
            <w:i/>
            <w:color w:val="000000"/>
            <w:lang w:eastAsia="en-GB"/>
          </w:rPr>
          <w:t xml:space="preserve"> (&gt; applies only to Art. 3)</w:t>
        </w:r>
        <w:r w:rsidRPr="008959B9">
          <w:rPr>
            <w:rFonts w:eastAsia="Arial Unicode MS"/>
            <w:b/>
            <w:i/>
            <w:iCs/>
            <w:color w:val="000000"/>
            <w:lang w:eastAsia="en-GB"/>
          </w:rPr>
          <w:t xml:space="preserve"> [Post 21 November shadows’ meeting version]</w:t>
        </w:r>
      </w:ins>
    </w:p>
    <w:p w14:paraId="48ACB6F3" w14:textId="77777777" w:rsidR="00011F2C" w:rsidRPr="009F0C72" w:rsidRDefault="00011F2C" w:rsidP="00011F2C">
      <w:pPr>
        <w:spacing w:before="120"/>
        <w:jc w:val="center"/>
        <w:rPr>
          <w:ins w:id="305" w:author="Author"/>
          <w:rFonts w:eastAsia="Arial Unicode MS" w:cs="Arial Unicode MS"/>
          <w:b/>
          <w:i/>
          <w:color w:val="000000"/>
          <w:lang w:eastAsia="en-GB"/>
        </w:rPr>
      </w:pPr>
      <w:ins w:id="306" w:author="Author">
        <w:r w:rsidRPr="009F0C72">
          <w:rPr>
            <w:rFonts w:eastAsia="Arial Unicode MS" w:cs="Arial Unicode MS"/>
            <w:b/>
            <w:i/>
            <w:color w:val="000000"/>
            <w:lang w:eastAsia="en-GB"/>
          </w:rPr>
          <w:t>Coordination function in relation to orders, transactions and activities with significant cross-border effects</w:t>
        </w:r>
      </w:ins>
    </w:p>
    <w:p w14:paraId="24F36CE8" w14:textId="77777777" w:rsidR="00011F2C" w:rsidRDefault="00011F2C" w:rsidP="00011F2C">
      <w:pPr>
        <w:spacing w:before="120"/>
        <w:rPr>
          <w:ins w:id="307" w:author="Author"/>
          <w:rFonts w:eastAsia="Arial Unicode MS" w:cs="Arial Unicode MS"/>
          <w:color w:val="000000"/>
          <w:lang w:eastAsia="en-GB"/>
        </w:rPr>
      </w:pPr>
      <w:proofErr w:type="gramStart"/>
      <w:ins w:id="308" w:author="Author">
        <w:r w:rsidRPr="003D16D3">
          <w:rPr>
            <w:b/>
            <w:i/>
          </w:rPr>
          <w:t xml:space="preserve">1. Where the Authority has </w:t>
        </w:r>
        <w:r>
          <w:rPr>
            <w:b/>
            <w:i/>
          </w:rPr>
          <w:t>evidence or clear indications from several different sources</w:t>
        </w:r>
        <w:r w:rsidRPr="003D16D3">
          <w:rPr>
            <w:b/>
            <w:i/>
          </w:rPr>
          <w:t xml:space="preserve"> to suspect that orders, transactions or any other activity with significant cross-border effects threaten the orderly functioning and integrity of financial markets or the financial stability in the Union, it shall recommend that competent authorities of the Member States concerned initiate an investigation and shall provide those competent authorities with the relevant information</w:t>
        </w:r>
        <w:r>
          <w:rPr>
            <w:b/>
            <w:i/>
          </w:rPr>
          <w:t>.</w:t>
        </w:r>
        <w:r w:rsidRPr="003D16D3">
          <w:rPr>
            <w:b/>
            <w:i/>
          </w:rPr>
          <w:t>2.</w:t>
        </w:r>
        <w:proofErr w:type="gramEnd"/>
        <w:r w:rsidRPr="003D16D3">
          <w:rPr>
            <w:b/>
            <w:i/>
          </w:rPr>
          <w:t xml:space="preserve"> Where a competent authority has </w:t>
        </w:r>
        <w:r>
          <w:rPr>
            <w:b/>
            <w:i/>
          </w:rPr>
          <w:t>evidence or clear indications from several different sources</w:t>
        </w:r>
        <w:r w:rsidRPr="003D16D3">
          <w:rPr>
            <w:b/>
            <w:i/>
          </w:rPr>
          <w:t xml:space="preserve"> to suspect that orders, transactions or any other activity with significant cross-border effects threaten the orderly functioning and integrity of financial markets or the financial stability in the Union, it shall promptly notify the Authority and provide the relevant information. The Authority may recommend the competent authorities of the Member States where the suspected activity has occurred to take action after transmitting the relevant information to those competent authorities</w:t>
        </w:r>
        <w:r>
          <w:rPr>
            <w:b/>
            <w:i/>
          </w:rPr>
          <w:t>.</w:t>
        </w:r>
      </w:ins>
    </w:p>
    <w:p w14:paraId="29A5D7F3" w14:textId="77777777" w:rsidR="00011F2C" w:rsidRDefault="00011F2C" w:rsidP="00011F2C">
      <w:pPr>
        <w:spacing w:before="120"/>
        <w:rPr>
          <w:ins w:id="309" w:author="Author"/>
          <w:rFonts w:eastAsia="Arial Unicode MS" w:cs="Arial Unicode MS"/>
          <w:color w:val="000000"/>
          <w:lang w:eastAsia="en-GB"/>
        </w:rPr>
      </w:pPr>
      <w:proofErr w:type="gramStart"/>
      <w:ins w:id="310" w:author="Author">
        <w:r w:rsidRPr="003D16D3">
          <w:rPr>
            <w:b/>
            <w:i/>
          </w:rPr>
          <w:t>3. T</w:t>
        </w:r>
        <w:r>
          <w:rPr>
            <w:b/>
            <w:i/>
          </w:rPr>
          <w:t>he Authority shall</w:t>
        </w:r>
        <w:r w:rsidRPr="003D16D3">
          <w:rPr>
            <w:b/>
            <w:i/>
          </w:rPr>
          <w:t xml:space="preserve"> facilitate </w:t>
        </w:r>
        <w:r>
          <w:rPr>
            <w:b/>
            <w:i/>
          </w:rPr>
          <w:t>electronic</w:t>
        </w:r>
        <w:r w:rsidRPr="003D16D3">
          <w:rPr>
            <w:b/>
            <w:i/>
          </w:rPr>
          <w:t xml:space="preserve"> exchange of information between the Authority and the competent authorities</w:t>
        </w:r>
        <w:r>
          <w:rPr>
            <w:b/>
            <w:i/>
          </w:rPr>
          <w:t xml:space="preserve"> and </w:t>
        </w:r>
        <w:r w:rsidRPr="003D16D3">
          <w:rPr>
            <w:b/>
            <w:i/>
          </w:rPr>
          <w:t>establish and maintain data storage facility designed for that purpose</w:t>
        </w:r>
        <w:r>
          <w:rPr>
            <w:b/>
            <w:i/>
          </w:rPr>
          <w:t xml:space="preserve"> in order to ensure efficiency and to avoid any form of duplication in data flows</w:t>
        </w:r>
        <w:r w:rsidRPr="003D16D3">
          <w:rPr>
            <w:b/>
            <w:i/>
          </w:rPr>
          <w:t>,</w:t>
        </w:r>
        <w:r>
          <w:rPr>
            <w:b/>
            <w:i/>
          </w:rPr>
          <w:t xml:space="preserve"> in reporting obligations, or in notifications, while taking existing provisions such as in Art.</w:t>
        </w:r>
        <w:proofErr w:type="gramEnd"/>
        <w:r>
          <w:rPr>
            <w:b/>
            <w:i/>
          </w:rPr>
          <w:t xml:space="preserve"> </w:t>
        </w:r>
        <w:proofErr w:type="gramStart"/>
        <w:r>
          <w:rPr>
            <w:b/>
            <w:i/>
          </w:rPr>
          <w:t>26</w:t>
        </w:r>
        <w:proofErr w:type="gramEnd"/>
        <w:r>
          <w:rPr>
            <w:b/>
            <w:i/>
          </w:rPr>
          <w:t xml:space="preserve"> MiFIR and in Art. </w:t>
        </w:r>
        <w:proofErr w:type="gramStart"/>
        <w:r>
          <w:rPr>
            <w:b/>
            <w:i/>
          </w:rPr>
          <w:t>4</w:t>
        </w:r>
        <w:proofErr w:type="gramEnd"/>
        <w:r>
          <w:rPr>
            <w:b/>
            <w:i/>
          </w:rPr>
          <w:t xml:space="preserve"> MAR into account. (577 Berès, 578 Giegold).</w:t>
        </w:r>
        <w:r w:rsidRPr="003D16D3">
          <w:rPr>
            <w:b/>
            <w:i/>
          </w:rPr>
          <w:t xml:space="preserve"> </w:t>
        </w:r>
      </w:ins>
    </w:p>
    <w:p w14:paraId="5A5A4CAF" w14:textId="0B26B051" w:rsidR="00011F2C" w:rsidRDefault="00011F2C" w:rsidP="00011F2C">
      <w:pPr>
        <w:spacing w:before="120"/>
        <w:rPr>
          <w:rFonts w:eastAsia="Arial Unicode MS" w:cs="Arial Unicode MS"/>
          <w:color w:val="000000"/>
          <w:lang w:eastAsia="en-GB"/>
        </w:rPr>
      </w:pPr>
    </w:p>
    <w:p w14:paraId="03C7D17F" w14:textId="5FDB8954" w:rsidR="00D138D8" w:rsidRPr="006A2C51" w:rsidRDefault="00D138D8" w:rsidP="00D138D8">
      <w:pPr>
        <w:spacing w:before="120"/>
        <w:jc w:val="center"/>
        <w:rPr>
          <w:ins w:id="311" w:author="Author"/>
          <w:rFonts w:eastAsia="Arial Unicode MS"/>
          <w:b/>
          <w:i/>
          <w:iCs/>
          <w:color w:val="000000"/>
          <w:highlight w:val="cyan"/>
          <w:lang w:eastAsia="en-GB"/>
        </w:rPr>
      </w:pPr>
      <w:ins w:id="312" w:author="Author">
        <w:r w:rsidRPr="006A2C51">
          <w:rPr>
            <w:rFonts w:eastAsia="Arial Unicode MS" w:cs="Arial Unicode MS"/>
            <w:b/>
            <w:i/>
            <w:color w:val="000000"/>
            <w:highlight w:val="cyan"/>
            <w:lang w:eastAsia="en-GB"/>
          </w:rPr>
          <w:t>Article 31</w:t>
        </w:r>
        <w:r w:rsidR="00587555">
          <w:rPr>
            <w:rFonts w:eastAsia="Arial Unicode MS" w:cs="Arial Unicode MS"/>
            <w:b/>
            <w:i/>
            <w:color w:val="000000"/>
            <w:highlight w:val="cyan"/>
            <w:lang w:eastAsia="en-GB"/>
          </w:rPr>
          <w:t>c</w:t>
        </w:r>
        <w:r w:rsidRPr="006A2C51">
          <w:rPr>
            <w:rFonts w:eastAsia="Arial Unicode MS" w:cs="Arial Unicode MS"/>
            <w:b/>
            <w:i/>
            <w:color w:val="000000"/>
            <w:highlight w:val="cyan"/>
            <w:lang w:eastAsia="en-GB"/>
          </w:rPr>
          <w:t xml:space="preserve"> (&gt; applies only to Art. </w:t>
        </w:r>
        <w:r>
          <w:rPr>
            <w:rFonts w:eastAsia="Arial Unicode MS" w:cs="Arial Unicode MS"/>
            <w:b/>
            <w:i/>
            <w:color w:val="000000"/>
            <w:highlight w:val="cyan"/>
            <w:lang w:eastAsia="en-GB"/>
          </w:rPr>
          <w:t>1</w:t>
        </w:r>
        <w:r w:rsidRPr="006A2C51">
          <w:rPr>
            <w:rFonts w:eastAsia="Arial Unicode MS" w:cs="Arial Unicode MS"/>
            <w:b/>
            <w:i/>
            <w:color w:val="000000"/>
            <w:highlight w:val="cyan"/>
            <w:lang w:eastAsia="en-GB"/>
          </w:rPr>
          <w:t>)</w:t>
        </w:r>
        <w:r w:rsidRPr="006A2C51">
          <w:rPr>
            <w:rFonts w:eastAsia="Arial Unicode MS"/>
            <w:b/>
            <w:i/>
            <w:iCs/>
            <w:color w:val="000000"/>
            <w:highlight w:val="cyan"/>
            <w:lang w:eastAsia="en-GB"/>
          </w:rPr>
          <w:t xml:space="preserve"> [Post </w:t>
        </w:r>
        <w:r>
          <w:rPr>
            <w:rFonts w:eastAsia="Arial Unicode MS"/>
            <w:b/>
            <w:i/>
            <w:iCs/>
            <w:color w:val="000000"/>
            <w:highlight w:val="cyan"/>
            <w:lang w:eastAsia="en-GB"/>
          </w:rPr>
          <w:t>8 January 2019</w:t>
        </w:r>
        <w:r w:rsidRPr="006A2C51">
          <w:rPr>
            <w:rFonts w:eastAsia="Arial Unicode MS"/>
            <w:b/>
            <w:i/>
            <w:iCs/>
            <w:color w:val="000000"/>
            <w:highlight w:val="cyan"/>
            <w:lang w:eastAsia="en-GB"/>
          </w:rPr>
          <w:t xml:space="preserve"> shadows’ meeting version]</w:t>
        </w:r>
      </w:ins>
    </w:p>
    <w:p w14:paraId="23BC9821" w14:textId="77777777" w:rsidR="00D138D8" w:rsidRPr="006A2C51" w:rsidRDefault="00D138D8" w:rsidP="00D138D8">
      <w:pPr>
        <w:spacing w:before="120"/>
        <w:jc w:val="center"/>
        <w:rPr>
          <w:ins w:id="313" w:author="Author"/>
          <w:b/>
          <w:i/>
          <w:highlight w:val="cyan"/>
        </w:rPr>
      </w:pPr>
      <w:ins w:id="314" w:author="Author">
        <w:r w:rsidRPr="006A2C51">
          <w:rPr>
            <w:b/>
            <w:i/>
            <w:highlight w:val="cyan"/>
          </w:rPr>
          <w:t>Information exchange on fitness and propriety</w:t>
        </w:r>
      </w:ins>
    </w:p>
    <w:p w14:paraId="1524FD29" w14:textId="085EDBAF" w:rsidR="00D138D8" w:rsidRPr="009F0C72" w:rsidRDefault="00D138D8" w:rsidP="00D138D8">
      <w:pPr>
        <w:spacing w:before="120"/>
        <w:rPr>
          <w:ins w:id="315" w:author="Author"/>
          <w:rFonts w:eastAsia="Arial Unicode MS" w:cs="Arial Unicode MS"/>
          <w:b/>
          <w:i/>
          <w:color w:val="000000"/>
          <w:lang w:eastAsia="en-GB"/>
        </w:rPr>
      </w:pPr>
      <w:ins w:id="316" w:author="Author">
        <w:r w:rsidRPr="006A2C51">
          <w:rPr>
            <w:b/>
            <w:i/>
            <w:highlight w:val="cyan"/>
          </w:rPr>
          <w:t xml:space="preserve">The Authority </w:t>
        </w:r>
        <w:proofErr w:type="gramStart"/>
        <w:r w:rsidRPr="006A2C51">
          <w:rPr>
            <w:b/>
            <w:i/>
            <w:highlight w:val="cyan"/>
          </w:rPr>
          <w:t>shall, together with EIOPA and ESMA, establish</w:t>
        </w:r>
        <w:proofErr w:type="gramEnd"/>
        <w:r w:rsidRPr="006A2C51">
          <w:rPr>
            <w:b/>
            <w:i/>
            <w:highlight w:val="cyan"/>
          </w:rPr>
          <w:t xml:space="preserve"> a system for the exchange of information relevant to the assessment of the fitness and propriety of holders of qualifying holdings, directors and key function holders of financial institutions by competent authorities in accordance with the acts referred to in Article 1(2). (577 Berès, 579 Giegold)</w:t>
        </w:r>
      </w:ins>
    </w:p>
    <w:p w14:paraId="6646D669" w14:textId="77777777" w:rsidR="006A2C51" w:rsidRPr="001C0F35" w:rsidRDefault="006A2C51" w:rsidP="00011F2C">
      <w:pPr>
        <w:spacing w:before="120"/>
        <w:rPr>
          <w:rFonts w:eastAsia="Arial Unicode MS" w:cs="Arial Unicode MS"/>
          <w:color w:val="000000"/>
          <w:lang w:eastAsia="en-GB"/>
        </w:rPr>
      </w:pPr>
    </w:p>
    <w:p w14:paraId="553CB362" w14:textId="124D5928" w:rsidR="00011F2C" w:rsidRDefault="00011F2C" w:rsidP="00011F2C">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30203A">
        <w:rPr>
          <w:b w:val="0"/>
          <w:i/>
          <w:iCs/>
        </w:rPr>
        <w:t xml:space="preserve">AMs tabled specifically to Article 9 of the </w:t>
      </w:r>
      <w:r>
        <w:rPr>
          <w:b w:val="0"/>
          <w:i/>
          <w:iCs/>
        </w:rPr>
        <w:t>EBA</w:t>
      </w:r>
      <w:r w:rsidRPr="0030203A">
        <w:rPr>
          <w:b w:val="0"/>
          <w:i/>
          <w:iCs/>
        </w:rPr>
        <w:t xml:space="preserve"> Regulation that fall if COMP is </w:t>
      </w:r>
      <w:proofErr w:type="gramStart"/>
      <w:r w:rsidRPr="0030203A">
        <w:rPr>
          <w:b w:val="0"/>
          <w:i/>
          <w:iCs/>
        </w:rPr>
        <w:t>adopted</w:t>
      </w:r>
      <w:r w:rsidRPr="00DA7BFE">
        <w:rPr>
          <w:b w:val="0"/>
          <w:i/>
          <w:iCs/>
        </w:rPr>
        <w:t>:</w:t>
      </w:r>
      <w:proofErr w:type="gramEnd"/>
      <w:r w:rsidRPr="00DA7BFE">
        <w:rPr>
          <w:b w:val="0"/>
          <w:i/>
          <w:iCs/>
        </w:rPr>
        <w:t xml:space="preserve"> </w:t>
      </w:r>
      <w:r>
        <w:rPr>
          <w:b w:val="0"/>
          <w:i/>
          <w:iCs/>
        </w:rPr>
        <w:t>72-74 Balz-</w:t>
      </w:r>
      <w:r w:rsidRPr="00DA7BFE">
        <w:rPr>
          <w:b w:val="0"/>
          <w:i/>
          <w:iCs/>
        </w:rPr>
        <w:t>Berès</w:t>
      </w:r>
      <w:r>
        <w:rPr>
          <w:b w:val="0"/>
          <w:i/>
          <w:iCs/>
        </w:rPr>
        <w:t xml:space="preserve">, 539 </w:t>
      </w:r>
      <w:r w:rsidRPr="00DA7BFE">
        <w:rPr>
          <w:b w:val="0"/>
          <w:i/>
          <w:iCs/>
        </w:rPr>
        <w:t>Berès</w:t>
      </w:r>
      <w:r>
        <w:rPr>
          <w:b w:val="0"/>
          <w:i/>
          <w:iCs/>
        </w:rPr>
        <w:t xml:space="preserve">-Fernandez, 540 </w:t>
      </w:r>
      <w:r w:rsidRPr="00DA7BFE">
        <w:rPr>
          <w:b w:val="0"/>
          <w:i/>
          <w:iCs/>
        </w:rPr>
        <w:t>Berès</w:t>
      </w:r>
      <w:r>
        <w:rPr>
          <w:b w:val="0"/>
          <w:i/>
          <w:iCs/>
        </w:rPr>
        <w:t xml:space="preserve">-Fernandez, </w:t>
      </w:r>
      <w:r w:rsidR="0061322E" w:rsidRPr="00D42277">
        <w:rPr>
          <w:b w:val="0"/>
          <w:i/>
          <w:iCs/>
          <w:szCs w:val="24"/>
        </w:rPr>
        <w:t>536 Berès-Fernandez</w:t>
      </w:r>
      <w:r w:rsidR="0061322E">
        <w:rPr>
          <w:b w:val="0"/>
          <w:i/>
          <w:iCs/>
        </w:rPr>
        <w:t xml:space="preserve">, </w:t>
      </w:r>
      <w:r>
        <w:rPr>
          <w:b w:val="0"/>
          <w:i/>
          <w:iCs/>
        </w:rPr>
        <w:t>537 Giegold,</w:t>
      </w:r>
      <w:r w:rsidR="004A77A9">
        <w:rPr>
          <w:b w:val="0"/>
          <w:i/>
          <w:iCs/>
        </w:rPr>
        <w:t xml:space="preserve"> </w:t>
      </w:r>
      <w:r w:rsidR="004A77A9" w:rsidRPr="004A77A9">
        <w:rPr>
          <w:b w:val="0"/>
          <w:i/>
          <w:iCs/>
          <w:highlight w:val="cyan"/>
        </w:rPr>
        <w:t>538 Berès, 544 Giegold,</w:t>
      </w:r>
      <w:r w:rsidR="004A77A9">
        <w:rPr>
          <w:b w:val="0"/>
          <w:i/>
          <w:iCs/>
        </w:rPr>
        <w:t xml:space="preserve"> </w:t>
      </w:r>
      <w:r w:rsidR="007112B7">
        <w:rPr>
          <w:b w:val="0"/>
          <w:i/>
          <w:iCs/>
        </w:rPr>
        <w:t xml:space="preserve">541 </w:t>
      </w:r>
      <w:r w:rsidR="007112B7" w:rsidRPr="00DA7BFE">
        <w:rPr>
          <w:b w:val="0"/>
          <w:i/>
          <w:iCs/>
        </w:rPr>
        <w:t>Berès</w:t>
      </w:r>
      <w:r w:rsidR="007112B7">
        <w:rPr>
          <w:b w:val="0"/>
          <w:i/>
          <w:iCs/>
        </w:rPr>
        <w:t xml:space="preserve">, </w:t>
      </w:r>
      <w:r w:rsidRPr="00695BBA">
        <w:rPr>
          <w:b w:val="0"/>
          <w:i/>
          <w:iCs/>
        </w:rPr>
        <w:t>542 Berès</w:t>
      </w:r>
      <w:r>
        <w:rPr>
          <w:b w:val="0"/>
          <w:i/>
          <w:iCs/>
        </w:rPr>
        <w:t xml:space="preserve">, </w:t>
      </w:r>
      <w:r w:rsidRPr="00695BBA">
        <w:rPr>
          <w:b w:val="0"/>
          <w:i/>
          <w:iCs/>
        </w:rPr>
        <w:t>543 Ferber</w:t>
      </w:r>
      <w:r>
        <w:rPr>
          <w:b w:val="0"/>
          <w:i/>
          <w:iCs/>
        </w:rPr>
        <w:t xml:space="preserve">, </w:t>
      </w:r>
      <w:r w:rsidR="00D138D8" w:rsidRPr="00975192">
        <w:rPr>
          <w:b w:val="0"/>
          <w:i/>
          <w:iCs/>
          <w:highlight w:val="cyan"/>
        </w:rPr>
        <w:t>577 Berès, 579 Giegold,</w:t>
      </w:r>
      <w:r w:rsidR="00D138D8">
        <w:rPr>
          <w:b w:val="0"/>
          <w:i/>
          <w:iCs/>
        </w:rPr>
        <w:t xml:space="preserve"> </w:t>
      </w:r>
      <w:r>
        <w:rPr>
          <w:b w:val="0"/>
          <w:i/>
          <w:iCs/>
        </w:rPr>
        <w:t>578 Giegold</w:t>
      </w:r>
    </w:p>
    <w:p w14:paraId="14BAA054" w14:textId="77777777" w:rsidR="00011F2C" w:rsidRPr="00DA7BFE" w:rsidRDefault="00011F2C" w:rsidP="00011F2C">
      <w:pPr>
        <w:rPr>
          <w:b/>
          <w:i/>
        </w:rPr>
      </w:pPr>
    </w:p>
    <w:p w14:paraId="56A5754E" w14:textId="77777777" w:rsidR="00011F2C" w:rsidRPr="007E4940" w:rsidRDefault="00011F2C" w:rsidP="00011F2C">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9</w:t>
      </w:r>
      <w:r w:rsidRPr="007E4940">
        <w:rPr>
          <w:i/>
        </w:rPr>
        <w:t xml:space="preserve"> of the </w:t>
      </w:r>
      <w:r>
        <w:rPr>
          <w:i/>
        </w:rPr>
        <w:t>EIOPA</w:t>
      </w:r>
      <w:r w:rsidRPr="007E4940">
        <w:rPr>
          <w:i/>
        </w:rPr>
        <w:t xml:space="preserve"> Regulatio</w:t>
      </w:r>
      <w:r>
        <w:rPr>
          <w:i/>
        </w:rPr>
        <w:t xml:space="preserve">n that fall if COMP is </w:t>
      </w:r>
      <w:proofErr w:type="gramStart"/>
      <w:r>
        <w:rPr>
          <w:i/>
        </w:rPr>
        <w:t>adopted:</w:t>
      </w:r>
      <w:proofErr w:type="gramEnd"/>
      <w:r>
        <w:rPr>
          <w:i/>
        </w:rPr>
        <w:t xml:space="preserve"> </w:t>
      </w:r>
      <w:r w:rsidRPr="00E65EAB">
        <w:rPr>
          <w:i/>
        </w:rPr>
        <w:t>923 Morgano et al</w:t>
      </w:r>
      <w:r>
        <w:rPr>
          <w:i/>
        </w:rPr>
        <w:t xml:space="preserve">, </w:t>
      </w:r>
      <w:r w:rsidRPr="00FC7F83">
        <w:rPr>
          <w:i/>
        </w:rPr>
        <w:t>924 Balz</w:t>
      </w:r>
      <w:r w:rsidRPr="004B1F3A">
        <w:rPr>
          <w:i/>
        </w:rPr>
        <w:t xml:space="preserve">, </w:t>
      </w:r>
      <w:r w:rsidRPr="00FC7F83">
        <w:rPr>
          <w:i/>
        </w:rPr>
        <w:t>925 Cornillet et al</w:t>
      </w:r>
      <w:r w:rsidRPr="00DB4AD2">
        <w:rPr>
          <w:i/>
        </w:rPr>
        <w:t xml:space="preserve">, </w:t>
      </w:r>
      <w:r w:rsidRPr="00FC7F83">
        <w:rPr>
          <w:i/>
        </w:rPr>
        <w:t>926 Balz</w:t>
      </w:r>
      <w:r>
        <w:rPr>
          <w:i/>
        </w:rPr>
        <w:t xml:space="preserve">, </w:t>
      </w:r>
      <w:r w:rsidRPr="00FC7F83">
        <w:rPr>
          <w:i/>
        </w:rPr>
        <w:t>927 Cornillet et al</w:t>
      </w:r>
    </w:p>
    <w:p w14:paraId="2492136B" w14:textId="77777777" w:rsidR="00011F2C" w:rsidRDefault="00011F2C" w:rsidP="00011F2C">
      <w:pPr>
        <w:rPr>
          <w:b/>
          <w:i/>
        </w:rPr>
      </w:pPr>
    </w:p>
    <w:p w14:paraId="12FFC0CC" w14:textId="77777777" w:rsidR="00011F2C" w:rsidRPr="00533208" w:rsidRDefault="00011F2C" w:rsidP="00011F2C">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530888">
        <w:rPr>
          <w:b w:val="0"/>
          <w:i/>
          <w:iCs/>
          <w:szCs w:val="24"/>
        </w:rPr>
        <w:t xml:space="preserve">AMs tabled specifically to Article 9 of the </w:t>
      </w:r>
      <w:r>
        <w:rPr>
          <w:b w:val="0"/>
          <w:i/>
          <w:iCs/>
          <w:szCs w:val="24"/>
        </w:rPr>
        <w:t>ESMA</w:t>
      </w:r>
      <w:r w:rsidRPr="00530888">
        <w:rPr>
          <w:b w:val="0"/>
          <w:i/>
          <w:iCs/>
          <w:szCs w:val="24"/>
        </w:rPr>
        <w:t xml:space="preserve"> Regulation that fall if COMP is </w:t>
      </w:r>
      <w:proofErr w:type="gramStart"/>
      <w:r w:rsidRPr="00530888">
        <w:rPr>
          <w:b w:val="0"/>
          <w:i/>
          <w:iCs/>
          <w:szCs w:val="24"/>
        </w:rPr>
        <w:t>adopted</w:t>
      </w:r>
      <w:r w:rsidRPr="00E76EDA">
        <w:rPr>
          <w:b w:val="0"/>
          <w:i/>
          <w:iCs/>
          <w:szCs w:val="24"/>
        </w:rPr>
        <w:t>:</w:t>
      </w:r>
      <w:proofErr w:type="gramEnd"/>
      <w:r w:rsidRPr="00D42277">
        <w:rPr>
          <w:b w:val="0"/>
          <w:i/>
          <w:iCs/>
          <w:szCs w:val="24"/>
        </w:rPr>
        <w:t xml:space="preserve"> </w:t>
      </w:r>
      <w:r w:rsidR="008A3ED5" w:rsidRPr="00F7445B">
        <w:rPr>
          <w:b w:val="0"/>
          <w:i/>
          <w:iCs/>
        </w:rPr>
        <w:t>1048 Balz</w:t>
      </w:r>
    </w:p>
    <w:p w14:paraId="78940C2D" w14:textId="77777777" w:rsidR="00011F2C" w:rsidRDefault="00011F2C" w:rsidP="00011F2C">
      <w:pPr>
        <w:rPr>
          <w:b/>
          <w:i/>
        </w:rPr>
      </w:pPr>
    </w:p>
    <w:p w14:paraId="62A411C8" w14:textId="77777777" w:rsidR="00011F2C" w:rsidRPr="00533208" w:rsidRDefault="00011F2C" w:rsidP="00011F2C">
      <w:pPr>
        <w:pStyle w:val="NormalBold"/>
        <w:pBdr>
          <w:top w:val="single" w:sz="4" w:space="1" w:color="auto"/>
          <w:left w:val="single" w:sz="4" w:space="5" w:color="auto"/>
          <w:bottom w:val="single" w:sz="4" w:space="0" w:color="auto"/>
          <w:right w:val="single" w:sz="4" w:space="4" w:color="auto"/>
          <w:between w:val="single" w:sz="4" w:space="1" w:color="auto"/>
          <w:bar w:val="single" w:sz="4" w:color="auto"/>
        </w:pBdr>
        <w:jc w:val="both"/>
        <w:rPr>
          <w:b w:val="0"/>
          <w:i/>
          <w:szCs w:val="24"/>
        </w:rPr>
      </w:pPr>
      <w:r w:rsidRPr="00530888">
        <w:rPr>
          <w:b w:val="0"/>
          <w:i/>
          <w:iCs/>
          <w:szCs w:val="24"/>
        </w:rPr>
        <w:t xml:space="preserve">AMs tabled specifically to </w:t>
      </w:r>
      <w:r>
        <w:rPr>
          <w:b w:val="0"/>
          <w:i/>
          <w:iCs/>
          <w:szCs w:val="24"/>
        </w:rPr>
        <w:t>MiFID/Solvency II</w:t>
      </w:r>
      <w:r w:rsidRPr="00530888">
        <w:rPr>
          <w:b w:val="0"/>
          <w:i/>
          <w:iCs/>
          <w:szCs w:val="24"/>
        </w:rPr>
        <w:t xml:space="preserve"> that </w:t>
      </w:r>
      <w:r>
        <w:rPr>
          <w:b w:val="0"/>
          <w:i/>
          <w:iCs/>
          <w:szCs w:val="24"/>
        </w:rPr>
        <w:t xml:space="preserve">have to </w:t>
      </w:r>
      <w:proofErr w:type="gramStart"/>
      <w:r>
        <w:rPr>
          <w:b w:val="0"/>
          <w:i/>
          <w:iCs/>
          <w:szCs w:val="24"/>
        </w:rPr>
        <w:t>be aligned</w:t>
      </w:r>
      <w:proofErr w:type="gramEnd"/>
      <w:r>
        <w:rPr>
          <w:b w:val="0"/>
          <w:i/>
          <w:iCs/>
          <w:szCs w:val="24"/>
        </w:rPr>
        <w:t xml:space="preserve"> with the relevant parts of this COMP</w:t>
      </w:r>
      <w:r w:rsidRPr="00E76EDA">
        <w:rPr>
          <w:b w:val="0"/>
          <w:i/>
          <w:iCs/>
          <w:szCs w:val="24"/>
        </w:rPr>
        <w:t>:</w:t>
      </w:r>
      <w:r w:rsidRPr="00D42277">
        <w:rPr>
          <w:b w:val="0"/>
          <w:i/>
          <w:iCs/>
          <w:szCs w:val="24"/>
        </w:rPr>
        <w:t xml:space="preserve"> </w:t>
      </w:r>
      <w:r w:rsidRPr="00715464">
        <w:rPr>
          <w:b w:val="0"/>
          <w:i/>
          <w:iCs/>
          <w:szCs w:val="24"/>
        </w:rPr>
        <w:t>9 Giegold, 11 Cozzolino et al, 14 Cozzolino et al, 20 Berès et al, 21 Giegold, 25 Giegold, 26 Berès et al</w:t>
      </w:r>
    </w:p>
    <w:p w14:paraId="4B4B142D" w14:textId="77777777" w:rsidR="00011F2C" w:rsidRDefault="00011F2C" w:rsidP="00011F2C">
      <w:pPr>
        <w:rPr>
          <w:b/>
          <w:i/>
        </w:rPr>
      </w:pPr>
    </w:p>
    <w:p w14:paraId="1A51D91E" w14:textId="5F7A6DE3" w:rsidR="00011F2C" w:rsidRPr="00533208" w:rsidRDefault="00011F2C" w:rsidP="00011F2C">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E76EDA">
        <w:rPr>
          <w:b w:val="0"/>
          <w:i/>
          <w:iCs/>
          <w:szCs w:val="24"/>
        </w:rPr>
        <w:t>AMs not addressed in COMP:</w:t>
      </w:r>
      <w:r>
        <w:rPr>
          <w:b w:val="0"/>
          <w:i/>
          <w:iCs/>
          <w:szCs w:val="24"/>
        </w:rPr>
        <w:t xml:space="preserve"> </w:t>
      </w:r>
    </w:p>
    <w:p w14:paraId="51031469" w14:textId="77777777" w:rsidR="008959B9" w:rsidRDefault="008959B9" w:rsidP="00752096">
      <w:pPr>
        <w:spacing w:before="120"/>
        <w:rPr>
          <w:rFonts w:eastAsia="Arial Unicode MS" w:cs="Arial Unicode MS"/>
          <w:b/>
          <w:i/>
          <w:color w:val="000000"/>
          <w:lang w:eastAsia="en-GB"/>
        </w:rPr>
      </w:pPr>
    </w:p>
    <w:p w14:paraId="0223303A" w14:textId="409B975F" w:rsidR="00752096" w:rsidRPr="001270A1" w:rsidRDefault="00120B8A" w:rsidP="00735491">
      <w:pPr>
        <w:jc w:val="left"/>
        <w:rPr>
          <w:rFonts w:eastAsia="Times New Roman"/>
          <w:b/>
          <w:i/>
          <w:iCs/>
          <w:color w:val="000000"/>
          <w:lang w:eastAsia="en-GB"/>
        </w:rPr>
      </w:pPr>
      <w:r>
        <w:rPr>
          <w:rFonts w:eastAsia="Times New Roman"/>
          <w:b/>
          <w:i/>
          <w:iCs/>
          <w:color w:val="000000"/>
          <w:lang w:eastAsia="en-GB"/>
        </w:rPr>
        <w:br w:type="page"/>
      </w:r>
      <w:r w:rsidR="00752096" w:rsidRPr="001270A1">
        <w:rPr>
          <w:rFonts w:eastAsia="Times New Roman"/>
          <w:b/>
          <w:i/>
          <w:iCs/>
          <w:color w:val="000000"/>
          <w:lang w:eastAsia="en-GB"/>
        </w:rPr>
        <w:lastRenderedPageBreak/>
        <w:t>COMP X</w:t>
      </w:r>
    </w:p>
    <w:p w14:paraId="1AFDE3D6" w14:textId="7B2E7C00" w:rsidR="00752096" w:rsidRPr="001270A1" w:rsidRDefault="00752096" w:rsidP="00752096">
      <w:pPr>
        <w:spacing w:before="120"/>
        <w:jc w:val="center"/>
        <w:rPr>
          <w:rFonts w:eastAsia="Arial Unicode MS" w:cs="Arial Unicode MS"/>
          <w:i/>
          <w:color w:val="000000"/>
          <w:lang w:eastAsia="en-GB"/>
        </w:rPr>
      </w:pPr>
      <w:r w:rsidRPr="001270A1">
        <w:rPr>
          <w:rFonts w:eastAsia="Arial Unicode MS" w:cs="Arial Unicode MS"/>
          <w:i/>
          <w:color w:val="000000"/>
          <w:lang w:eastAsia="en-GB"/>
        </w:rPr>
        <w:t>Article 31a</w:t>
      </w:r>
      <w:ins w:id="317" w:author="Author">
        <w:r w:rsidRPr="001270A1">
          <w:rPr>
            <w:rFonts w:eastAsia="Arial Unicode MS" w:cs="Arial Unicode MS"/>
            <w:i/>
            <w:color w:val="000000"/>
            <w:lang w:eastAsia="en-GB"/>
          </w:rPr>
          <w:t xml:space="preserve"> </w:t>
        </w:r>
        <w:r w:rsidRPr="001270A1">
          <w:rPr>
            <w:rFonts w:eastAsia="Arial Unicode MS" w:cs="Arial Unicode MS"/>
            <w:b/>
            <w:i/>
            <w:color w:val="000000"/>
            <w:lang w:eastAsia="en-GB"/>
          </w:rPr>
          <w:t>(</w:t>
        </w:r>
        <w:r w:rsidRPr="001270A1">
          <w:rPr>
            <w:rFonts w:eastAsia="Arial Unicode MS"/>
            <w:b/>
            <w:i/>
            <w:color w:val="000000"/>
            <w:lang w:eastAsia="en-GB"/>
          </w:rPr>
          <w:t xml:space="preserve">&gt; </w:t>
        </w:r>
        <w:r w:rsidR="00442812" w:rsidRPr="00442812">
          <w:rPr>
            <w:rFonts w:eastAsia="Arial Unicode MS"/>
            <w:b/>
            <w:i/>
            <w:color w:val="000000"/>
            <w:lang w:eastAsia="en-GB"/>
          </w:rPr>
          <w:t>applies to Art. 1, 2 &amp; 3</w:t>
        </w:r>
        <w:r w:rsidRPr="001270A1">
          <w:rPr>
            <w:b/>
            <w:i/>
          </w:rPr>
          <w:t>)</w:t>
        </w:r>
        <w:r>
          <w:rPr>
            <w:b/>
            <w:i/>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24 October 2018 shadows’ </w:t>
        </w:r>
        <w:r w:rsidRPr="004860E2">
          <w:rPr>
            <w:rFonts w:eastAsia="Arial Unicode MS"/>
            <w:b/>
            <w:i/>
            <w:iCs/>
            <w:color w:val="000000"/>
            <w:lang w:eastAsia="en-GB"/>
          </w:rPr>
          <w:t>version</w:t>
        </w:r>
        <w:r>
          <w:rPr>
            <w:rFonts w:eastAsia="Arial Unicode MS"/>
            <w:b/>
            <w:i/>
            <w:iCs/>
            <w:color w:val="000000"/>
            <w:lang w:eastAsia="en-GB"/>
          </w:rPr>
          <w:t>]</w:t>
        </w:r>
      </w:ins>
    </w:p>
    <w:p w14:paraId="191A3627" w14:textId="77777777" w:rsidR="00752096" w:rsidRPr="001270A1" w:rsidRDefault="00752096" w:rsidP="00752096">
      <w:pPr>
        <w:spacing w:before="120"/>
        <w:jc w:val="center"/>
        <w:rPr>
          <w:rFonts w:eastAsia="Arial Unicode MS" w:cs="Arial Unicode MS"/>
          <w:b/>
          <w:i/>
          <w:lang w:eastAsia="en-GB"/>
        </w:rPr>
      </w:pPr>
      <w:r w:rsidRPr="001270A1">
        <w:rPr>
          <w:rFonts w:eastAsia="Arial Unicode MS" w:cs="Arial Unicode MS"/>
          <w:color w:val="000000"/>
          <w:lang w:eastAsia="en-GB"/>
        </w:rPr>
        <w:t>Coordination on delegation and outsourcing of activities as well as of risk transfers</w:t>
      </w:r>
    </w:p>
    <w:p w14:paraId="1D9C437F" w14:textId="77777777" w:rsidR="00752096" w:rsidRPr="001270A1" w:rsidRDefault="00752096" w:rsidP="00752096">
      <w:pPr>
        <w:spacing w:before="120"/>
        <w:rPr>
          <w:b/>
          <w:i/>
        </w:rPr>
      </w:pPr>
      <w:proofErr w:type="gramStart"/>
      <w:r w:rsidRPr="001270A1">
        <w:rPr>
          <w:rFonts w:eastAsia="Arial Unicode MS" w:cs="Arial Unicode MS"/>
          <w:color w:val="000000"/>
          <w:lang w:eastAsia="en-GB"/>
        </w:rPr>
        <w:t>1.</w:t>
      </w:r>
      <w:r w:rsidRPr="001270A1">
        <w:rPr>
          <w:rFonts w:eastAsia="Arial Unicode MS" w:cs="Arial Unicode MS"/>
          <w:color w:val="000000"/>
          <w:lang w:eastAsia="en-GB"/>
        </w:rPr>
        <w:tab/>
        <w:t>The Authority shall on an ongoing basis coordinate supervisory actions of competent authorities with a view to promoting supervisory convergence in the fields of delegation and outsourcing of activities by financial institutions as well as in relation to risk transfers conducted by them</w:t>
      </w:r>
      <w:ins w:id="318" w:author="Author">
        <w:r w:rsidRPr="001270A1">
          <w:rPr>
            <w:b/>
            <w:i/>
          </w:rPr>
          <w:t xml:space="preserve"> into third countries, to benefit from the EU passport while essentially performing substantial activities or functions outside the Union (Berès 551)</w:t>
        </w:r>
      </w:ins>
      <w:r w:rsidRPr="001270A1">
        <w:rPr>
          <w:rFonts w:eastAsia="Arial Unicode MS" w:cs="Arial Unicode MS"/>
          <w:b/>
          <w:i/>
          <w:color w:val="000000"/>
          <w:lang w:eastAsia="en-GB"/>
        </w:rPr>
        <w:t xml:space="preserve"> </w:t>
      </w:r>
      <w:r w:rsidRPr="001270A1">
        <w:rPr>
          <w:rFonts w:eastAsia="Arial Unicode MS" w:cs="Arial Unicode MS"/>
          <w:color w:val="000000"/>
          <w:lang w:eastAsia="en-GB"/>
        </w:rPr>
        <w:t>in accordance with paragraphs</w:t>
      </w:r>
      <w:r w:rsidRPr="001270A1">
        <w:rPr>
          <w:rFonts w:eastAsia="Arial Unicode MS" w:cs="Arial Unicode MS"/>
          <w:i/>
          <w:color w:val="000000"/>
          <w:lang w:eastAsia="en-GB"/>
        </w:rPr>
        <w:t xml:space="preserve"> </w:t>
      </w:r>
      <w:r w:rsidRPr="001270A1">
        <w:rPr>
          <w:rFonts w:eastAsia="Arial Unicode MS" w:cs="Arial Unicode MS"/>
          <w:color w:val="000000"/>
          <w:lang w:eastAsia="en-GB"/>
        </w:rPr>
        <w:t>2</w:t>
      </w:r>
      <w:r w:rsidRPr="001270A1">
        <w:rPr>
          <w:rFonts w:eastAsia="Arial Unicode MS" w:cs="Arial Unicode MS"/>
          <w:b/>
          <w:i/>
          <w:color w:val="000000"/>
          <w:lang w:eastAsia="en-GB"/>
        </w:rPr>
        <w:t xml:space="preserve"> </w:t>
      </w:r>
      <w:ins w:id="319" w:author="Author">
        <w:r w:rsidRPr="001270A1">
          <w:rPr>
            <w:rFonts w:eastAsia="Arial Unicode MS" w:cs="Arial Unicode MS"/>
            <w:b/>
            <w:i/>
            <w:color w:val="000000"/>
            <w:lang w:eastAsia="en-GB"/>
          </w:rPr>
          <w:t xml:space="preserve">and </w:t>
        </w:r>
      </w:ins>
      <w:r w:rsidRPr="001270A1">
        <w:rPr>
          <w:rFonts w:eastAsia="Arial Unicode MS" w:cs="Arial Unicode MS"/>
          <w:color w:val="000000"/>
          <w:lang w:eastAsia="en-GB"/>
        </w:rPr>
        <w:t>3</w:t>
      </w:r>
      <w:del w:id="320" w:author="Author">
        <w:r w:rsidRPr="001270A1">
          <w:rPr>
            <w:rFonts w:eastAsia="Arial Unicode MS" w:cs="Arial Unicode MS"/>
            <w:b/>
            <w:i/>
            <w:color w:val="000000"/>
            <w:lang w:eastAsia="en-GB"/>
          </w:rPr>
          <w:delText>, and 4 and 5</w:delText>
        </w:r>
      </w:del>
      <w:r w:rsidRPr="001270A1">
        <w:rPr>
          <w:rFonts w:eastAsia="Arial Unicode MS" w:cs="Arial Unicode MS"/>
          <w:color w:val="000000"/>
          <w:lang w:eastAsia="en-GB"/>
        </w:rPr>
        <w:t>.</w:t>
      </w:r>
      <w:proofErr w:type="gramEnd"/>
      <w:r w:rsidRPr="001270A1">
        <w:rPr>
          <w:rFonts w:eastAsia="Arial Unicode MS" w:cs="Arial Unicode MS"/>
          <w:color w:val="000000"/>
          <w:lang w:eastAsia="en-GB"/>
        </w:rPr>
        <w:t xml:space="preserve"> </w:t>
      </w:r>
      <w:ins w:id="321" w:author="Author">
        <w:r w:rsidRPr="001270A1">
          <w:rPr>
            <w:rFonts w:eastAsia="Arial Unicode MS" w:cs="Arial Unicode MS"/>
            <w:b/>
            <w:i/>
            <w:color w:val="000000"/>
            <w:u w:val="single"/>
            <w:lang w:eastAsia="en-GB"/>
          </w:rPr>
          <w:t>Within their respective competences,</w:t>
        </w:r>
        <w:r w:rsidRPr="001270A1">
          <w:rPr>
            <w:rFonts w:eastAsia="Arial Unicode MS" w:cs="Arial Unicode MS"/>
            <w:color w:val="000000"/>
            <w:u w:val="single"/>
            <w:lang w:eastAsia="en-GB"/>
          </w:rPr>
          <w:t xml:space="preserve"> </w:t>
        </w:r>
        <w:del w:id="322" w:author="Author">
          <w:r w:rsidRPr="001270A1">
            <w:rPr>
              <w:b/>
              <w:i/>
              <w:u w:val="single"/>
            </w:rPr>
            <w:delText>T</w:delText>
          </w:r>
        </w:del>
        <w:r w:rsidRPr="001270A1">
          <w:rPr>
            <w:b/>
            <w:i/>
            <w:u w:val="single"/>
          </w:rPr>
          <w:t xml:space="preserve">the competent authorities bear ultimate responsibility for </w:t>
        </w:r>
        <w:r w:rsidRPr="001270A1">
          <w:rPr>
            <w:rFonts w:eastAsia="Arial Unicode MS" w:cs="Arial Unicode MS"/>
            <w:b/>
            <w:i/>
            <w:color w:val="000000"/>
            <w:u w:val="single"/>
            <w:lang w:eastAsia="en-GB"/>
          </w:rPr>
          <w:t>a</w:t>
        </w:r>
        <w:r w:rsidRPr="001270A1">
          <w:rPr>
            <w:b/>
            <w:i/>
            <w:u w:val="single"/>
          </w:rPr>
          <w:t xml:space="preserve">uthorisation, supervision and enforcement decisions with regard to </w:t>
        </w:r>
        <w:r w:rsidRPr="001270A1">
          <w:rPr>
            <w:rFonts w:eastAsia="Arial Unicode MS" w:cs="Arial Unicode MS"/>
            <w:b/>
            <w:i/>
            <w:color w:val="000000"/>
            <w:u w:val="single"/>
            <w:lang w:eastAsia="en-GB"/>
          </w:rPr>
          <w:t>delegation and outsourcing of activities as well as of risk transfers</w:t>
        </w:r>
        <w:r w:rsidRPr="001270A1">
          <w:rPr>
            <w:b/>
            <w:i/>
            <w:u w:val="single"/>
          </w:rPr>
          <w:t>.</w:t>
        </w:r>
        <w:r w:rsidRPr="001270A1">
          <w:rPr>
            <w:b/>
            <w:i/>
          </w:rPr>
          <w:t xml:space="preserve"> (Balz 550)</w:t>
        </w:r>
      </w:ins>
    </w:p>
    <w:p w14:paraId="0ED62400" w14:textId="77777777" w:rsidR="00752096" w:rsidRPr="001270A1" w:rsidRDefault="00752096" w:rsidP="00752096">
      <w:pPr>
        <w:spacing w:before="120"/>
        <w:rPr>
          <w:rFonts w:eastAsia="Arial Unicode MS" w:cs="Arial Unicode MS"/>
          <w:color w:val="000000"/>
          <w:lang w:eastAsia="en-GB"/>
        </w:rPr>
      </w:pPr>
      <w:proofErr w:type="gramStart"/>
      <w:r w:rsidRPr="001270A1">
        <w:rPr>
          <w:rFonts w:eastAsia="Arial Unicode MS" w:cs="Arial Unicode MS"/>
          <w:i/>
          <w:color w:val="000000"/>
          <w:lang w:eastAsia="en-GB"/>
        </w:rPr>
        <w:t>2.</w:t>
      </w:r>
      <w:r w:rsidRPr="001270A1">
        <w:rPr>
          <w:rFonts w:eastAsia="Arial Unicode MS" w:cs="Arial Unicode MS"/>
          <w:i/>
          <w:color w:val="000000"/>
          <w:lang w:eastAsia="en-GB"/>
        </w:rPr>
        <w:tab/>
      </w:r>
      <w:r w:rsidRPr="001270A1">
        <w:t xml:space="preserve">The competent authorities shall notify the Authority where they intend to carry out an authorisation or registration </w:t>
      </w:r>
      <w:r w:rsidRPr="001270A1">
        <w:rPr>
          <w:b/>
          <w:i/>
        </w:rPr>
        <w:t>of</w:t>
      </w:r>
      <w:r w:rsidRPr="001270A1">
        <w:t xml:space="preserve"> a financial institution which </w:t>
      </w:r>
      <w:r w:rsidRPr="001270A1">
        <w:rPr>
          <w:b/>
          <w:i/>
        </w:rPr>
        <w:t>would be</w:t>
      </w:r>
      <w:r w:rsidRPr="001270A1">
        <w:t xml:space="preserve"> under supervision of the competent authority concerned in accordance with the acts referred to in Article 1(2) and where the business plan of the financial institution entails the outsourcing or delegation of a material part of its activities or any of the key functions or the risk transfer of a material part of its activities</w:t>
      </w:r>
      <w:r w:rsidRPr="001270A1">
        <w:rPr>
          <w:i/>
        </w:rPr>
        <w:t xml:space="preserve"> </w:t>
      </w:r>
      <w:r w:rsidRPr="001270A1">
        <w:t>into third countries, to benefit from the EU passport while essentially performing substantial activities or functions outside the Union.</w:t>
      </w:r>
      <w:proofErr w:type="gramEnd"/>
      <w:r w:rsidRPr="001270A1">
        <w:t xml:space="preserve"> </w:t>
      </w:r>
      <w:ins w:id="323" w:author="Author">
        <w:r w:rsidRPr="001270A1">
          <w:rPr>
            <w:b/>
            <w:i/>
          </w:rPr>
          <w:t>The</w:t>
        </w:r>
      </w:ins>
      <w:r w:rsidRPr="001270A1">
        <w:rPr>
          <w:b/>
          <w:i/>
        </w:rPr>
        <w:t xml:space="preserve"> </w:t>
      </w:r>
      <w:ins w:id="324" w:author="Author">
        <w:r w:rsidRPr="001270A1">
          <w:rPr>
            <w:b/>
            <w:i/>
          </w:rPr>
          <w:t xml:space="preserve">notifications by competent authorities to the Authority </w:t>
        </w:r>
        <w:proofErr w:type="gramStart"/>
        <w:r w:rsidRPr="001270A1">
          <w:rPr>
            <w:b/>
            <w:i/>
          </w:rPr>
          <w:t>shall</w:t>
        </w:r>
        <w:r w:rsidRPr="00956613">
          <w:rPr>
            <w:b/>
            <w:i/>
            <w:highlight w:val="yellow"/>
          </w:rPr>
          <w:t xml:space="preserve"> </w:t>
        </w:r>
        <w:r w:rsidRPr="005D5B88">
          <w:rPr>
            <w:b/>
            <w:i/>
            <w:highlight w:val="yellow"/>
          </w:rPr>
          <w:t>be sufficiently detailed</w:t>
        </w:r>
      </w:ins>
      <w:proofErr w:type="gramEnd"/>
      <w:r w:rsidRPr="005D5B88">
        <w:rPr>
          <w:b/>
          <w:i/>
          <w:highlight w:val="yellow"/>
        </w:rPr>
        <w:t xml:space="preserve">. </w:t>
      </w:r>
      <w:proofErr w:type="gramStart"/>
      <w:ins w:id="325" w:author="Author">
        <w:r w:rsidRPr="005D5B88">
          <w:rPr>
            <w:b/>
            <w:i/>
            <w:strike/>
            <w:highlight w:val="yellow"/>
          </w:rPr>
          <w:t>allow</w:t>
        </w:r>
        <w:proofErr w:type="gramEnd"/>
        <w:r w:rsidRPr="005D5B88">
          <w:rPr>
            <w:b/>
            <w:i/>
            <w:strike/>
            <w:highlight w:val="yellow"/>
          </w:rPr>
          <w:t xml:space="preserve"> for a proper assessment by the Authority.</w:t>
        </w:r>
        <w:r w:rsidRPr="001270A1">
          <w:rPr>
            <w:b/>
            <w:i/>
          </w:rPr>
          <w:t xml:space="preserve"> </w:t>
        </w:r>
      </w:ins>
      <w:r w:rsidRPr="001270A1">
        <w:rPr>
          <w:rFonts w:eastAsia="Arial Unicode MS"/>
          <w:i/>
          <w:color w:val="000000"/>
          <w:lang w:eastAsia="en-GB"/>
        </w:rPr>
        <w:t>(75 Balz-Berès</w:t>
      </w:r>
      <w:ins w:id="326" w:author="Author">
        <w:r w:rsidRPr="001270A1">
          <w:rPr>
            <w:rFonts w:eastAsia="Arial Unicode MS"/>
            <w:b/>
            <w:i/>
            <w:color w:val="000000"/>
            <w:lang w:eastAsia="en-GB"/>
          </w:rPr>
          <w:t xml:space="preserve">, 552 Balz, 553 Berès, </w:t>
        </w:r>
        <w:r w:rsidRPr="001270A1">
          <w:rPr>
            <w:b/>
            <w:i/>
          </w:rPr>
          <w:t>555 Klinz, 575 Berès et al)</w:t>
        </w:r>
      </w:ins>
    </w:p>
    <w:p w14:paraId="482FC4B4" w14:textId="77777777" w:rsidR="00752096" w:rsidRPr="001270A1" w:rsidRDefault="00752096" w:rsidP="00752096">
      <w:pPr>
        <w:spacing w:before="120"/>
        <w:rPr>
          <w:rFonts w:eastAsia="Arial Unicode MS" w:cs="Arial Unicode MS"/>
          <w:b/>
          <w:i/>
          <w:strike/>
          <w:color w:val="000000"/>
          <w:lang w:eastAsia="en-GB"/>
        </w:rPr>
      </w:pPr>
      <w:proofErr w:type="gramStart"/>
      <w:r w:rsidRPr="001270A1">
        <w:rPr>
          <w:rFonts w:eastAsia="Arial Unicode MS" w:cs="Arial Unicode MS"/>
          <w:b/>
          <w:i/>
          <w:strike/>
          <w:color w:val="000000"/>
          <w:lang w:eastAsia="en-GB"/>
        </w:rPr>
        <w:t>Where the Authority considers it necessary to issue an opinion to a competent authority regarding the non-compliance of an authorisation or registration notified pursuant to the first subparagraph with Union law or guidelines, recommendations or opinions adopted by the Authority, the Authority shall inform that competent authority thereof within 20 working days of the receipt of the notification by that competent authority.</w:t>
      </w:r>
      <w:proofErr w:type="gramEnd"/>
      <w:r w:rsidRPr="001270A1">
        <w:rPr>
          <w:rFonts w:eastAsia="Arial Unicode MS" w:cs="Arial Unicode MS"/>
          <w:b/>
          <w:i/>
          <w:strike/>
          <w:color w:val="000000"/>
          <w:lang w:eastAsia="en-GB"/>
        </w:rPr>
        <w:t xml:space="preserve"> In that </w:t>
      </w:r>
      <w:proofErr w:type="gramStart"/>
      <w:r w:rsidRPr="001270A1">
        <w:rPr>
          <w:rFonts w:eastAsia="Arial Unicode MS" w:cs="Arial Unicode MS"/>
          <w:b/>
          <w:i/>
          <w:strike/>
          <w:color w:val="000000"/>
          <w:lang w:eastAsia="en-GB"/>
        </w:rPr>
        <w:t>case</w:t>
      </w:r>
      <w:proofErr w:type="gramEnd"/>
      <w:r w:rsidRPr="001270A1">
        <w:rPr>
          <w:rFonts w:eastAsia="Arial Unicode MS" w:cs="Arial Unicode MS"/>
          <w:b/>
          <w:i/>
          <w:strike/>
          <w:color w:val="000000"/>
          <w:lang w:eastAsia="en-GB"/>
        </w:rPr>
        <w:t xml:space="preserve"> the competent authority concerned shall await the opinion of the Authority before carrying out the registration or authorisation. </w:t>
      </w:r>
      <w:r w:rsidRPr="001270A1">
        <w:rPr>
          <w:rFonts w:eastAsia="Arial Unicode MS"/>
          <w:b/>
          <w:i/>
          <w:color w:val="000000"/>
          <w:lang w:eastAsia="en-GB"/>
        </w:rPr>
        <w:t>(76 Balz-Berès</w:t>
      </w:r>
      <w:ins w:id="327" w:author="Author">
        <w:r w:rsidRPr="001270A1">
          <w:rPr>
            <w:rFonts w:eastAsia="Arial Unicode MS"/>
            <w:b/>
            <w:i/>
            <w:color w:val="000000"/>
            <w:lang w:eastAsia="en-GB"/>
          </w:rPr>
          <w:t>, 557 Langen, 558 Balz, 559 Klinz</w:t>
        </w:r>
      </w:ins>
      <w:del w:id="328" w:author="Author">
        <w:r w:rsidRPr="001270A1">
          <w:rPr>
            <w:rFonts w:eastAsia="Arial Unicode MS"/>
            <w:b/>
            <w:i/>
            <w:color w:val="000000"/>
            <w:lang w:eastAsia="en-GB"/>
          </w:rPr>
          <w:delText>)</w:delText>
        </w:r>
      </w:del>
    </w:p>
    <w:p w14:paraId="6B9A09C6" w14:textId="77777777" w:rsidR="00752096" w:rsidRPr="001270A1" w:rsidRDefault="00752096" w:rsidP="00752096">
      <w:pPr>
        <w:spacing w:before="120"/>
        <w:rPr>
          <w:rFonts w:eastAsia="Arial Unicode MS" w:cs="Arial Unicode MS"/>
          <w:b/>
          <w:i/>
          <w:strike/>
          <w:color w:val="000000"/>
          <w:lang w:eastAsia="en-GB"/>
        </w:rPr>
      </w:pPr>
      <w:r w:rsidRPr="001270A1">
        <w:rPr>
          <w:rFonts w:eastAsia="Arial Unicode MS" w:cs="Arial Unicode MS"/>
          <w:b/>
          <w:i/>
          <w:strike/>
          <w:color w:val="000000"/>
          <w:lang w:eastAsia="en-GB"/>
        </w:rPr>
        <w:t xml:space="preserve">At the request of the Authority, the competent authority shall within 15 working days of the receipt of such a request provide information related to its decisions to authorise or register a financial </w:t>
      </w:r>
      <w:proofErr w:type="gramStart"/>
      <w:r w:rsidRPr="001270A1">
        <w:rPr>
          <w:rFonts w:eastAsia="Arial Unicode MS" w:cs="Arial Unicode MS"/>
          <w:b/>
          <w:i/>
          <w:strike/>
          <w:color w:val="000000"/>
          <w:lang w:eastAsia="en-GB"/>
        </w:rPr>
        <w:t>institution which</w:t>
      </w:r>
      <w:proofErr w:type="gramEnd"/>
      <w:r w:rsidRPr="001270A1">
        <w:rPr>
          <w:rFonts w:eastAsia="Arial Unicode MS" w:cs="Arial Unicode MS"/>
          <w:b/>
          <w:i/>
          <w:strike/>
          <w:color w:val="000000"/>
          <w:lang w:eastAsia="en-GB"/>
        </w:rPr>
        <w:t xml:space="preserve"> is under its supervision in accordance with the acts referred to in Article 1(2). </w:t>
      </w:r>
      <w:r w:rsidRPr="001270A1">
        <w:rPr>
          <w:rFonts w:eastAsia="Arial Unicode MS"/>
          <w:b/>
          <w:i/>
          <w:color w:val="000000"/>
          <w:lang w:eastAsia="en-GB"/>
        </w:rPr>
        <w:t>(77 Balz-Berès</w:t>
      </w:r>
      <w:ins w:id="329" w:author="Author">
        <w:r w:rsidRPr="001270A1">
          <w:rPr>
            <w:rFonts w:eastAsia="Arial Unicode MS"/>
            <w:b/>
            <w:i/>
            <w:color w:val="000000"/>
            <w:lang w:eastAsia="en-GB"/>
          </w:rPr>
          <w:t>, 560 Balz, 561 Langen, 562 Klinz et al</w:t>
        </w:r>
      </w:ins>
      <w:r w:rsidRPr="001270A1">
        <w:rPr>
          <w:rFonts w:eastAsia="Arial Unicode MS"/>
          <w:b/>
          <w:i/>
          <w:color w:val="000000"/>
          <w:lang w:eastAsia="en-GB"/>
        </w:rPr>
        <w:t>)</w:t>
      </w:r>
    </w:p>
    <w:p w14:paraId="0F75EFB6" w14:textId="77777777" w:rsidR="00752096" w:rsidRPr="001270A1" w:rsidRDefault="00752096" w:rsidP="00752096">
      <w:pPr>
        <w:spacing w:before="120"/>
        <w:rPr>
          <w:rFonts w:eastAsia="Arial Unicode MS" w:cs="Arial Unicode MS"/>
          <w:b/>
          <w:i/>
          <w:strike/>
          <w:color w:val="000000"/>
          <w:lang w:eastAsia="en-GB"/>
        </w:rPr>
      </w:pPr>
      <w:r w:rsidRPr="001270A1">
        <w:rPr>
          <w:rFonts w:eastAsia="Arial Unicode MS" w:cs="Arial Unicode MS"/>
          <w:b/>
          <w:i/>
          <w:strike/>
          <w:color w:val="000000"/>
          <w:lang w:eastAsia="en-GB"/>
        </w:rPr>
        <w:t xml:space="preserve">The Authority shall issue the opinion, without prejudice to any time limits set out in Union law, at the latest within 2 months of the receipt of the notification pursuant to the first subparagraph. </w:t>
      </w:r>
      <w:r w:rsidRPr="001270A1">
        <w:rPr>
          <w:rFonts w:eastAsia="Arial Unicode MS"/>
          <w:b/>
          <w:i/>
          <w:color w:val="000000"/>
          <w:lang w:eastAsia="en-GB"/>
        </w:rPr>
        <w:t>(78 Balz-Berès</w:t>
      </w:r>
      <w:ins w:id="330" w:author="Author">
        <w:r w:rsidRPr="001270A1">
          <w:rPr>
            <w:rFonts w:eastAsia="Arial Unicode MS"/>
            <w:b/>
            <w:i/>
            <w:color w:val="000000"/>
            <w:lang w:eastAsia="en-GB"/>
          </w:rPr>
          <w:t>, 563 Balz, 564 Klinz, 565 Langen, 566 Hübner</w:t>
        </w:r>
      </w:ins>
      <w:r w:rsidRPr="001270A1">
        <w:rPr>
          <w:rFonts w:eastAsia="Arial Unicode MS"/>
          <w:b/>
          <w:i/>
          <w:color w:val="000000"/>
          <w:lang w:eastAsia="en-GB"/>
        </w:rPr>
        <w:t>)</w:t>
      </w:r>
    </w:p>
    <w:p w14:paraId="3A79D97B" w14:textId="77777777" w:rsidR="00752096" w:rsidRPr="001270A1" w:rsidRDefault="00752096" w:rsidP="00752096">
      <w:pPr>
        <w:spacing w:before="120"/>
        <w:rPr>
          <w:rFonts w:eastAsia="Arial Unicode MS" w:cs="Arial Unicode MS"/>
          <w:color w:val="000000"/>
          <w:lang w:eastAsia="en-GB"/>
        </w:rPr>
      </w:pPr>
      <w:proofErr w:type="gramStart"/>
      <w:r w:rsidRPr="001270A1">
        <w:rPr>
          <w:rFonts w:eastAsia="Arial Unicode MS" w:cs="Arial Unicode MS"/>
          <w:b/>
          <w:i/>
          <w:color w:val="000000"/>
          <w:lang w:eastAsia="en-GB"/>
        </w:rPr>
        <w:t>3.</w:t>
      </w:r>
      <w:r w:rsidRPr="001270A1">
        <w:rPr>
          <w:rFonts w:eastAsia="Arial Unicode MS" w:cs="Arial Unicode MS"/>
          <w:color w:val="000000"/>
          <w:lang w:eastAsia="en-GB"/>
        </w:rPr>
        <w:t xml:space="preserve"> </w:t>
      </w:r>
      <w:ins w:id="331" w:author="Author">
        <w:r w:rsidRPr="001270A1">
          <w:rPr>
            <w:rFonts w:eastAsia="Arial Unicode MS" w:cs="Arial Unicode MS"/>
            <w:b/>
            <w:i/>
            <w:color w:val="000000"/>
            <w:lang w:eastAsia="en-GB"/>
          </w:rPr>
          <w:t>Where the Union legislation referred to in Article 1(2) applies and where it does not impose any specific requirement to the notification of outsourcing, delegation or risk transfer, a</w:t>
        </w:r>
        <w:del w:id="332" w:author="Author">
          <w:r w:rsidRPr="001270A1">
            <w:rPr>
              <w:rFonts w:eastAsia="Arial Unicode MS" w:cs="Arial Unicode MS"/>
              <w:b/>
              <w:i/>
              <w:color w:val="000000"/>
              <w:lang w:eastAsia="en-GB"/>
            </w:rPr>
            <w:delText>A</w:delText>
          </w:r>
        </w:del>
        <w:r w:rsidRPr="001270A1">
          <w:rPr>
            <w:rFonts w:eastAsia="Arial Unicode MS" w:cs="Arial Unicode MS"/>
            <w:b/>
            <w:i/>
            <w:color w:val="000000"/>
            <w:lang w:eastAsia="en-GB"/>
          </w:rPr>
          <w:t xml:space="preserve"> (567 Berès)</w:t>
        </w:r>
        <w:r w:rsidRPr="001270A1">
          <w:rPr>
            <w:rFonts w:eastAsia="Arial Unicode MS" w:cs="Arial Unicode MS"/>
            <w:color w:val="000000"/>
            <w:lang w:eastAsia="en-GB"/>
          </w:rPr>
          <w:t xml:space="preserve"> </w:t>
        </w:r>
      </w:ins>
      <w:r w:rsidRPr="001270A1">
        <w:rPr>
          <w:rFonts w:eastAsia="Arial Unicode MS" w:cs="Arial Unicode MS"/>
          <w:color w:val="000000"/>
          <w:lang w:eastAsia="en-GB"/>
        </w:rPr>
        <w:t>financial institution shall notify the competent authority of the outsourcing or delegation of a material part of its activities or any of its key functions, and the risk transfer of a material part of its activities, to another entity or its own branch established in a third country.</w:t>
      </w:r>
      <w:proofErr w:type="gramEnd"/>
      <w:r w:rsidRPr="001270A1">
        <w:rPr>
          <w:rFonts w:eastAsia="Arial Unicode MS" w:cs="Arial Unicode MS"/>
          <w:color w:val="000000"/>
          <w:lang w:eastAsia="en-GB"/>
        </w:rPr>
        <w:t xml:space="preserve"> The competent authority concerned shall inform the Authority of such notifications on a semi-annual basis.</w:t>
      </w:r>
    </w:p>
    <w:p w14:paraId="6F991EA5" w14:textId="77777777" w:rsidR="00752096" w:rsidRPr="001270A1" w:rsidRDefault="00752096" w:rsidP="00752096">
      <w:pPr>
        <w:spacing w:before="120"/>
        <w:rPr>
          <w:rFonts w:eastAsia="Arial Unicode MS" w:cs="Arial Unicode MS"/>
          <w:color w:val="000000"/>
          <w:lang w:eastAsia="en-GB"/>
        </w:rPr>
      </w:pPr>
      <w:r w:rsidRPr="001270A1">
        <w:rPr>
          <w:rFonts w:eastAsia="Arial Unicode MS" w:cs="Arial Unicode MS"/>
          <w:color w:val="000000"/>
          <w:lang w:eastAsia="en-GB"/>
        </w:rPr>
        <w:t xml:space="preserve">Without prejudice to Article 35, at the request of the Authority, the competent authority shall provide information in relation to the outsourcing, delegation or risk transfer arrangements by financial institutions. </w:t>
      </w:r>
    </w:p>
    <w:p w14:paraId="60398D69" w14:textId="77777777" w:rsidR="00752096" w:rsidRPr="001270A1" w:rsidRDefault="00752096" w:rsidP="00752096">
      <w:pPr>
        <w:spacing w:before="120"/>
        <w:rPr>
          <w:rFonts w:eastAsia="Arial Unicode MS" w:cs="Arial Unicode MS"/>
          <w:color w:val="000000"/>
          <w:lang w:eastAsia="en-GB"/>
        </w:rPr>
      </w:pPr>
      <w:r w:rsidRPr="001270A1">
        <w:rPr>
          <w:rFonts w:eastAsia="Arial Unicode MS" w:cs="Arial Unicode MS"/>
          <w:color w:val="000000"/>
          <w:lang w:eastAsia="en-GB"/>
        </w:rPr>
        <w:lastRenderedPageBreak/>
        <w:t xml:space="preserve">The Authority shall monitor whether the competent authorities concerned verify that outsourcing, delegation or risk transfer arrangements referred to in the first subparagraph are concluded in accordance with Union law, comply with guidelines, recommendations or opinions from the Authority and do not prevent effective supervision by the competent authorities and enforcement in a third country. </w:t>
      </w:r>
    </w:p>
    <w:p w14:paraId="1AF2DD86" w14:textId="77777777" w:rsidR="00752096" w:rsidRPr="001270A1" w:rsidRDefault="00752096" w:rsidP="00752096">
      <w:pPr>
        <w:spacing w:before="120"/>
        <w:rPr>
          <w:rFonts w:eastAsia="Arial Unicode MS" w:cs="Arial Unicode MS"/>
          <w:b/>
          <w:i/>
          <w:color w:val="000000"/>
          <w:lang w:eastAsia="en-GB"/>
        </w:rPr>
      </w:pPr>
      <w:del w:id="333" w:author="Author">
        <w:r w:rsidRPr="001270A1">
          <w:rPr>
            <w:rFonts w:eastAsia="Arial Unicode MS" w:cs="Arial Unicode MS"/>
            <w:b/>
            <w:i/>
            <w:color w:val="000000"/>
            <w:lang w:eastAsia="en-GB"/>
          </w:rPr>
          <w:delText>4.</w:delText>
        </w:r>
        <w:r w:rsidRPr="001270A1">
          <w:rPr>
            <w:rFonts w:eastAsia="Arial Unicode MS" w:cs="Arial Unicode MS"/>
            <w:b/>
            <w:i/>
            <w:color w:val="000000"/>
            <w:lang w:eastAsia="en-GB"/>
          </w:rPr>
          <w:tab/>
          <w:delText>The Authority may issue recommendations to the competent authority concerned, including recommendations to review a decision or to withdraw an authorisation. Where the competent authority concerned does not follow the recommendations of the Authority within 15 working days, the competent authority shall</w:delText>
        </w:r>
        <w:r w:rsidRPr="001270A1" w:rsidDel="005D5B88">
          <w:rPr>
            <w:rFonts w:eastAsia="Arial Unicode MS" w:cs="Arial Unicode MS"/>
            <w:b/>
            <w:i/>
            <w:color w:val="000000"/>
            <w:lang w:eastAsia="en-GB"/>
          </w:rPr>
          <w:delText xml:space="preserve"> state the reasons and the Authority shall make its recommendation public together with those reasons</w:delText>
        </w:r>
        <w:r w:rsidRPr="001270A1">
          <w:rPr>
            <w:rFonts w:eastAsia="Arial Unicode MS" w:cs="Arial Unicode MS"/>
            <w:b/>
            <w:i/>
            <w:color w:val="000000"/>
            <w:lang w:eastAsia="en-GB"/>
          </w:rPr>
          <w:delText xml:space="preserve">. </w:delText>
        </w:r>
      </w:del>
      <w:ins w:id="334" w:author="Author">
        <w:r w:rsidRPr="001270A1">
          <w:rPr>
            <w:rFonts w:eastAsia="Arial Unicode MS" w:cs="Arial Unicode MS"/>
            <w:b/>
            <w:i/>
            <w:color w:val="000000"/>
            <w:lang w:eastAsia="en-GB"/>
          </w:rPr>
          <w:t>(571 Klinz, 572 Balz)</w:t>
        </w:r>
      </w:ins>
    </w:p>
    <w:p w14:paraId="72291220" w14:textId="77777777" w:rsidR="00752096" w:rsidRDefault="00752096" w:rsidP="00752096">
      <w:pPr>
        <w:spacing w:before="120"/>
        <w:rPr>
          <w:rFonts w:eastAsia="Arial Unicode MS" w:cs="Arial Unicode MS"/>
          <w:b/>
          <w:i/>
          <w:strike/>
          <w:color w:val="000000"/>
          <w:lang w:eastAsia="en-GB"/>
        </w:rPr>
      </w:pPr>
      <w:proofErr w:type="gramStart"/>
      <w:ins w:id="335" w:author="Author">
        <w:r w:rsidRPr="001270A1">
          <w:rPr>
            <w:rFonts w:eastAsia="Arial Unicode MS" w:cs="Arial Unicode MS"/>
            <w:b/>
            <w:i/>
            <w:strike/>
            <w:color w:val="000000"/>
            <w:lang w:eastAsia="en-GB"/>
          </w:rPr>
          <w:t>3a. If the outsourcing, delegation or risk transfer arrangements</w:t>
        </w:r>
      </w:ins>
      <w:r w:rsidRPr="001270A1">
        <w:rPr>
          <w:rFonts w:eastAsia="Arial Unicode MS" w:cs="Arial Unicode MS"/>
          <w:b/>
          <w:i/>
          <w:strike/>
          <w:color w:val="000000"/>
          <w:lang w:eastAsia="en-GB"/>
        </w:rPr>
        <w:t xml:space="preserve"> </w:t>
      </w:r>
      <w:ins w:id="336" w:author="Author">
        <w:r w:rsidRPr="001270A1">
          <w:rPr>
            <w:rFonts w:eastAsia="Arial Unicode MS" w:cs="Arial Unicode MS"/>
            <w:b/>
            <w:i/>
            <w:strike/>
            <w:color w:val="000000"/>
            <w:lang w:eastAsia="en-GB"/>
          </w:rPr>
          <w:t>prevent effective supervision by the competent authorities and enforcement in a third country or, on the supervisory convergence aspects linked to these arrangements, entail risks for regulatory arbitrage across Member States, the Authority may issue recommendations to the competent authority concerned at the latest one month after the Authority has received the notification.</w:t>
        </w:r>
      </w:ins>
      <w:proofErr w:type="gramEnd"/>
    </w:p>
    <w:p w14:paraId="2CA95B86" w14:textId="77777777" w:rsidR="00752096" w:rsidRPr="001270A1" w:rsidRDefault="00752096" w:rsidP="00752096">
      <w:pPr>
        <w:spacing w:before="120"/>
        <w:rPr>
          <w:ins w:id="337" w:author="Author"/>
          <w:rFonts w:eastAsia="Arial Unicode MS" w:cs="Arial Unicode MS"/>
          <w:b/>
          <w:i/>
          <w:color w:val="000000"/>
          <w:lang w:eastAsia="en-GB"/>
        </w:rPr>
      </w:pPr>
      <w:ins w:id="338" w:author="Author">
        <w:r w:rsidRPr="0000602C">
          <w:rPr>
            <w:rFonts w:eastAsia="Arial Unicode MS" w:cs="Arial Unicode MS"/>
            <w:b/>
            <w:i/>
            <w:color w:val="000000"/>
            <w:highlight w:val="yellow"/>
            <w:lang w:eastAsia="en-GB"/>
          </w:rPr>
          <w:t xml:space="preserve">3a. </w:t>
        </w:r>
        <w:proofErr w:type="gramStart"/>
        <w:r w:rsidRPr="0000602C">
          <w:rPr>
            <w:rFonts w:eastAsia="Arial Unicode MS" w:cs="Arial Unicode MS"/>
            <w:b/>
            <w:i/>
            <w:color w:val="000000"/>
            <w:highlight w:val="yellow"/>
            <w:lang w:eastAsia="en-GB"/>
          </w:rPr>
          <w:t>If</w:t>
        </w:r>
        <w:proofErr w:type="gramEnd"/>
        <w:r w:rsidRPr="0000602C">
          <w:rPr>
            <w:rFonts w:eastAsia="Arial Unicode MS" w:cs="Arial Unicode MS"/>
            <w:b/>
            <w:i/>
            <w:color w:val="000000"/>
            <w:highlight w:val="yellow"/>
            <w:lang w:eastAsia="en-GB"/>
          </w:rPr>
          <w:t xml:space="preserve"> a competent authority’s verification arrangements prevent effective supervision or enforcement and entail risks for regulatory arbitrage across Member States, the Authority may issue</w:t>
        </w:r>
        <w:r w:rsidRPr="00DD797A">
          <w:rPr>
            <w:rFonts w:eastAsia="Arial Unicode MS" w:cs="Arial Unicode MS"/>
            <w:b/>
            <w:i/>
            <w:color w:val="000000"/>
            <w:highlight w:val="yellow"/>
            <w:lang w:eastAsia="en-GB"/>
          </w:rPr>
          <w:t xml:space="preserve"> recommendation</w:t>
        </w:r>
        <w:r w:rsidRPr="00956613">
          <w:rPr>
            <w:rFonts w:eastAsia="Arial Unicode MS" w:cs="Arial Unicode MS"/>
            <w:b/>
            <w:i/>
            <w:color w:val="000000"/>
            <w:highlight w:val="yellow"/>
            <w:lang w:eastAsia="en-GB"/>
          </w:rPr>
          <w:t xml:space="preserve">s to the competent authority concerned on how to improve its verification </w:t>
        </w:r>
        <w:r w:rsidRPr="00DD797A">
          <w:rPr>
            <w:rFonts w:eastAsia="Arial Unicode MS" w:cs="Arial Unicode MS"/>
            <w:b/>
            <w:i/>
            <w:color w:val="000000"/>
            <w:highlight w:val="yellow"/>
            <w:lang w:eastAsia="en-GB"/>
          </w:rPr>
          <w:t>arrangements including a deadline until which the competent authority should implement the recommended changes</w:t>
        </w:r>
        <w:r w:rsidRPr="0000602C">
          <w:rPr>
            <w:rFonts w:eastAsia="Arial Unicode MS" w:cs="Arial Unicode MS"/>
            <w:b/>
            <w:i/>
            <w:color w:val="000000"/>
            <w:highlight w:val="yellow"/>
            <w:lang w:eastAsia="en-GB"/>
          </w:rPr>
          <w:t>. If the concerned competent authority does not follow the recommendations, it shall state the reasons and the Authority shall make its recommendations public together with those reasons.</w:t>
        </w:r>
      </w:ins>
    </w:p>
    <w:p w14:paraId="553CC3E3" w14:textId="77777777" w:rsidR="00752096" w:rsidRPr="001270A1" w:rsidRDefault="00752096" w:rsidP="00752096">
      <w:pPr>
        <w:spacing w:before="120"/>
        <w:rPr>
          <w:b/>
          <w:i/>
        </w:rPr>
      </w:pPr>
      <w:proofErr w:type="gramStart"/>
      <w:ins w:id="339" w:author="Author">
        <w:r w:rsidRPr="001270A1">
          <w:rPr>
            <w:b/>
            <w:i/>
          </w:rPr>
          <w:t>3b. The Commission shall within [one year from the entry into force of this amending regulation] draw up a report, which takes stock of the different approaches in sectoral legislation with regards to assessing, the materiality of the activity to be outsourced or delegated and which investigates the possibility for a more harmonised approach in this regard via the potential specification of common criteria and methodology.</w:t>
        </w:r>
        <w:proofErr w:type="gramEnd"/>
        <w:r w:rsidRPr="001270A1">
          <w:rPr>
            <w:b/>
            <w:i/>
          </w:rPr>
          <w:t xml:space="preserve"> The Commission shall submit this report to the European Parliament and the Council.</w:t>
        </w:r>
      </w:ins>
    </w:p>
    <w:p w14:paraId="1733C232" w14:textId="77777777" w:rsidR="00752096" w:rsidRPr="001270A1" w:rsidRDefault="00752096" w:rsidP="00752096">
      <w:pPr>
        <w:spacing w:before="120"/>
        <w:rPr>
          <w:ins w:id="340" w:author="Author"/>
          <w:b/>
          <w:i/>
        </w:rPr>
      </w:pPr>
      <w:ins w:id="341" w:author="Author">
        <w:r w:rsidRPr="001270A1">
          <w:rPr>
            <w:b/>
            <w:i/>
          </w:rPr>
          <w:t>In doing so, the Commission shall take into account:</w:t>
        </w:r>
      </w:ins>
    </w:p>
    <w:p w14:paraId="37ADACC4" w14:textId="77777777" w:rsidR="00752096" w:rsidRPr="001270A1" w:rsidRDefault="00752096" w:rsidP="00752096">
      <w:pPr>
        <w:spacing w:before="120"/>
        <w:ind w:firstLine="720"/>
        <w:rPr>
          <w:ins w:id="342" w:author="Author"/>
          <w:b/>
          <w:i/>
        </w:rPr>
      </w:pPr>
      <w:ins w:id="343" w:author="Author">
        <w:r w:rsidRPr="001270A1">
          <w:rPr>
            <w:b/>
            <w:i/>
          </w:rPr>
          <w:t xml:space="preserve">(a) </w:t>
        </w:r>
        <w:proofErr w:type="gramStart"/>
        <w:r w:rsidRPr="001270A1">
          <w:rPr>
            <w:b/>
            <w:i/>
          </w:rPr>
          <w:t>the</w:t>
        </w:r>
        <w:proofErr w:type="gramEnd"/>
        <w:r w:rsidRPr="001270A1">
          <w:rPr>
            <w:b/>
            <w:i/>
          </w:rPr>
          <w:t xml:space="preserve"> continuity of activity,</w:t>
        </w:r>
      </w:ins>
    </w:p>
    <w:p w14:paraId="1CC9A250" w14:textId="77777777" w:rsidR="00752096" w:rsidRPr="001270A1" w:rsidRDefault="00752096" w:rsidP="00752096">
      <w:pPr>
        <w:spacing w:before="120"/>
        <w:ind w:firstLine="720"/>
        <w:rPr>
          <w:ins w:id="344" w:author="Author"/>
          <w:b/>
          <w:i/>
        </w:rPr>
      </w:pPr>
      <w:ins w:id="345" w:author="Author">
        <w:r w:rsidRPr="001270A1">
          <w:rPr>
            <w:b/>
            <w:i/>
          </w:rPr>
          <w:t xml:space="preserve">(b) </w:t>
        </w:r>
        <w:proofErr w:type="gramStart"/>
        <w:r w:rsidRPr="001270A1">
          <w:rPr>
            <w:b/>
            <w:i/>
          </w:rPr>
          <w:t>the</w:t>
        </w:r>
        <w:proofErr w:type="gramEnd"/>
        <w:r w:rsidRPr="001270A1">
          <w:rPr>
            <w:b/>
            <w:i/>
          </w:rPr>
          <w:t xml:space="preserve"> effective management capacity,</w:t>
        </w:r>
      </w:ins>
    </w:p>
    <w:p w14:paraId="7E6498FF" w14:textId="2A0D27F2" w:rsidR="00752096" w:rsidRPr="001270A1" w:rsidRDefault="00752096" w:rsidP="00752096">
      <w:pPr>
        <w:spacing w:before="120"/>
        <w:ind w:left="720"/>
        <w:rPr>
          <w:ins w:id="346" w:author="Author"/>
          <w:rFonts w:eastAsia="Arial Unicode MS" w:cs="Arial Unicode MS"/>
          <w:color w:val="000000"/>
          <w:lang w:eastAsia="en-GB"/>
        </w:rPr>
      </w:pPr>
      <w:ins w:id="347" w:author="Author">
        <w:r w:rsidRPr="001270A1">
          <w:rPr>
            <w:b/>
            <w:i/>
          </w:rPr>
          <w:t xml:space="preserve">(c) </w:t>
        </w:r>
        <w:proofErr w:type="gramStart"/>
        <w:r w:rsidRPr="001270A1">
          <w:rPr>
            <w:b/>
            <w:i/>
          </w:rPr>
          <w:t>effective</w:t>
        </w:r>
        <w:proofErr w:type="gramEnd"/>
        <w:r w:rsidRPr="001270A1">
          <w:rPr>
            <w:b/>
            <w:i/>
          </w:rPr>
          <w:t xml:space="preserve"> capacity to audit delegated and outsourced activities as well as risk transfers.</w:t>
        </w:r>
        <w:r w:rsidRPr="001270A1">
          <w:rPr>
            <w:rFonts w:eastAsia="Arial Unicode MS" w:cs="Arial Unicode MS"/>
            <w:color w:val="000000"/>
            <w:lang w:eastAsia="en-GB"/>
          </w:rPr>
          <w:t xml:space="preserve"> </w:t>
        </w:r>
        <w:r w:rsidRPr="001270A1">
          <w:rPr>
            <w:b/>
            <w:i/>
          </w:rPr>
          <w:t>(576 Berès, 574 Hübner).</w:t>
        </w:r>
      </w:ins>
    </w:p>
    <w:p w14:paraId="744E68D8" w14:textId="77777777" w:rsidR="00752096" w:rsidRPr="001270A1" w:rsidRDefault="00752096" w:rsidP="00752096">
      <w:pPr>
        <w:spacing w:before="120"/>
        <w:rPr>
          <w:del w:id="348" w:author="Author"/>
          <w:rFonts w:eastAsia="Arial Unicode MS" w:cs="Arial Unicode MS"/>
          <w:color w:val="000000"/>
          <w:lang w:eastAsia="en-GB"/>
        </w:rPr>
      </w:pPr>
    </w:p>
    <w:p w14:paraId="7F190A32" w14:textId="77777777" w:rsidR="00752096" w:rsidRPr="005702C7" w:rsidRDefault="00752096" w:rsidP="00752096">
      <w:pPr>
        <w:pStyle w:val="NormalBold"/>
        <w:pBdr>
          <w:top w:val="single" w:sz="4" w:space="1" w:color="auto"/>
          <w:left w:val="single" w:sz="4" w:space="4" w:color="auto"/>
          <w:bottom w:val="single" w:sz="4" w:space="1" w:color="auto"/>
          <w:right w:val="single" w:sz="4" w:space="4" w:color="auto"/>
          <w:between w:val="single" w:sz="4" w:space="1" w:color="auto"/>
        </w:pBdr>
        <w:spacing w:before="120" w:after="120"/>
        <w:jc w:val="both"/>
        <w:rPr>
          <w:b w:val="0"/>
          <w:i/>
          <w:iCs/>
          <w:szCs w:val="24"/>
        </w:rPr>
      </w:pPr>
      <w:proofErr w:type="gramStart"/>
      <w:r w:rsidRPr="005702C7">
        <w:rPr>
          <w:b w:val="0"/>
          <w:i/>
          <w:iCs/>
        </w:rPr>
        <w:t>AMs tabled specifically to Article 31a of the EBA Regulation that fall if COMP is adopted: 75-78 Balz-Berès, 545 Hayes, 546 Kappel-Meuthen, 547 Swinburne, 548 Delvaux-Gill, 549 Balz, 550 Balz, 552 Balz, 558 Balz, 560 Balz, 563 Balz, 568 Balz, 569 Balz 570 Balz, 572 Balz, 573  Balz, 551 Berès, 553 Berès, 567 Berès, 554 Langen, 557 Langen, 561 Langen, 565 Langen, 555 Klinz-Cornillet,</w:t>
      </w:r>
      <w:r w:rsidR="003302F3" w:rsidRPr="003302F3">
        <w:rPr>
          <w:b w:val="0"/>
          <w:i/>
          <w:iCs/>
          <w:szCs w:val="24"/>
        </w:rPr>
        <w:t xml:space="preserve"> </w:t>
      </w:r>
      <w:r w:rsidR="003302F3" w:rsidRPr="001270A1">
        <w:rPr>
          <w:b w:val="0"/>
          <w:i/>
          <w:iCs/>
          <w:szCs w:val="24"/>
        </w:rPr>
        <w:t>556 Berès-Fernández</w:t>
      </w:r>
      <w:r w:rsidR="003302F3">
        <w:rPr>
          <w:b w:val="0"/>
          <w:i/>
          <w:iCs/>
          <w:szCs w:val="24"/>
        </w:rPr>
        <w:t>,</w:t>
      </w:r>
      <w:r w:rsidRPr="005702C7">
        <w:rPr>
          <w:b w:val="0"/>
          <w:i/>
          <w:iCs/>
        </w:rPr>
        <w:t xml:space="preserve"> 575 Berès-Fernández, 576 Berès-Fernández, 559 Klinz, 571 Klinz-Torvalds-Cornillet, 562 Klinz-Torvalds, 564 Klinz-Torvalds, 566 Hübner, 574 Hübner</w:t>
      </w:r>
      <w:proofErr w:type="gramEnd"/>
    </w:p>
    <w:p w14:paraId="7EA9175F" w14:textId="77777777" w:rsidR="00752096" w:rsidRDefault="00752096" w:rsidP="00752096">
      <w:pPr>
        <w:pStyle w:val="NormalBold"/>
        <w:spacing w:before="120" w:after="120"/>
        <w:jc w:val="both"/>
        <w:rPr>
          <w:b w:val="0"/>
          <w:i/>
          <w:szCs w:val="24"/>
        </w:rPr>
      </w:pPr>
    </w:p>
    <w:p w14:paraId="37F2976A" w14:textId="77777777" w:rsidR="00D272F1" w:rsidRDefault="00D272F1" w:rsidP="00752096">
      <w:pPr>
        <w:pStyle w:val="NormalBold"/>
        <w:spacing w:before="120" w:after="120"/>
        <w:jc w:val="both"/>
        <w:rPr>
          <w:b w:val="0"/>
          <w:i/>
          <w:szCs w:val="24"/>
        </w:rPr>
      </w:pPr>
    </w:p>
    <w:p w14:paraId="70A799BE" w14:textId="77777777" w:rsidR="00D272F1" w:rsidRPr="001270A1" w:rsidRDefault="00D272F1" w:rsidP="00752096">
      <w:pPr>
        <w:pStyle w:val="NormalBold"/>
        <w:spacing w:before="120" w:after="120"/>
        <w:jc w:val="both"/>
        <w:rPr>
          <w:b w:val="0"/>
          <w:i/>
          <w:szCs w:val="24"/>
        </w:rPr>
      </w:pPr>
    </w:p>
    <w:p w14:paraId="68C1FEDD" w14:textId="77777777" w:rsidR="00752096" w:rsidRPr="001270A1" w:rsidRDefault="00752096" w:rsidP="00752096">
      <w:pPr>
        <w:pStyle w:val="NormalBold"/>
        <w:pBdr>
          <w:top w:val="single" w:sz="4" w:space="1" w:color="auto"/>
          <w:left w:val="single" w:sz="4" w:space="5" w:color="auto"/>
          <w:bottom w:val="single" w:sz="4" w:space="1" w:color="auto"/>
          <w:right w:val="single" w:sz="4" w:space="4" w:color="auto"/>
          <w:between w:val="single" w:sz="4" w:space="1" w:color="auto"/>
        </w:pBdr>
        <w:jc w:val="both"/>
        <w:rPr>
          <w:b w:val="0"/>
          <w:i/>
          <w:szCs w:val="24"/>
        </w:rPr>
      </w:pPr>
      <w:r w:rsidRPr="001270A1">
        <w:rPr>
          <w:b w:val="0"/>
          <w:i/>
          <w:iCs/>
          <w:szCs w:val="24"/>
        </w:rPr>
        <w:lastRenderedPageBreak/>
        <w:t xml:space="preserve">AMs tabled specifically to Article 31a of the EIOPA Regulation that fall if COMP is </w:t>
      </w:r>
      <w:proofErr w:type="gramStart"/>
      <w:r w:rsidRPr="001270A1">
        <w:rPr>
          <w:b w:val="0"/>
          <w:i/>
          <w:iCs/>
          <w:szCs w:val="24"/>
        </w:rPr>
        <w:t>adopted:</w:t>
      </w:r>
      <w:proofErr w:type="gramEnd"/>
      <w:r w:rsidRPr="001270A1">
        <w:rPr>
          <w:b w:val="0"/>
          <w:i/>
          <w:iCs/>
          <w:szCs w:val="24"/>
        </w:rPr>
        <w:t xml:space="preserve"> 929 Hayes, 930 Delvaux-Gill, 931 Klinz-Cornillet, 932 Klinz-Torvalds-Cornillet, 933 Klinz-Torvalds-Cornillet, 934 Klinz-Torvalds-Cornillet, 935 Klinz-Torvalds-Cornillet</w:t>
      </w:r>
    </w:p>
    <w:p w14:paraId="755B5367" w14:textId="77777777" w:rsidR="00752096" w:rsidRPr="001270A1" w:rsidRDefault="00752096" w:rsidP="00752096">
      <w:pPr>
        <w:spacing w:after="120"/>
      </w:pPr>
    </w:p>
    <w:p w14:paraId="4B9B7E91" w14:textId="77777777" w:rsidR="00752096" w:rsidRPr="001270A1" w:rsidRDefault="00752096" w:rsidP="00752096">
      <w:pPr>
        <w:pStyle w:val="NormalBold"/>
        <w:pBdr>
          <w:top w:val="single" w:sz="4" w:space="1" w:color="auto"/>
          <w:left w:val="single" w:sz="4" w:space="5" w:color="auto"/>
          <w:bottom w:val="single" w:sz="4" w:space="1" w:color="auto"/>
          <w:right w:val="single" w:sz="4" w:space="4" w:color="auto"/>
          <w:between w:val="single" w:sz="4" w:space="1" w:color="auto"/>
        </w:pBdr>
        <w:jc w:val="both"/>
        <w:rPr>
          <w:b w:val="0"/>
          <w:i/>
          <w:iCs/>
          <w:szCs w:val="24"/>
        </w:rPr>
      </w:pPr>
      <w:r w:rsidRPr="001270A1">
        <w:rPr>
          <w:b w:val="0"/>
          <w:i/>
          <w:iCs/>
          <w:szCs w:val="24"/>
        </w:rPr>
        <w:t>AMs tabled specifically to Article 31a of the ESMA Regulation that fall if COMP is adopted:</w:t>
      </w:r>
      <w:r w:rsidRPr="001270A1">
        <w:rPr>
          <w:b w:val="0"/>
          <w:iCs/>
          <w:szCs w:val="24"/>
        </w:rPr>
        <w:t xml:space="preserve"> </w:t>
      </w:r>
      <w:r w:rsidRPr="001270A1">
        <w:rPr>
          <w:b w:val="0"/>
          <w:i/>
          <w:iCs/>
          <w:szCs w:val="24"/>
        </w:rPr>
        <w:t>1032 Delvaux-Gill, 1033 Hayes, 1034 Lamassoure-Sander, 1035 Lamassoure-Sander, 1036 Klinz-Cornillet, 1037 Lamassoure-Sander, 1038 Klinz-Torvalds-Cornillet, 1039 Lamassoure-Sander, 1040 Klinz-Torvalds-Cornillet, 1041 Klinz-Torvalds-Cornillet, 1042 Lamassoure-Sander, 1043 Lamassoure-Sander, 1044 Lamassoure-Sander, 1045 Lamassoure-Sander, 1046 Klinz-Torvalds-Cornillet, 1047 Lamassoure-Sander</w:t>
      </w:r>
    </w:p>
    <w:p w14:paraId="27536D19" w14:textId="77777777" w:rsidR="00752096" w:rsidRPr="001270A1" w:rsidRDefault="00752096" w:rsidP="00752096">
      <w:pPr>
        <w:pStyle w:val="NormalBold"/>
        <w:jc w:val="both"/>
        <w:rPr>
          <w:b w:val="0"/>
          <w:i/>
          <w:szCs w:val="24"/>
        </w:rPr>
      </w:pPr>
    </w:p>
    <w:p w14:paraId="468D2B8D" w14:textId="77777777" w:rsidR="00752096" w:rsidRDefault="00752096" w:rsidP="00752096">
      <w:pPr>
        <w:pStyle w:val="NormalBold"/>
        <w:pBdr>
          <w:top w:val="single" w:sz="4" w:space="1" w:color="auto"/>
          <w:left w:val="single" w:sz="4" w:space="5" w:color="auto"/>
          <w:bottom w:val="single" w:sz="4" w:space="1" w:color="auto"/>
          <w:right w:val="single" w:sz="4" w:space="4" w:color="auto"/>
          <w:between w:val="single" w:sz="4" w:space="1" w:color="auto"/>
        </w:pBdr>
        <w:spacing w:before="120" w:after="120"/>
        <w:jc w:val="both"/>
        <w:rPr>
          <w:b w:val="0"/>
          <w:i/>
          <w:szCs w:val="24"/>
        </w:rPr>
      </w:pPr>
      <w:proofErr w:type="gramStart"/>
      <w:r w:rsidRPr="001270A1">
        <w:rPr>
          <w:b w:val="0"/>
          <w:i/>
          <w:iCs/>
          <w:szCs w:val="24"/>
        </w:rPr>
        <w:t>AM not addressed</w:t>
      </w:r>
      <w:proofErr w:type="gramEnd"/>
      <w:r w:rsidRPr="001270A1">
        <w:rPr>
          <w:b w:val="0"/>
          <w:i/>
          <w:iCs/>
          <w:szCs w:val="24"/>
        </w:rPr>
        <w:t xml:space="preserve"> in COMP:</w:t>
      </w:r>
      <w:r w:rsidRPr="001270A1">
        <w:rPr>
          <w:b w:val="0"/>
          <w:iCs/>
          <w:szCs w:val="24"/>
        </w:rPr>
        <w:t xml:space="preserve"> </w:t>
      </w:r>
    </w:p>
    <w:p w14:paraId="30CCA766" w14:textId="77777777" w:rsidR="00D272F1" w:rsidRDefault="00D272F1">
      <w:pPr>
        <w:jc w:val="left"/>
        <w:rPr>
          <w:lang w:eastAsia="en-GB"/>
        </w:rPr>
      </w:pPr>
      <w:r>
        <w:rPr>
          <w:lang w:eastAsia="en-GB"/>
        </w:rPr>
        <w:br w:type="page"/>
      </w:r>
    </w:p>
    <w:p w14:paraId="363ED277" w14:textId="77777777" w:rsidR="003451A8" w:rsidRPr="00533208" w:rsidRDefault="003451A8" w:rsidP="003451A8">
      <w:pPr>
        <w:spacing w:before="360" w:after="120"/>
        <w:rPr>
          <w:rFonts w:eastAsia="Times New Roman"/>
          <w:b/>
          <w:i/>
          <w:iCs/>
          <w:color w:val="000000"/>
          <w:lang w:eastAsia="en-GB"/>
        </w:rPr>
      </w:pPr>
      <w:r w:rsidRPr="00533208">
        <w:rPr>
          <w:rFonts w:eastAsia="Times New Roman"/>
          <w:b/>
          <w:i/>
          <w:iCs/>
          <w:color w:val="000000"/>
          <w:lang w:eastAsia="en-GB"/>
        </w:rPr>
        <w:lastRenderedPageBreak/>
        <w:t>COMP Y</w:t>
      </w:r>
    </w:p>
    <w:p w14:paraId="231CF3FA" w14:textId="111743ED" w:rsidR="003451A8" w:rsidRPr="006771F7" w:rsidRDefault="003451A8" w:rsidP="003451A8">
      <w:pPr>
        <w:spacing w:before="240" w:after="120"/>
        <w:jc w:val="center"/>
        <w:rPr>
          <w:rFonts w:eastAsia="Arial Unicode MS"/>
          <w:i/>
          <w:iCs/>
          <w:color w:val="000000"/>
          <w:lang w:eastAsia="en-GB"/>
        </w:rPr>
      </w:pPr>
      <w:r w:rsidRPr="006771F7">
        <w:rPr>
          <w:rFonts w:eastAsia="Arial Unicode MS"/>
          <w:i/>
          <w:iCs/>
          <w:color w:val="000000"/>
          <w:lang w:eastAsia="en-GB"/>
        </w:rPr>
        <w:t>Article 32</w:t>
      </w:r>
      <w:ins w:id="349" w:author="Author">
        <w:r w:rsidR="00812808" w:rsidRPr="001270A1">
          <w:rPr>
            <w:rFonts w:eastAsia="Arial Unicode MS" w:cs="Arial Unicode MS"/>
            <w:b/>
            <w:i/>
            <w:color w:val="000000"/>
            <w:lang w:eastAsia="en-GB"/>
          </w:rPr>
          <w:t>(</w:t>
        </w:r>
        <w:r w:rsidR="00812808" w:rsidRPr="001270A1">
          <w:rPr>
            <w:rFonts w:eastAsia="Arial Unicode MS"/>
            <w:b/>
            <w:i/>
            <w:color w:val="000000"/>
            <w:lang w:eastAsia="en-GB"/>
          </w:rPr>
          <w:t xml:space="preserve">&gt; </w:t>
        </w:r>
        <w:bookmarkStart w:id="350" w:name="_Hlk533075888"/>
        <w:r w:rsidR="00812808" w:rsidRPr="00442812">
          <w:rPr>
            <w:rFonts w:eastAsia="Arial Unicode MS"/>
            <w:b/>
            <w:i/>
            <w:color w:val="000000"/>
            <w:lang w:eastAsia="en-GB"/>
          </w:rPr>
          <w:t>applies to Art. 1, 2 &amp; 3</w:t>
        </w:r>
        <w:bookmarkEnd w:id="350"/>
        <w:r w:rsidR="00812808" w:rsidRPr="001270A1">
          <w:rPr>
            <w:b/>
            <w:i/>
          </w:rPr>
          <w:t>)</w:t>
        </w:r>
        <w:r>
          <w:rPr>
            <w:rFonts w:eastAsia="Arial Unicode MS"/>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18 October 2018 shadows’ meeting]</w:t>
        </w:r>
      </w:ins>
    </w:p>
    <w:p w14:paraId="28C88202" w14:textId="3B8686EC" w:rsidR="003451A8" w:rsidRPr="006771F7" w:rsidRDefault="003451A8" w:rsidP="003451A8">
      <w:pPr>
        <w:spacing w:before="120"/>
        <w:jc w:val="center"/>
        <w:rPr>
          <w:b/>
          <w:i/>
        </w:rPr>
      </w:pPr>
      <w:r w:rsidRPr="006771F7">
        <w:t>Assessment of market developments</w:t>
      </w:r>
      <w:r w:rsidRPr="006771F7">
        <w:rPr>
          <w:b/>
          <w:i/>
        </w:rPr>
        <w:t>,</w:t>
      </w:r>
      <w:r w:rsidRPr="006771F7">
        <w:t xml:space="preserve"> </w:t>
      </w:r>
      <w:r w:rsidRPr="006771F7">
        <w:rPr>
          <w:b/>
          <w:i/>
        </w:rPr>
        <w:t xml:space="preserve">including stress tests </w:t>
      </w:r>
      <w:r w:rsidRPr="006771F7">
        <w:rPr>
          <w:rFonts w:eastAsia="Arial Unicode MS"/>
          <w:i/>
          <w:color w:val="000000"/>
          <w:lang w:eastAsia="en-GB"/>
        </w:rPr>
        <w:t>(79 Balz</w:t>
      </w:r>
      <w:r w:rsidRPr="006771F7">
        <w:rPr>
          <w:i/>
          <w:iCs/>
        </w:rPr>
        <w:t>-</w:t>
      </w:r>
      <w:r w:rsidRPr="006771F7">
        <w:rPr>
          <w:rFonts w:eastAsia="Arial Unicode MS"/>
          <w:i/>
          <w:color w:val="000000"/>
          <w:lang w:eastAsia="en-GB"/>
        </w:rPr>
        <w:t>Berès</w:t>
      </w:r>
      <w:r w:rsidR="00C446F5" w:rsidRPr="00B8416C">
        <w:rPr>
          <w:rFonts w:eastAsia="Arial Unicode MS"/>
          <w:i/>
          <w:color w:val="000000"/>
          <w:lang w:eastAsia="en-GB"/>
        </w:rPr>
        <w:t>)</w:t>
      </w:r>
    </w:p>
    <w:p w14:paraId="2F304571" w14:textId="335F6200" w:rsidR="003451A8" w:rsidRPr="006771F7" w:rsidRDefault="003451A8" w:rsidP="003451A8">
      <w:pPr>
        <w:spacing w:before="120"/>
        <w:rPr>
          <w:rFonts w:eastAsia="Arial Unicode MS"/>
          <w:b/>
          <w:i/>
          <w:color w:val="000000"/>
          <w:lang w:eastAsia="en-GB"/>
        </w:rPr>
      </w:pPr>
      <w:r w:rsidRPr="006771F7">
        <w:rPr>
          <w:rFonts w:eastAsia="Arial Unicode MS"/>
          <w:color w:val="000000"/>
          <w:lang w:eastAsia="en-GB"/>
        </w:rPr>
        <w:t>1.  The Authority shall monitor and assess market developments</w:t>
      </w:r>
      <w:r w:rsidRPr="00533208">
        <w:rPr>
          <w:rFonts w:eastAsia="Arial Unicode MS"/>
          <w:color w:val="000000"/>
          <w:lang w:eastAsia="en-GB"/>
        </w:rPr>
        <w:t xml:space="preserve"> in the area of its competence and, where necessary, inform the</w:t>
      </w:r>
      <w:del w:id="351" w:author="Author">
        <w:r w:rsidRPr="00533208" w:rsidDel="000F7DAD">
          <w:rPr>
            <w:rFonts w:eastAsia="Arial Unicode MS"/>
            <w:color w:val="000000"/>
            <w:lang w:eastAsia="en-GB"/>
          </w:rPr>
          <w:delText xml:space="preserve"> </w:delText>
        </w:r>
        <w:r w:rsidRPr="00132055" w:rsidDel="000F7DAD">
          <w:rPr>
            <w:rFonts w:eastAsia="Arial Unicode MS"/>
            <w:b/>
            <w:i/>
            <w:color w:val="000000"/>
            <w:lang w:eastAsia="en-GB"/>
          </w:rPr>
          <w:delText xml:space="preserve">European Supervisory Authority (European Insurance and Occupational Pensions </w:delText>
        </w:r>
        <w:r w:rsidRPr="006771F7" w:rsidDel="000F7DAD">
          <w:rPr>
            <w:rFonts w:eastAsia="Arial Unicode MS"/>
            <w:b/>
            <w:i/>
            <w:color w:val="000000"/>
            <w:lang w:eastAsia="en-GB"/>
          </w:rPr>
          <w:delText>Authority) and the European Supervisory Authority (European Securities and Markets Authority)</w:delText>
        </w:r>
      </w:del>
      <w:ins w:id="352" w:author="Author">
        <w:r w:rsidRPr="006771F7">
          <w:rPr>
            <w:rFonts w:eastAsia="Arial Unicode MS"/>
            <w:color w:val="000000"/>
            <w:lang w:eastAsia="en-GB"/>
          </w:rPr>
          <w:t xml:space="preserve"> </w:t>
        </w:r>
        <w:r w:rsidRPr="006771F7">
          <w:rPr>
            <w:rFonts w:eastAsia="Arial Unicode MS"/>
            <w:b/>
            <w:i/>
            <w:color w:val="000000"/>
            <w:lang w:eastAsia="en-GB"/>
          </w:rPr>
          <w:t>two other ESAs</w:t>
        </w:r>
      </w:ins>
      <w:r w:rsidRPr="006771F7">
        <w:rPr>
          <w:rFonts w:eastAsia="Arial Unicode MS"/>
          <w:color w:val="000000"/>
          <w:lang w:eastAsia="en-GB"/>
        </w:rPr>
        <w:t xml:space="preserve">, the ESRB and the European Parliament, the Council and the Commission about the relevant micro-prudential trends, potential risks and vulnerabilities. The Authority shall include in its assessments an </w:t>
      </w:r>
      <w:r w:rsidRPr="006771F7">
        <w:rPr>
          <w:rFonts w:eastAsia="Arial Unicode MS"/>
          <w:strike/>
          <w:color w:val="000000"/>
          <w:lang w:eastAsia="en-GB"/>
        </w:rPr>
        <w:t xml:space="preserve">economic </w:t>
      </w:r>
      <w:r w:rsidRPr="006771F7">
        <w:rPr>
          <w:rFonts w:eastAsia="Arial Unicode MS"/>
          <w:color w:val="000000"/>
          <w:lang w:eastAsia="en-GB"/>
        </w:rPr>
        <w:t xml:space="preserve">analysis of the markets in which financial institutions operate and an assessment of the impact of potential market developments on such institutions. </w:t>
      </w:r>
      <w:r w:rsidRPr="006771F7">
        <w:rPr>
          <w:rFonts w:eastAsia="Arial Unicode MS"/>
          <w:i/>
          <w:color w:val="000000"/>
          <w:lang w:eastAsia="en-GB"/>
        </w:rPr>
        <w:t>(80 Balz</w:t>
      </w:r>
      <w:r w:rsidRPr="006771F7">
        <w:rPr>
          <w:i/>
          <w:iCs/>
        </w:rPr>
        <w:t>-</w:t>
      </w:r>
      <w:r w:rsidRPr="006771F7">
        <w:rPr>
          <w:rFonts w:eastAsia="Arial Unicode MS"/>
          <w:i/>
          <w:color w:val="000000"/>
          <w:lang w:eastAsia="en-GB"/>
        </w:rPr>
        <w:t>Berès</w:t>
      </w:r>
      <w:ins w:id="353" w:author="Author">
        <w:r w:rsidRPr="006771F7">
          <w:rPr>
            <w:rFonts w:eastAsia="Arial Unicode MS"/>
            <w:i/>
            <w:color w:val="000000"/>
            <w:lang w:eastAsia="en-GB"/>
          </w:rPr>
          <w:t xml:space="preserve">, </w:t>
        </w:r>
        <w:r w:rsidRPr="006771F7">
          <w:rPr>
            <w:rFonts w:eastAsia="Arial Unicode MS"/>
            <w:b/>
            <w:i/>
            <w:color w:val="000000"/>
            <w:lang w:eastAsia="en-GB"/>
          </w:rPr>
          <w:t>583 Berès et al</w:t>
        </w:r>
      </w:ins>
      <w:r w:rsidRPr="006771F7">
        <w:rPr>
          <w:rFonts w:eastAsia="Arial Unicode MS"/>
          <w:b/>
          <w:i/>
          <w:color w:val="000000"/>
          <w:lang w:eastAsia="en-GB"/>
        </w:rPr>
        <w:t xml:space="preserve"> </w:t>
      </w:r>
      <w:ins w:id="354" w:author="Author">
        <w:r w:rsidRPr="006771F7">
          <w:rPr>
            <w:rFonts w:eastAsia="Arial Unicode MS"/>
            <w:b/>
            <w:i/>
            <w:color w:val="000000"/>
            <w:lang w:eastAsia="en-GB"/>
          </w:rPr>
          <w:t>&gt;</w:t>
        </w:r>
        <w:r w:rsidRPr="006771F7">
          <w:rPr>
            <w:b/>
            <w:i/>
          </w:rPr>
          <w:t xml:space="preserve"> </w:t>
        </w:r>
        <w:r w:rsidR="00403F24" w:rsidRPr="00403F24">
          <w:rPr>
            <w:b/>
            <w:i/>
          </w:rPr>
          <w:t>applies to Art. 1, 2 &amp; 3</w:t>
        </w:r>
      </w:ins>
      <w:r w:rsidRPr="006771F7">
        <w:rPr>
          <w:rFonts w:eastAsia="Arial Unicode MS"/>
          <w:b/>
          <w:i/>
          <w:color w:val="000000"/>
          <w:lang w:eastAsia="en-GB"/>
        </w:rPr>
        <w:t>)</w:t>
      </w:r>
    </w:p>
    <w:p w14:paraId="0BB8AF4E" w14:textId="04F1C7D8"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2.  </w:t>
      </w:r>
      <w:r w:rsidRPr="006771F7">
        <w:t>The Authority shall</w:t>
      </w:r>
      <w:del w:id="355" w:author="Author">
        <w:r w:rsidRPr="006771F7" w:rsidDel="00111965">
          <w:rPr>
            <w:b/>
            <w:i/>
          </w:rPr>
          <w:delText>, in cooperation with the ESRB,</w:delText>
        </w:r>
      </w:del>
      <w:r w:rsidRPr="006771F7">
        <w:rPr>
          <w:b/>
          <w:i/>
        </w:rPr>
        <w:t xml:space="preserve"> </w:t>
      </w:r>
      <w:r w:rsidRPr="006771F7">
        <w:t xml:space="preserve">initiate and coordinate Union-wide assessments of the resilience of financial institutions to adverse market developments </w:t>
      </w:r>
      <w:r w:rsidRPr="006771F7">
        <w:rPr>
          <w:b/>
          <w:i/>
        </w:rPr>
        <w:t>in a realistic manner</w:t>
      </w:r>
      <w:r w:rsidRPr="006771F7">
        <w:t xml:space="preserve">. To that end it shall develop: </w:t>
      </w:r>
      <w:r w:rsidRPr="006771F7">
        <w:rPr>
          <w:rFonts w:eastAsia="Arial Unicode MS"/>
          <w:i/>
          <w:color w:val="000000"/>
          <w:lang w:eastAsia="en-GB"/>
        </w:rPr>
        <w:t>(81 Balz</w:t>
      </w:r>
      <w:r w:rsidRPr="006771F7">
        <w:rPr>
          <w:i/>
          <w:iCs/>
        </w:rPr>
        <w:t>-</w:t>
      </w:r>
      <w:r w:rsidRPr="006771F7">
        <w:rPr>
          <w:rFonts w:eastAsia="Arial Unicode MS"/>
          <w:i/>
          <w:color w:val="000000"/>
          <w:lang w:eastAsia="en-GB"/>
        </w:rPr>
        <w:t xml:space="preserve">Berès </w:t>
      </w:r>
      <w:ins w:id="356" w:author="Author">
        <w:r w:rsidRPr="006771F7">
          <w:rPr>
            <w:rFonts w:eastAsia="Arial Unicode MS"/>
            <w:b/>
            <w:i/>
            <w:color w:val="000000"/>
            <w:lang w:eastAsia="en-GB"/>
          </w:rPr>
          <w:t>&gt;</w:t>
        </w:r>
        <w:r w:rsidRPr="006771F7">
          <w:rPr>
            <w:b/>
            <w:i/>
          </w:rPr>
          <w:t xml:space="preserve"> </w:t>
        </w:r>
        <w:r w:rsidR="00E22914" w:rsidRPr="00E22914">
          <w:rPr>
            <w:b/>
            <w:i/>
          </w:rPr>
          <w:t>applies to Art. 1, 2 &amp; 3</w:t>
        </w:r>
      </w:ins>
      <w:r w:rsidRPr="006771F7">
        <w:rPr>
          <w:rFonts w:eastAsia="Arial Unicode MS"/>
          <w:i/>
          <w:color w:val="000000"/>
          <w:lang w:eastAsia="en-GB"/>
        </w:rPr>
        <w:t>)</w:t>
      </w:r>
    </w:p>
    <w:p w14:paraId="4729FD08"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(a) </w:t>
      </w:r>
      <w:proofErr w:type="gramStart"/>
      <w:r w:rsidRPr="006771F7">
        <w:rPr>
          <w:rFonts w:eastAsia="Arial Unicode MS"/>
          <w:color w:val="000000"/>
          <w:lang w:eastAsia="en-GB"/>
        </w:rPr>
        <w:t>common</w:t>
      </w:r>
      <w:proofErr w:type="gramEnd"/>
      <w:r w:rsidRPr="006771F7">
        <w:rPr>
          <w:rFonts w:eastAsia="Arial Unicode MS"/>
          <w:color w:val="000000"/>
          <w:lang w:eastAsia="en-GB"/>
        </w:rPr>
        <w:t xml:space="preserve"> methodologies for assessing the effect of economic scenarios on an institution's financial position;</w:t>
      </w:r>
    </w:p>
    <w:p w14:paraId="30DCF080" w14:textId="71BF6741" w:rsidR="003451A8" w:rsidRPr="006771F7" w:rsidRDefault="003451A8" w:rsidP="003451A8">
      <w:pPr>
        <w:spacing w:before="120"/>
        <w:rPr>
          <w:rFonts w:eastAsia="Arial Unicode MS"/>
          <w:color w:val="000000"/>
          <w:lang w:eastAsia="en-GB"/>
        </w:rPr>
      </w:pPr>
      <w:r w:rsidRPr="006771F7">
        <w:rPr>
          <w:b/>
          <w:i/>
        </w:rPr>
        <w:t>(</w:t>
      </w:r>
      <w:proofErr w:type="gramStart"/>
      <w:r w:rsidRPr="006771F7">
        <w:rPr>
          <w:b/>
          <w:i/>
        </w:rPr>
        <w:t>aa</w:t>
      </w:r>
      <w:proofErr w:type="gramEnd"/>
      <w:r w:rsidRPr="006771F7">
        <w:rPr>
          <w:b/>
          <w:i/>
        </w:rPr>
        <w:t xml:space="preserve">) common methodologies for identifying financial institutions to be included in Union-wide assessments; </w:t>
      </w:r>
      <w:r w:rsidRPr="006771F7">
        <w:rPr>
          <w:rFonts w:eastAsia="Arial Unicode MS"/>
          <w:i/>
          <w:color w:val="000000"/>
          <w:lang w:eastAsia="en-GB"/>
        </w:rPr>
        <w:t>(82 Balz</w:t>
      </w:r>
      <w:r w:rsidRPr="006771F7">
        <w:rPr>
          <w:i/>
          <w:iCs/>
        </w:rPr>
        <w:t>-</w:t>
      </w:r>
      <w:r w:rsidRPr="006771F7">
        <w:rPr>
          <w:rFonts w:eastAsia="Arial Unicode MS"/>
          <w:i/>
          <w:color w:val="000000"/>
          <w:lang w:eastAsia="en-GB"/>
        </w:rPr>
        <w:t xml:space="preserve">Berès </w:t>
      </w:r>
      <w:ins w:id="357" w:author="Author">
        <w:r w:rsidRPr="006771F7">
          <w:rPr>
            <w:rFonts w:eastAsia="Arial Unicode MS"/>
            <w:b/>
            <w:i/>
            <w:color w:val="000000"/>
            <w:lang w:eastAsia="en-GB"/>
          </w:rPr>
          <w:t>&gt;</w:t>
        </w:r>
        <w:r w:rsidRPr="006771F7">
          <w:rPr>
            <w:b/>
            <w:i/>
          </w:rPr>
          <w:t xml:space="preserve"> </w:t>
        </w:r>
        <w:r w:rsidR="000A52ED" w:rsidRPr="000A52ED">
          <w:rPr>
            <w:b/>
            <w:i/>
          </w:rPr>
          <w:t>applies to Art. 1, 2 &amp; 3</w:t>
        </w:r>
      </w:ins>
      <w:r w:rsidRPr="006771F7">
        <w:rPr>
          <w:rFonts w:eastAsia="Arial Unicode MS"/>
          <w:i/>
          <w:color w:val="000000"/>
          <w:lang w:eastAsia="en-GB"/>
        </w:rPr>
        <w:t>)</w:t>
      </w:r>
    </w:p>
    <w:p w14:paraId="27033B1D"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(b) </w:t>
      </w:r>
      <w:proofErr w:type="gramStart"/>
      <w:r w:rsidRPr="006771F7">
        <w:rPr>
          <w:rFonts w:eastAsia="Arial Unicode MS"/>
          <w:color w:val="000000"/>
          <w:lang w:eastAsia="en-GB"/>
        </w:rPr>
        <w:t>common</w:t>
      </w:r>
      <w:proofErr w:type="gramEnd"/>
      <w:r w:rsidRPr="006771F7">
        <w:rPr>
          <w:rFonts w:eastAsia="Arial Unicode MS"/>
          <w:color w:val="000000"/>
          <w:lang w:eastAsia="en-GB"/>
        </w:rPr>
        <w:t xml:space="preserve"> approaches to communication on the outcomes of those assessments of the resilience of financial institutions;</w:t>
      </w:r>
    </w:p>
    <w:p w14:paraId="41FF8E7E"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(c) </w:t>
      </w:r>
      <w:proofErr w:type="gramStart"/>
      <w:r w:rsidRPr="006771F7">
        <w:rPr>
          <w:rFonts w:eastAsia="Arial Unicode MS"/>
          <w:color w:val="000000"/>
          <w:lang w:eastAsia="en-GB"/>
        </w:rPr>
        <w:t>common</w:t>
      </w:r>
      <w:proofErr w:type="gramEnd"/>
      <w:r w:rsidRPr="006771F7">
        <w:rPr>
          <w:rFonts w:eastAsia="Arial Unicode MS"/>
          <w:color w:val="000000"/>
          <w:lang w:eastAsia="en-GB"/>
        </w:rPr>
        <w:t xml:space="preserve"> methodologies for assessing the effect of particular products or distribution processes on an institution; and</w:t>
      </w:r>
    </w:p>
    <w:p w14:paraId="040A5224" w14:textId="77777777" w:rsidR="003451A8" w:rsidRDefault="003451A8" w:rsidP="00B404D0">
      <w:pPr>
        <w:spacing w:before="120"/>
        <w:rPr>
          <w:ins w:id="358" w:author="Author"/>
          <w:rFonts w:eastAsia="Arial Unicode MS"/>
          <w:color w:val="000000"/>
          <w:lang w:eastAsia="en-GB"/>
        </w:rPr>
      </w:pPr>
      <w:r w:rsidRPr="006771F7">
        <w:rPr>
          <w:rFonts w:eastAsia="Arial Unicode MS"/>
          <w:color w:val="000000"/>
          <w:lang w:eastAsia="en-GB"/>
        </w:rPr>
        <w:t>(d) </w:t>
      </w:r>
      <w:proofErr w:type="gramStart"/>
      <w:r w:rsidRPr="006771F7">
        <w:rPr>
          <w:rFonts w:eastAsia="Arial Unicode MS"/>
          <w:color w:val="000000"/>
          <w:lang w:eastAsia="en-GB"/>
        </w:rPr>
        <w:t>common</w:t>
      </w:r>
      <w:proofErr w:type="gramEnd"/>
      <w:r w:rsidRPr="006771F7">
        <w:rPr>
          <w:rFonts w:eastAsia="Arial Unicode MS"/>
          <w:color w:val="000000"/>
          <w:lang w:eastAsia="en-GB"/>
        </w:rPr>
        <w:t xml:space="preserve"> methodologies for asset evaluation, as necessary, for the purpose of the stress testing.</w:t>
      </w:r>
    </w:p>
    <w:p w14:paraId="1AFDE4CE" w14:textId="77777777" w:rsidR="00894827" w:rsidRPr="00783608" w:rsidRDefault="00894827" w:rsidP="00B404D0">
      <w:pPr>
        <w:spacing w:before="120" w:after="120"/>
        <w:rPr>
          <w:ins w:id="359" w:author="Author"/>
          <w:rFonts w:ascii="Calibri" w:hAnsi="Calibri" w:cs="Calibri"/>
          <w:sz w:val="22"/>
          <w:szCs w:val="22"/>
        </w:rPr>
      </w:pPr>
      <w:ins w:id="360" w:author="Author">
        <w:r w:rsidRPr="00F42DD3">
          <w:rPr>
            <w:b/>
            <w:i/>
            <w:highlight w:val="lightGray"/>
          </w:rPr>
          <w:t>(</w:t>
        </w:r>
        <w:proofErr w:type="gramStart"/>
        <w:r w:rsidRPr="00F42DD3">
          <w:rPr>
            <w:b/>
            <w:i/>
            <w:highlight w:val="lightGray"/>
          </w:rPr>
          <w:t>d</w:t>
        </w:r>
        <w:proofErr w:type="gramEnd"/>
        <w:r w:rsidRPr="00F42DD3">
          <w:rPr>
            <w:b/>
            <w:i/>
            <w:highlight w:val="lightGray"/>
          </w:rPr>
          <w:t xml:space="preserve"> a) common methodologies for assessing the effect of environmental risks </w:t>
        </w:r>
        <w:commentRangeStart w:id="361"/>
        <w:r w:rsidRPr="00F42DD3">
          <w:rPr>
            <w:b/>
            <w:i/>
            <w:highlight w:val="lightGray"/>
          </w:rPr>
          <w:t>on the financial stability of institutions</w:t>
        </w:r>
        <w:commentRangeEnd w:id="361"/>
        <w:r w:rsidRPr="00F42DD3">
          <w:rPr>
            <w:rStyle w:val="CommentReference"/>
            <w:highlight w:val="lightGray"/>
          </w:rPr>
          <w:commentReference w:id="361"/>
        </w:r>
        <w:r w:rsidRPr="00F42DD3">
          <w:rPr>
            <w:b/>
            <w:i/>
            <w:highlight w:val="lightGray"/>
          </w:rPr>
          <w:t xml:space="preserve">; </w:t>
        </w:r>
        <w:r w:rsidRPr="00F42DD3">
          <w:rPr>
            <w:rFonts w:eastAsia="Times New Roman"/>
            <w:b/>
            <w:i/>
            <w:iCs/>
            <w:color w:val="000000"/>
            <w:highlight w:val="lightGray"/>
            <w:lang w:eastAsia="en-GB"/>
          </w:rPr>
          <w:t>(584 Berès et al &gt; applies to Art. 1, 2 &amp; 3)</w:t>
        </w:r>
      </w:ins>
    </w:p>
    <w:p w14:paraId="193F6F61" w14:textId="441B6794" w:rsidR="003451A8" w:rsidRPr="006771F7" w:rsidRDefault="003451A8" w:rsidP="003451A8">
      <w:pPr>
        <w:spacing w:before="120"/>
        <w:rPr>
          <w:b/>
          <w:i/>
        </w:rPr>
      </w:pPr>
      <w:r w:rsidRPr="006771F7">
        <w:rPr>
          <w:b/>
          <w:i/>
        </w:rPr>
        <w:t xml:space="preserve">For the purposes of this paragraph, the Authority shall cooperate with the ESRB, which shall avoid any potential conflict of interest with regard to the conduct of monetary policies. </w:t>
      </w:r>
      <w:r w:rsidRPr="006771F7">
        <w:rPr>
          <w:rFonts w:eastAsia="Arial Unicode MS"/>
          <w:i/>
          <w:color w:val="000000"/>
          <w:lang w:eastAsia="en-GB"/>
        </w:rPr>
        <w:t>(83 Balz</w:t>
      </w:r>
      <w:r w:rsidRPr="006771F7">
        <w:rPr>
          <w:i/>
          <w:iCs/>
        </w:rPr>
        <w:t>-</w:t>
      </w:r>
      <w:r w:rsidRPr="006771F7">
        <w:rPr>
          <w:rFonts w:eastAsia="Arial Unicode MS"/>
          <w:i/>
          <w:color w:val="000000"/>
          <w:lang w:eastAsia="en-GB"/>
        </w:rPr>
        <w:t xml:space="preserve">Berès </w:t>
      </w:r>
      <w:ins w:id="362" w:author="Author">
        <w:r w:rsidRPr="006771F7">
          <w:rPr>
            <w:rFonts w:eastAsia="Arial Unicode MS"/>
            <w:b/>
            <w:i/>
            <w:color w:val="000000"/>
            <w:lang w:eastAsia="en-GB"/>
          </w:rPr>
          <w:t>&gt;</w:t>
        </w:r>
        <w:r w:rsidRPr="006771F7">
          <w:rPr>
            <w:b/>
            <w:i/>
          </w:rPr>
          <w:t xml:space="preserve"> </w:t>
        </w:r>
        <w:r w:rsidR="00994CC8" w:rsidRPr="00994CC8">
          <w:rPr>
            <w:b/>
            <w:i/>
          </w:rPr>
          <w:t>applies to Art. 1, 2 &amp; 3</w:t>
        </w:r>
      </w:ins>
      <w:r w:rsidRPr="006771F7">
        <w:rPr>
          <w:rFonts w:eastAsia="Arial Unicode MS"/>
          <w:i/>
          <w:color w:val="000000"/>
          <w:lang w:eastAsia="en-GB"/>
        </w:rPr>
        <w:t>)</w:t>
      </w:r>
    </w:p>
    <w:p w14:paraId="31A0AD16" w14:textId="31EF1BF6" w:rsidR="003451A8" w:rsidRPr="006771F7" w:rsidRDefault="003451A8" w:rsidP="003451A8">
      <w:pPr>
        <w:spacing w:before="120"/>
        <w:rPr>
          <w:b/>
          <w:i/>
        </w:rPr>
      </w:pPr>
      <w:r w:rsidRPr="006771F7">
        <w:rPr>
          <w:rFonts w:eastAsia="Arial Unicode MS"/>
          <w:color w:val="000000"/>
          <w:lang w:eastAsia="en-GB"/>
        </w:rPr>
        <w:t xml:space="preserve">2a. </w:t>
      </w:r>
      <w:r w:rsidRPr="006771F7">
        <w:t>At least annually, the Authority</w:t>
      </w:r>
      <w:r w:rsidRPr="006771F7">
        <w:rPr>
          <w:b/>
          <w:i/>
        </w:rPr>
        <w:t>, in cooperation with the SSM,</w:t>
      </w:r>
      <w:r w:rsidRPr="006771F7">
        <w:t xml:space="preserve"> </w:t>
      </w:r>
      <w:ins w:id="363" w:author="Author">
        <w:r w:rsidRPr="00103467">
          <w:rPr>
            <w:i/>
            <w:highlight w:val="yellow"/>
          </w:rPr>
          <w:t>(</w:t>
        </w:r>
        <w:r w:rsidRPr="00103467">
          <w:rPr>
            <w:rFonts w:eastAsia="Arial Unicode MS"/>
            <w:b/>
            <w:i/>
            <w:color w:val="000000"/>
            <w:highlight w:val="yellow"/>
            <w:lang w:eastAsia="en-GB"/>
          </w:rPr>
          <w:t>&gt;</w:t>
        </w:r>
        <w:r w:rsidRPr="00103467">
          <w:rPr>
            <w:b/>
            <w:i/>
            <w:highlight w:val="yellow"/>
          </w:rPr>
          <w:t xml:space="preserve"> only applies to Art. 1</w:t>
        </w:r>
        <w:r w:rsidRPr="00103467">
          <w:rPr>
            <w:rFonts w:eastAsia="Arial Unicode MS"/>
            <w:i/>
            <w:color w:val="000000"/>
            <w:highlight w:val="yellow"/>
            <w:lang w:eastAsia="en-GB"/>
          </w:rPr>
          <w:t>)</w:t>
        </w:r>
        <w:r>
          <w:rPr>
            <w:rFonts w:eastAsia="Arial Unicode MS"/>
            <w:i/>
            <w:color w:val="000000"/>
            <w:lang w:eastAsia="en-GB"/>
          </w:rPr>
          <w:t xml:space="preserve"> </w:t>
        </w:r>
      </w:ins>
      <w:r w:rsidRPr="006771F7">
        <w:t xml:space="preserve">shall consider whether it is appropriate to carry out Union-wide assessments referred to in paragraph 2 </w:t>
      </w:r>
      <w:del w:id="364" w:author="Author">
        <w:r w:rsidRPr="00465480" w:rsidDel="00BF649F">
          <w:rPr>
            <w:b/>
            <w:i/>
            <w:highlight w:val="yellow"/>
          </w:rPr>
          <w:delText xml:space="preserve">with regard to significant financial institutions </w:delText>
        </w:r>
      </w:del>
      <w:ins w:id="365" w:author="Author">
        <w:r w:rsidRPr="00465480">
          <w:rPr>
            <w:b/>
            <w:i/>
            <w:highlight w:val="yellow"/>
          </w:rPr>
          <w:t xml:space="preserve">(deletion </w:t>
        </w:r>
        <w:r w:rsidRPr="00242D0F">
          <w:rPr>
            <w:b/>
            <w:i/>
            <w:highlight w:val="yellow"/>
          </w:rPr>
          <w:t xml:space="preserve">applies </w:t>
        </w:r>
        <w:r w:rsidR="00242D0F" w:rsidRPr="00242D0F">
          <w:rPr>
            <w:b/>
            <w:i/>
            <w:highlight w:val="yellow"/>
          </w:rPr>
          <w:t>to Art. 1, 2 &amp; 3</w:t>
        </w:r>
        <w:r w:rsidRPr="00242D0F">
          <w:rPr>
            <w:b/>
            <w:i/>
            <w:highlight w:val="yellow"/>
          </w:rPr>
          <w:t>)</w:t>
        </w:r>
      </w:ins>
      <w:r w:rsidRPr="006771F7">
        <w:t xml:space="preserve"> and shall inform the European Parliament, the Council and the Commission of its reasoning. Where such Union-wide assessments are carried out</w:t>
      </w:r>
      <w:r w:rsidRPr="006771F7">
        <w:rPr>
          <w:b/>
          <w:i/>
        </w:rPr>
        <w:t>,</w:t>
      </w:r>
      <w:r w:rsidRPr="006771F7">
        <w:t xml:space="preserve"> the Authority shall disclose the results for each participating financial institution</w:t>
      </w:r>
      <w:r w:rsidRPr="006771F7">
        <w:rPr>
          <w:b/>
          <w:i/>
        </w:rPr>
        <w:t>,</w:t>
      </w:r>
      <w:r w:rsidRPr="006771F7">
        <w:t xml:space="preserve"> </w:t>
      </w:r>
      <w:del w:id="366" w:author="Author">
        <w:r w:rsidRPr="004E28C2" w:rsidDel="004E28C2">
          <w:rPr>
            <w:b/>
            <w:i/>
            <w:highlight w:val="yellow"/>
          </w:rPr>
          <w:delText xml:space="preserve">where </w:delText>
        </w:r>
      </w:del>
      <w:ins w:id="367" w:author="Author">
        <w:r w:rsidRPr="004E28C2">
          <w:rPr>
            <w:b/>
            <w:i/>
            <w:highlight w:val="yellow"/>
          </w:rPr>
          <w:t>unless</w:t>
        </w:r>
        <w:r>
          <w:rPr>
            <w:b/>
            <w:i/>
          </w:rPr>
          <w:t xml:space="preserve"> </w:t>
        </w:r>
      </w:ins>
      <w:r w:rsidRPr="006771F7">
        <w:rPr>
          <w:b/>
          <w:i/>
        </w:rPr>
        <w:t xml:space="preserve">it considers such disclosure to be </w:t>
      </w:r>
      <w:ins w:id="368" w:author="Author">
        <w:r w:rsidRPr="004E28C2">
          <w:rPr>
            <w:b/>
            <w:i/>
            <w:highlight w:val="yellow"/>
          </w:rPr>
          <w:t>in</w:t>
        </w:r>
      </w:ins>
      <w:r w:rsidRPr="006771F7">
        <w:rPr>
          <w:b/>
          <w:i/>
        </w:rPr>
        <w:t xml:space="preserve">appropriate having regard to the financial stability of the Union or of one or more of its Member States, market integrity </w:t>
      </w:r>
      <w:del w:id="369" w:author="Author">
        <w:r w:rsidRPr="004E28C2" w:rsidDel="004E28C2">
          <w:rPr>
            <w:b/>
            <w:i/>
            <w:highlight w:val="yellow"/>
          </w:rPr>
          <w:delText>or investor protection</w:delText>
        </w:r>
        <w:r w:rsidRPr="006771F7" w:rsidDel="004E28C2">
          <w:rPr>
            <w:b/>
            <w:i/>
          </w:rPr>
          <w:delText xml:space="preserve"> </w:delText>
        </w:r>
      </w:del>
      <w:r w:rsidRPr="006771F7">
        <w:rPr>
          <w:b/>
          <w:i/>
        </w:rPr>
        <w:t>or the functioning of the internal market</w:t>
      </w:r>
      <w:r w:rsidRPr="006771F7">
        <w:t xml:space="preserve">. </w:t>
      </w:r>
      <w:del w:id="370" w:author="Author">
        <w:r w:rsidRPr="004E28C2" w:rsidDel="004E28C2">
          <w:rPr>
            <w:b/>
            <w:i/>
            <w:highlight w:val="yellow"/>
          </w:rPr>
          <w:delText>The Authority shall publish the results of the base scenario only. Upon request, the results of any other scenario shall be made available to the European Parliament or the Council.</w:delText>
        </w:r>
        <w:r w:rsidRPr="006771F7" w:rsidDel="004E28C2">
          <w:rPr>
            <w:b/>
            <w:i/>
          </w:rPr>
          <w:delText xml:space="preserve"> </w:delText>
        </w:r>
      </w:del>
      <w:r w:rsidRPr="006771F7">
        <w:rPr>
          <w:rFonts w:eastAsia="Arial Unicode MS"/>
          <w:i/>
          <w:color w:val="000000"/>
          <w:lang w:eastAsia="en-GB"/>
        </w:rPr>
        <w:t>(84 Balz</w:t>
      </w:r>
      <w:r w:rsidRPr="006771F7">
        <w:rPr>
          <w:i/>
          <w:iCs/>
        </w:rPr>
        <w:t>-</w:t>
      </w:r>
      <w:r w:rsidRPr="006771F7">
        <w:rPr>
          <w:rFonts w:eastAsia="Arial Unicode MS"/>
          <w:i/>
          <w:color w:val="000000"/>
          <w:lang w:eastAsia="en-GB"/>
        </w:rPr>
        <w:t>Berès</w:t>
      </w:r>
      <w:ins w:id="371" w:author="Author">
        <w:r w:rsidRPr="006771F7">
          <w:rPr>
            <w:rFonts w:eastAsia="Arial Unicode MS"/>
            <w:b/>
            <w:i/>
            <w:color w:val="000000"/>
            <w:lang w:eastAsia="en-GB"/>
          </w:rPr>
          <w:t xml:space="preserve">, 587 Berès, 588 Karas, 590 </w:t>
        </w:r>
        <w:r w:rsidRPr="00BC5461">
          <w:rPr>
            <w:rFonts w:eastAsia="Arial Unicode MS"/>
            <w:b/>
            <w:i/>
            <w:color w:val="000000"/>
            <w:lang w:eastAsia="en-GB"/>
          </w:rPr>
          <w:t>Giegold</w:t>
        </w:r>
        <w:r w:rsidR="007B6DC6">
          <w:rPr>
            <w:rFonts w:eastAsia="Arial Unicode MS"/>
            <w:b/>
            <w:i/>
            <w:color w:val="000000"/>
            <w:lang w:eastAsia="en-GB"/>
          </w:rPr>
          <w:t>, 940 Berès</w:t>
        </w:r>
        <w:r w:rsidR="006C021E">
          <w:rPr>
            <w:rFonts w:eastAsia="Arial Unicode MS"/>
            <w:b/>
            <w:i/>
            <w:color w:val="000000"/>
            <w:lang w:eastAsia="en-GB"/>
          </w:rPr>
          <w:t>, 941 Karas</w:t>
        </w:r>
        <w:r w:rsidR="005400C6">
          <w:rPr>
            <w:rFonts w:eastAsia="Arial Unicode MS"/>
            <w:b/>
            <w:i/>
            <w:color w:val="000000"/>
            <w:lang w:eastAsia="en-GB"/>
          </w:rPr>
          <w:t>, 1049 Hayes</w:t>
        </w:r>
        <w:r w:rsidRPr="00BC5461">
          <w:rPr>
            <w:rFonts w:eastAsia="Arial Unicode MS"/>
            <w:b/>
            <w:i/>
            <w:color w:val="000000"/>
            <w:lang w:eastAsia="en-GB"/>
          </w:rPr>
          <w:t xml:space="preserve"> &gt; </w:t>
        </w:r>
        <w:r w:rsidR="00C9619F" w:rsidRPr="00C9619F">
          <w:rPr>
            <w:b/>
            <w:i/>
          </w:rPr>
          <w:t>applies to Art. 1, 2 &amp; 3</w:t>
        </w:r>
        <w:r w:rsidRPr="00BC5461">
          <w:rPr>
            <w:rFonts w:eastAsia="Arial Unicode MS"/>
            <w:i/>
            <w:color w:val="000000"/>
            <w:lang w:eastAsia="en-GB"/>
          </w:rPr>
          <w:t>)</w:t>
        </w:r>
      </w:ins>
    </w:p>
    <w:p w14:paraId="7C1CFE74"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 xml:space="preserve">Professional secrecy obligations of competent authorities shall not prevent the competent authorities from publishing the outcome of Union-wide assessments referred to in paragraph 2 </w:t>
      </w:r>
      <w:r w:rsidRPr="006771F7">
        <w:rPr>
          <w:rFonts w:eastAsia="Arial Unicode MS"/>
          <w:color w:val="000000"/>
          <w:lang w:eastAsia="en-GB"/>
        </w:rPr>
        <w:lastRenderedPageBreak/>
        <w:t>or from transmitting the outcome of such assessments to the Authority for the purpose of the publication by the Authority of the results of Union-wide assessments of the resilience of financial institutions.</w:t>
      </w:r>
    </w:p>
    <w:p w14:paraId="7F5AA3B2" w14:textId="6458B3BC" w:rsidR="003451A8" w:rsidRPr="006771F7" w:rsidRDefault="003451A8" w:rsidP="003451A8">
      <w:pPr>
        <w:spacing w:before="120"/>
        <w:rPr>
          <w:rFonts w:eastAsia="Arial Unicode MS"/>
          <w:color w:val="000000"/>
          <w:lang w:eastAsia="en-GB"/>
        </w:rPr>
      </w:pPr>
      <w:proofErr w:type="gramStart"/>
      <w:r w:rsidRPr="006771F7">
        <w:rPr>
          <w:rFonts w:eastAsia="Arial Unicode MS"/>
          <w:color w:val="000000"/>
          <w:lang w:eastAsia="en-GB"/>
        </w:rPr>
        <w:t>3.  </w:t>
      </w:r>
      <w:r w:rsidRPr="006771F7">
        <w:t xml:space="preserve">Without prejudice to the tasks of the ESRB set out in Regulation (EU) No 1092/2010, the Authority shall, once a year, and more frequently </w:t>
      </w:r>
      <w:r w:rsidRPr="006771F7">
        <w:rPr>
          <w:b/>
          <w:i/>
        </w:rPr>
        <w:t>if</w:t>
      </w:r>
      <w:r w:rsidRPr="006771F7">
        <w:t xml:space="preserve"> necessary, provide assessments to the European Parliament, the Council, the Commission and the ESRB of trends, potential risks and vulnerabilities in its area of competence</w:t>
      </w:r>
      <w:r w:rsidRPr="006771F7">
        <w:rPr>
          <w:b/>
          <w:i/>
        </w:rPr>
        <w:t>, in combination with the risk dashboard referred to in Article 22(2)</w:t>
      </w:r>
      <w:r w:rsidRPr="006771F7">
        <w:t>.</w:t>
      </w:r>
      <w:proofErr w:type="gramEnd"/>
      <w:r w:rsidRPr="006771F7">
        <w:t xml:space="preserve"> </w:t>
      </w:r>
      <w:r w:rsidRPr="006771F7">
        <w:rPr>
          <w:rFonts w:eastAsia="Arial Unicode MS"/>
          <w:i/>
          <w:color w:val="000000"/>
          <w:lang w:eastAsia="en-GB"/>
        </w:rPr>
        <w:t>(85 Balz</w:t>
      </w:r>
      <w:r w:rsidRPr="006771F7">
        <w:rPr>
          <w:i/>
          <w:iCs/>
        </w:rPr>
        <w:t>-</w:t>
      </w:r>
      <w:r w:rsidRPr="006771F7">
        <w:rPr>
          <w:rFonts w:eastAsia="Arial Unicode MS"/>
          <w:i/>
          <w:color w:val="000000"/>
          <w:lang w:eastAsia="en-GB"/>
        </w:rPr>
        <w:t xml:space="preserve">Berès </w:t>
      </w:r>
      <w:ins w:id="372" w:author="Author">
        <w:r w:rsidRPr="006771F7">
          <w:rPr>
            <w:rFonts w:eastAsia="Arial Unicode MS"/>
            <w:b/>
            <w:i/>
            <w:color w:val="000000"/>
            <w:lang w:eastAsia="en-GB"/>
          </w:rPr>
          <w:t>&gt;</w:t>
        </w:r>
        <w:r w:rsidRPr="006771F7">
          <w:rPr>
            <w:b/>
            <w:i/>
          </w:rPr>
          <w:t xml:space="preserve"> </w:t>
        </w:r>
        <w:r w:rsidR="00746A99" w:rsidRPr="00746A99">
          <w:rPr>
            <w:b/>
            <w:i/>
          </w:rPr>
          <w:t>applies to Art. 1, 2 &amp; 3</w:t>
        </w:r>
      </w:ins>
      <w:r w:rsidRPr="006771F7">
        <w:rPr>
          <w:rFonts w:eastAsia="Arial Unicode MS"/>
          <w:i/>
          <w:color w:val="000000"/>
          <w:lang w:eastAsia="en-GB"/>
        </w:rPr>
        <w:t>)</w:t>
      </w:r>
    </w:p>
    <w:p w14:paraId="5346D1BC"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The Authority shall include a classification of the main risks and vulnerabilities in these assessments and, where necessary, recommend preventative or remedial actions.</w:t>
      </w:r>
    </w:p>
    <w:p w14:paraId="5EE8ECB1" w14:textId="655AA814" w:rsidR="003451A8" w:rsidRPr="006771F7" w:rsidRDefault="003451A8" w:rsidP="003451A8">
      <w:pPr>
        <w:spacing w:before="120"/>
        <w:rPr>
          <w:rFonts w:eastAsia="Arial Unicode MS"/>
          <w:color w:val="000000"/>
          <w:lang w:eastAsia="en-GB"/>
        </w:rPr>
      </w:pPr>
      <w:r w:rsidRPr="006771F7">
        <w:rPr>
          <w:rFonts w:eastAsia="Arial Unicode MS"/>
          <w:b/>
          <w:i/>
          <w:color w:val="000000"/>
          <w:lang w:eastAsia="en-GB"/>
        </w:rPr>
        <w:t xml:space="preserve">3a. </w:t>
      </w:r>
      <w:r w:rsidRPr="006771F7">
        <w:rPr>
          <w:rFonts w:eastAsia="Arial Unicode MS"/>
          <w:b/>
          <w:i/>
          <w:strike/>
          <w:color w:val="000000"/>
          <w:lang w:eastAsia="en-GB"/>
        </w:rPr>
        <w:t>The Authority may require competent authorities to conduct specific reviews. It may request competent authorities to carry out on-site inspections, and may participate in such on-site inspections in accordance with Article 21 and subject to the conditions set out therein, in order to ensure comparability and reliability of methods, practices and results.</w:t>
      </w:r>
      <w:r w:rsidRPr="006771F7">
        <w:rPr>
          <w:rFonts w:eastAsia="Arial Unicode MS"/>
          <w:color w:val="000000"/>
          <w:lang w:eastAsia="en-GB"/>
        </w:rPr>
        <w:t xml:space="preserve"> </w:t>
      </w:r>
      <w:r w:rsidRPr="006771F7">
        <w:rPr>
          <w:rFonts w:eastAsia="Arial Unicode MS"/>
          <w:i/>
          <w:color w:val="000000"/>
          <w:lang w:eastAsia="en-GB"/>
        </w:rPr>
        <w:t>(86 Balz</w:t>
      </w:r>
      <w:r w:rsidRPr="006771F7">
        <w:rPr>
          <w:i/>
          <w:iCs/>
        </w:rPr>
        <w:t>-</w:t>
      </w:r>
      <w:r w:rsidRPr="006771F7">
        <w:rPr>
          <w:rFonts w:eastAsia="Arial Unicode MS"/>
          <w:i/>
          <w:color w:val="000000"/>
          <w:lang w:eastAsia="en-GB"/>
        </w:rPr>
        <w:t>Berès</w:t>
      </w:r>
      <w:ins w:id="373" w:author="Author">
        <w:r w:rsidRPr="006771F7">
          <w:rPr>
            <w:rFonts w:eastAsia="Arial Unicode MS"/>
            <w:i/>
            <w:color w:val="000000"/>
            <w:lang w:eastAsia="en-GB"/>
          </w:rPr>
          <w:t xml:space="preserve">, </w:t>
        </w:r>
        <w:r w:rsidRPr="006771F7">
          <w:rPr>
            <w:rFonts w:eastAsia="Arial Unicode MS"/>
            <w:b/>
            <w:i/>
            <w:color w:val="000000"/>
            <w:lang w:eastAsia="en-GB"/>
          </w:rPr>
          <w:t>592 Swinburne</w:t>
        </w:r>
      </w:ins>
      <w:r w:rsidRPr="006771F7">
        <w:rPr>
          <w:rFonts w:eastAsia="Arial Unicode MS"/>
          <w:b/>
          <w:i/>
          <w:color w:val="000000"/>
          <w:lang w:eastAsia="en-GB"/>
        </w:rPr>
        <w:t xml:space="preserve"> </w:t>
      </w:r>
      <w:ins w:id="374" w:author="Author">
        <w:r w:rsidRPr="006771F7">
          <w:rPr>
            <w:rFonts w:eastAsia="Arial Unicode MS"/>
            <w:b/>
            <w:i/>
            <w:color w:val="000000"/>
            <w:lang w:eastAsia="en-GB"/>
          </w:rPr>
          <w:t>&gt;</w:t>
        </w:r>
        <w:r w:rsidRPr="006771F7">
          <w:rPr>
            <w:b/>
            <w:i/>
          </w:rPr>
          <w:t xml:space="preserve"> </w:t>
        </w:r>
        <w:r w:rsidR="00985586" w:rsidRPr="00985586">
          <w:rPr>
            <w:b/>
            <w:i/>
          </w:rPr>
          <w:t>applies to Art. 1, 2 &amp; 3</w:t>
        </w:r>
      </w:ins>
      <w:r w:rsidRPr="006771F7">
        <w:rPr>
          <w:rFonts w:eastAsia="Arial Unicode MS"/>
          <w:i/>
          <w:color w:val="000000"/>
          <w:lang w:eastAsia="en-GB"/>
        </w:rPr>
        <w:t>)</w:t>
      </w:r>
    </w:p>
    <w:p w14:paraId="28CD2283" w14:textId="77777777" w:rsidR="003451A8" w:rsidRPr="006771F7" w:rsidRDefault="003451A8" w:rsidP="003451A8">
      <w:pPr>
        <w:spacing w:before="120"/>
        <w:rPr>
          <w:rFonts w:eastAsia="Arial Unicode MS"/>
          <w:color w:val="000000"/>
          <w:lang w:eastAsia="en-GB"/>
        </w:rPr>
      </w:pPr>
      <w:r w:rsidRPr="006771F7">
        <w:rPr>
          <w:rFonts w:eastAsia="Arial Unicode MS"/>
          <w:color w:val="000000"/>
          <w:lang w:eastAsia="en-GB"/>
        </w:rPr>
        <w:t>4.  The Authority shall ensure an adequate coverage of cross-sectoral developments, risks and vulnerabilities by closely cooperating with the European Supervisory Authority (European Insurance and Occupational Pensions Authority) and the European Supervisory Authority (European Securities and Markets Authority) through the Joint Committee.</w:t>
      </w:r>
    </w:p>
    <w:p w14:paraId="60B1B7C1" w14:textId="77777777" w:rsidR="006139AD" w:rsidRPr="006771F7" w:rsidRDefault="006139AD" w:rsidP="003451A8">
      <w:pPr>
        <w:spacing w:before="120"/>
        <w:rPr>
          <w:rFonts w:eastAsia="Arial Unicode MS"/>
          <w:color w:val="000000"/>
          <w:lang w:eastAsia="en-GB"/>
        </w:rPr>
      </w:pPr>
    </w:p>
    <w:p w14:paraId="1CE361D9" w14:textId="77777777" w:rsidR="003451A8" w:rsidRPr="00A43E91" w:rsidRDefault="006139AD" w:rsidP="003451A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szCs w:val="24"/>
        </w:rPr>
      </w:pPr>
      <w:r w:rsidRPr="001270A1">
        <w:rPr>
          <w:b w:val="0"/>
          <w:i/>
          <w:iCs/>
          <w:szCs w:val="24"/>
        </w:rPr>
        <w:t>AMs tabled specifically to Article 3</w:t>
      </w:r>
      <w:r>
        <w:rPr>
          <w:b w:val="0"/>
          <w:i/>
          <w:iCs/>
          <w:szCs w:val="24"/>
        </w:rPr>
        <w:t>2</w:t>
      </w:r>
      <w:r w:rsidRPr="001270A1">
        <w:rPr>
          <w:b w:val="0"/>
          <w:i/>
          <w:iCs/>
          <w:szCs w:val="24"/>
        </w:rPr>
        <w:t xml:space="preserve"> of the </w:t>
      </w:r>
      <w:r>
        <w:rPr>
          <w:b w:val="0"/>
          <w:i/>
          <w:iCs/>
          <w:szCs w:val="24"/>
        </w:rPr>
        <w:t>EBA</w:t>
      </w:r>
      <w:r w:rsidRPr="001270A1">
        <w:rPr>
          <w:b w:val="0"/>
          <w:i/>
          <w:iCs/>
          <w:szCs w:val="24"/>
        </w:rPr>
        <w:t xml:space="preserve"> Regulation that fall if COMP is </w:t>
      </w:r>
      <w:proofErr w:type="gramStart"/>
      <w:r w:rsidRPr="001270A1">
        <w:rPr>
          <w:b w:val="0"/>
          <w:i/>
          <w:iCs/>
          <w:szCs w:val="24"/>
        </w:rPr>
        <w:t>adopted</w:t>
      </w:r>
      <w:r w:rsidR="003451A8" w:rsidRPr="00A43E91">
        <w:rPr>
          <w:b w:val="0"/>
          <w:i/>
          <w:iCs/>
          <w:szCs w:val="24"/>
        </w:rPr>
        <w:t>:</w:t>
      </w:r>
      <w:proofErr w:type="gramEnd"/>
      <w:r w:rsidR="003451A8" w:rsidRPr="00A43E91">
        <w:rPr>
          <w:b w:val="0"/>
          <w:i/>
          <w:iCs/>
          <w:szCs w:val="24"/>
        </w:rPr>
        <w:t xml:space="preserve"> 79-86 Balz-Berès, </w:t>
      </w:r>
      <w:r w:rsidR="00174E69" w:rsidRPr="00A43E91">
        <w:rPr>
          <w:b w:val="0"/>
          <w:i/>
          <w:iCs/>
          <w:szCs w:val="24"/>
        </w:rPr>
        <w:t>580 Pietikäinen</w:t>
      </w:r>
      <w:r w:rsidR="00174E69">
        <w:rPr>
          <w:b w:val="0"/>
          <w:i/>
          <w:iCs/>
          <w:szCs w:val="24"/>
        </w:rPr>
        <w:t xml:space="preserve">, </w:t>
      </w:r>
      <w:r w:rsidR="00174E69" w:rsidRPr="00A43E91">
        <w:rPr>
          <w:b w:val="0"/>
          <w:i/>
          <w:iCs/>
          <w:szCs w:val="24"/>
        </w:rPr>
        <w:t>581 Wierinck</w:t>
      </w:r>
      <w:r w:rsidR="00174E69">
        <w:rPr>
          <w:b w:val="0"/>
          <w:i/>
          <w:iCs/>
          <w:szCs w:val="24"/>
        </w:rPr>
        <w:t xml:space="preserve">, </w:t>
      </w:r>
      <w:r w:rsidR="006A3543">
        <w:rPr>
          <w:b w:val="0"/>
          <w:i/>
          <w:iCs/>
          <w:szCs w:val="24"/>
        </w:rPr>
        <w:t xml:space="preserve">582 Giegold, </w:t>
      </w:r>
      <w:r w:rsidR="00174E69" w:rsidRPr="00A43E91">
        <w:rPr>
          <w:b w:val="0"/>
          <w:i/>
          <w:iCs/>
          <w:szCs w:val="24"/>
        </w:rPr>
        <w:t>583 Berès-</w:t>
      </w:r>
      <w:r w:rsidR="00174E69" w:rsidRPr="000F3318">
        <w:rPr>
          <w:b w:val="0"/>
          <w:i/>
          <w:iCs/>
          <w:szCs w:val="24"/>
        </w:rPr>
        <w:t>Tang</w:t>
      </w:r>
      <w:r w:rsidR="00174E69">
        <w:rPr>
          <w:b w:val="0"/>
          <w:i/>
          <w:iCs/>
          <w:szCs w:val="24"/>
        </w:rPr>
        <w:t xml:space="preserve">, </w:t>
      </w:r>
      <w:r w:rsidR="00174E69" w:rsidRPr="000F3318">
        <w:rPr>
          <w:b w:val="0"/>
          <w:i/>
          <w:iCs/>
          <w:szCs w:val="24"/>
        </w:rPr>
        <w:t>584 Berès-Fernández-</w:t>
      </w:r>
      <w:r w:rsidR="00174E69" w:rsidRPr="007A5988">
        <w:rPr>
          <w:b w:val="0"/>
          <w:i/>
          <w:iCs/>
          <w:szCs w:val="24"/>
        </w:rPr>
        <w:t>Tang</w:t>
      </w:r>
      <w:r w:rsidR="00174E69">
        <w:rPr>
          <w:b w:val="0"/>
          <w:i/>
          <w:iCs/>
          <w:szCs w:val="24"/>
        </w:rPr>
        <w:t>,</w:t>
      </w:r>
      <w:r w:rsidR="00174E69" w:rsidRPr="00174E69">
        <w:rPr>
          <w:b w:val="0"/>
          <w:i/>
          <w:iCs/>
          <w:szCs w:val="24"/>
        </w:rPr>
        <w:t xml:space="preserve"> </w:t>
      </w:r>
      <w:r w:rsidR="00174E69" w:rsidRPr="00A43E91">
        <w:rPr>
          <w:b w:val="0"/>
          <w:i/>
          <w:iCs/>
          <w:szCs w:val="24"/>
        </w:rPr>
        <w:t>585 Pietikäinen, 586 Wierinck</w:t>
      </w:r>
      <w:r w:rsidR="00174E69">
        <w:rPr>
          <w:b w:val="0"/>
          <w:i/>
          <w:iCs/>
          <w:szCs w:val="24"/>
        </w:rPr>
        <w:t xml:space="preserve">, </w:t>
      </w:r>
      <w:r w:rsidR="00D172AA">
        <w:rPr>
          <w:b w:val="0"/>
          <w:i/>
          <w:iCs/>
          <w:szCs w:val="24"/>
        </w:rPr>
        <w:t>587 Berès-</w:t>
      </w:r>
      <w:r w:rsidR="003451A8" w:rsidRPr="00A43E91">
        <w:rPr>
          <w:b w:val="0"/>
          <w:i/>
          <w:iCs/>
          <w:szCs w:val="24"/>
        </w:rPr>
        <w:t xml:space="preserve">Fernández, 588 Karas, 589 Swinburne, 592 Swinburne, 590 Giegold, </w:t>
      </w:r>
      <w:r w:rsidR="002B228F" w:rsidRPr="00BC4BEB">
        <w:rPr>
          <w:b w:val="0"/>
          <w:i/>
          <w:iCs/>
          <w:szCs w:val="24"/>
        </w:rPr>
        <w:t>591 Giegold</w:t>
      </w:r>
      <w:r w:rsidR="002B228F">
        <w:rPr>
          <w:b w:val="0"/>
          <w:i/>
          <w:iCs/>
          <w:szCs w:val="24"/>
        </w:rPr>
        <w:t xml:space="preserve">, </w:t>
      </w:r>
      <w:r w:rsidR="003451A8" w:rsidRPr="00A43E91">
        <w:rPr>
          <w:b w:val="0"/>
          <w:i/>
          <w:iCs/>
          <w:szCs w:val="24"/>
        </w:rPr>
        <w:t>593 Kappel-Meuthen</w:t>
      </w:r>
    </w:p>
    <w:p w14:paraId="5A2D898A" w14:textId="77777777" w:rsidR="003451A8" w:rsidRPr="00A43E91" w:rsidRDefault="003451A8" w:rsidP="003451A8">
      <w:pPr>
        <w:spacing w:before="120"/>
        <w:rPr>
          <w:i/>
          <w:iCs/>
        </w:rPr>
      </w:pPr>
    </w:p>
    <w:p w14:paraId="20024675" w14:textId="77777777" w:rsidR="006139AD" w:rsidRPr="006C021E" w:rsidRDefault="006139AD" w:rsidP="006C021E">
      <w:pPr>
        <w:pStyle w:val="NormalBold"/>
        <w:pBdr>
          <w:top w:val="single" w:sz="4" w:space="1" w:color="auto"/>
          <w:left w:val="single" w:sz="4" w:space="5" w:color="auto"/>
          <w:bottom w:val="single" w:sz="4" w:space="1" w:color="auto"/>
          <w:right w:val="single" w:sz="4" w:space="4" w:color="auto"/>
          <w:between w:val="single" w:sz="4" w:space="1" w:color="auto"/>
        </w:pBdr>
        <w:jc w:val="both"/>
        <w:rPr>
          <w:b w:val="0"/>
          <w:i/>
          <w:iCs/>
          <w:szCs w:val="24"/>
        </w:rPr>
      </w:pPr>
      <w:r w:rsidRPr="001270A1">
        <w:rPr>
          <w:b w:val="0"/>
          <w:i/>
          <w:iCs/>
          <w:szCs w:val="24"/>
        </w:rPr>
        <w:t>AMs tabled specifically to Article 3</w:t>
      </w:r>
      <w:r>
        <w:rPr>
          <w:b w:val="0"/>
          <w:i/>
          <w:iCs/>
          <w:szCs w:val="24"/>
        </w:rPr>
        <w:t>2</w:t>
      </w:r>
      <w:r w:rsidRPr="001270A1">
        <w:rPr>
          <w:b w:val="0"/>
          <w:i/>
          <w:iCs/>
          <w:szCs w:val="24"/>
        </w:rPr>
        <w:t xml:space="preserve"> of the EIOPA Regulation that fall if COMP is </w:t>
      </w:r>
      <w:proofErr w:type="gramStart"/>
      <w:r w:rsidRPr="001270A1">
        <w:rPr>
          <w:b w:val="0"/>
          <w:i/>
          <w:iCs/>
          <w:szCs w:val="24"/>
        </w:rPr>
        <w:t>adopted:</w:t>
      </w:r>
      <w:proofErr w:type="gramEnd"/>
      <w:ins w:id="375" w:author="Author">
        <w:r w:rsidR="006C021E" w:rsidRPr="006C021E">
          <w:t xml:space="preserve"> </w:t>
        </w:r>
      </w:ins>
      <w:del w:id="376" w:author="Author">
        <w:r w:rsidRPr="006C021E" w:rsidDel="006C021E">
          <w:rPr>
            <w:b w:val="0"/>
            <w:i/>
            <w:iCs/>
            <w:szCs w:val="24"/>
          </w:rPr>
          <w:delText xml:space="preserve"> </w:delText>
        </w:r>
      </w:del>
      <w:r w:rsidR="002A4107">
        <w:rPr>
          <w:b w:val="0"/>
          <w:i/>
          <w:iCs/>
          <w:szCs w:val="24"/>
        </w:rPr>
        <w:t xml:space="preserve">938 Pietikainen, 939 Pietikainen, </w:t>
      </w:r>
      <w:r w:rsidR="006C021E" w:rsidRPr="006C021E">
        <w:rPr>
          <w:b w:val="0"/>
          <w:i/>
          <w:iCs/>
          <w:szCs w:val="24"/>
        </w:rPr>
        <w:t>940 Berès, 941 Karas</w:t>
      </w:r>
    </w:p>
    <w:p w14:paraId="1255A962" w14:textId="77777777" w:rsidR="006139AD" w:rsidRPr="001270A1" w:rsidRDefault="006139AD" w:rsidP="006139AD">
      <w:pPr>
        <w:spacing w:after="120"/>
      </w:pPr>
    </w:p>
    <w:p w14:paraId="7B4FD4E3" w14:textId="77777777" w:rsidR="006139AD" w:rsidRPr="001270A1" w:rsidRDefault="006139AD" w:rsidP="006139AD">
      <w:pPr>
        <w:pStyle w:val="NormalBold"/>
        <w:pBdr>
          <w:top w:val="single" w:sz="4" w:space="1" w:color="auto"/>
          <w:left w:val="single" w:sz="4" w:space="5" w:color="auto"/>
          <w:bottom w:val="single" w:sz="4" w:space="1" w:color="auto"/>
          <w:right w:val="single" w:sz="4" w:space="4" w:color="auto"/>
          <w:between w:val="single" w:sz="4" w:space="1" w:color="auto"/>
        </w:pBdr>
        <w:jc w:val="both"/>
        <w:rPr>
          <w:b w:val="0"/>
          <w:i/>
          <w:iCs/>
          <w:szCs w:val="24"/>
        </w:rPr>
      </w:pPr>
      <w:r w:rsidRPr="001270A1">
        <w:rPr>
          <w:b w:val="0"/>
          <w:i/>
          <w:iCs/>
          <w:szCs w:val="24"/>
        </w:rPr>
        <w:t>AMs tabled specifically to Article 3</w:t>
      </w:r>
      <w:r>
        <w:rPr>
          <w:b w:val="0"/>
          <w:i/>
          <w:iCs/>
          <w:szCs w:val="24"/>
        </w:rPr>
        <w:t>2</w:t>
      </w:r>
      <w:r w:rsidRPr="001270A1">
        <w:rPr>
          <w:b w:val="0"/>
          <w:i/>
          <w:iCs/>
          <w:szCs w:val="24"/>
        </w:rPr>
        <w:t xml:space="preserve"> of the </w:t>
      </w:r>
      <w:r>
        <w:rPr>
          <w:b w:val="0"/>
          <w:i/>
          <w:iCs/>
          <w:szCs w:val="24"/>
        </w:rPr>
        <w:t>ESMA</w:t>
      </w:r>
      <w:r w:rsidRPr="001270A1">
        <w:rPr>
          <w:b w:val="0"/>
          <w:i/>
          <w:iCs/>
          <w:szCs w:val="24"/>
        </w:rPr>
        <w:t xml:space="preserve"> Regulation that fall if COMP is </w:t>
      </w:r>
      <w:proofErr w:type="gramStart"/>
      <w:r w:rsidRPr="001270A1">
        <w:rPr>
          <w:b w:val="0"/>
          <w:i/>
          <w:iCs/>
          <w:szCs w:val="24"/>
        </w:rPr>
        <w:t>adopted:</w:t>
      </w:r>
      <w:proofErr w:type="gramEnd"/>
      <w:r w:rsidRPr="000419D9">
        <w:rPr>
          <w:b w:val="0"/>
          <w:i/>
          <w:iCs/>
          <w:szCs w:val="24"/>
        </w:rPr>
        <w:t xml:space="preserve"> </w:t>
      </w:r>
      <w:r w:rsidR="005400C6" w:rsidRPr="000419D9">
        <w:rPr>
          <w:b w:val="0"/>
          <w:i/>
          <w:iCs/>
          <w:szCs w:val="24"/>
        </w:rPr>
        <w:t>1049 Haye</w:t>
      </w:r>
      <w:r w:rsidR="000419D9" w:rsidRPr="000419D9">
        <w:rPr>
          <w:b w:val="0"/>
          <w:i/>
          <w:iCs/>
          <w:szCs w:val="24"/>
        </w:rPr>
        <w:t>s</w:t>
      </w:r>
    </w:p>
    <w:p w14:paraId="40A702D3" w14:textId="77777777" w:rsidR="006139AD" w:rsidRPr="001270A1" w:rsidRDefault="006139AD" w:rsidP="006139AD">
      <w:pPr>
        <w:pStyle w:val="NormalBold"/>
        <w:jc w:val="both"/>
        <w:rPr>
          <w:b w:val="0"/>
          <w:i/>
          <w:szCs w:val="24"/>
        </w:rPr>
      </w:pPr>
    </w:p>
    <w:p w14:paraId="622423F4" w14:textId="77777777" w:rsidR="006139AD" w:rsidRDefault="006139AD" w:rsidP="006139AD">
      <w:pPr>
        <w:pStyle w:val="NormalBold"/>
        <w:pBdr>
          <w:top w:val="single" w:sz="4" w:space="1" w:color="auto"/>
          <w:left w:val="single" w:sz="4" w:space="5" w:color="auto"/>
          <w:bottom w:val="single" w:sz="4" w:space="1" w:color="auto"/>
          <w:right w:val="single" w:sz="4" w:space="4" w:color="auto"/>
          <w:between w:val="single" w:sz="4" w:space="1" w:color="auto"/>
        </w:pBdr>
        <w:spacing w:before="120" w:after="120"/>
        <w:jc w:val="both"/>
        <w:rPr>
          <w:b w:val="0"/>
          <w:i/>
          <w:szCs w:val="24"/>
        </w:rPr>
      </w:pPr>
      <w:proofErr w:type="gramStart"/>
      <w:r w:rsidRPr="001270A1">
        <w:rPr>
          <w:b w:val="0"/>
          <w:i/>
          <w:iCs/>
          <w:szCs w:val="24"/>
        </w:rPr>
        <w:t>AM not addressed</w:t>
      </w:r>
      <w:proofErr w:type="gramEnd"/>
      <w:r w:rsidRPr="001270A1">
        <w:rPr>
          <w:b w:val="0"/>
          <w:i/>
          <w:iCs/>
          <w:szCs w:val="24"/>
        </w:rPr>
        <w:t xml:space="preserve"> in COMP:</w:t>
      </w:r>
      <w:r w:rsidR="005E233E">
        <w:rPr>
          <w:b w:val="0"/>
          <w:i/>
          <w:iCs/>
          <w:szCs w:val="24"/>
        </w:rPr>
        <w:t xml:space="preserve"> </w:t>
      </w:r>
    </w:p>
    <w:p w14:paraId="1F843689" w14:textId="77777777" w:rsidR="00D272F1" w:rsidRDefault="00D272F1">
      <w:pPr>
        <w:jc w:val="left"/>
        <w:rPr>
          <w:b/>
          <w:i/>
        </w:rPr>
      </w:pPr>
      <w:r>
        <w:rPr>
          <w:b/>
          <w:i/>
        </w:rPr>
        <w:br w:type="page"/>
      </w:r>
    </w:p>
    <w:p w14:paraId="2E2CF904" w14:textId="77777777" w:rsidR="008959B9" w:rsidRPr="00F07728" w:rsidRDefault="008959B9" w:rsidP="008959B9">
      <w:pPr>
        <w:spacing w:before="360" w:after="120"/>
        <w:rPr>
          <w:rFonts w:eastAsia="Times New Roman"/>
          <w:b/>
          <w:i/>
          <w:iCs/>
          <w:color w:val="000000"/>
          <w:lang w:eastAsia="en-GB"/>
        </w:rPr>
      </w:pPr>
      <w:r w:rsidRPr="00F07728">
        <w:rPr>
          <w:rFonts w:eastAsia="Times New Roman"/>
          <w:b/>
          <w:i/>
          <w:iCs/>
          <w:color w:val="000000"/>
          <w:lang w:eastAsia="en-GB"/>
        </w:rPr>
        <w:lastRenderedPageBreak/>
        <w:t>COMP Z</w:t>
      </w:r>
    </w:p>
    <w:p w14:paraId="0E59E0BA" w14:textId="0F75E429" w:rsidR="008959B9" w:rsidRPr="00F07728" w:rsidRDefault="008959B9" w:rsidP="008959B9">
      <w:pPr>
        <w:spacing w:before="240" w:after="120"/>
        <w:jc w:val="center"/>
        <w:rPr>
          <w:rFonts w:eastAsia="Arial Unicode MS" w:cs="Arial Unicode MS"/>
          <w:i/>
          <w:iCs/>
          <w:color w:val="000000"/>
          <w:lang w:eastAsia="en-GB"/>
        </w:rPr>
      </w:pPr>
      <w:r w:rsidRPr="00F07728">
        <w:rPr>
          <w:rFonts w:eastAsia="Arial Unicode MS" w:cs="Arial Unicode MS"/>
          <w:i/>
          <w:iCs/>
          <w:color w:val="000000"/>
          <w:lang w:eastAsia="en-GB"/>
        </w:rPr>
        <w:t>Article 33</w:t>
      </w:r>
      <w:r>
        <w:rPr>
          <w:rFonts w:eastAsia="Arial Unicode MS" w:cs="Arial Unicode MS"/>
          <w:i/>
          <w:iCs/>
          <w:color w:val="000000"/>
          <w:lang w:eastAsia="en-GB"/>
        </w:rPr>
        <w:t xml:space="preserve"> </w:t>
      </w:r>
      <w:r w:rsidRPr="00017E0E">
        <w:rPr>
          <w:rFonts w:eastAsia="Arial Unicode MS" w:cs="Arial Unicode MS"/>
          <w:b/>
          <w:i/>
          <w:color w:val="000000"/>
          <w:highlight w:val="yellow"/>
          <w:lang w:eastAsia="en-GB"/>
        </w:rPr>
        <w:t>(</w:t>
      </w:r>
      <w:r w:rsidRPr="00017E0E">
        <w:rPr>
          <w:rFonts w:eastAsia="Arial Unicode MS"/>
          <w:b/>
          <w:i/>
          <w:color w:val="000000"/>
          <w:highlight w:val="yellow"/>
          <w:lang w:eastAsia="en-GB"/>
        </w:rPr>
        <w:t xml:space="preserve">&gt; </w:t>
      </w:r>
      <w:ins w:id="377" w:author="Author">
        <w:r w:rsidR="00017E0E" w:rsidRPr="00017E0E">
          <w:rPr>
            <w:rFonts w:eastAsia="Arial Unicode MS"/>
            <w:b/>
            <w:i/>
            <w:color w:val="000000"/>
            <w:highlight w:val="yellow"/>
            <w:lang w:eastAsia="en-GB"/>
          </w:rPr>
          <w:t>applies to Art. 1, 2 &amp; 3</w:t>
        </w:r>
      </w:ins>
      <w:r w:rsidRPr="00017E0E">
        <w:rPr>
          <w:b/>
          <w:i/>
          <w:highlight w:val="yellow"/>
        </w:rPr>
        <w:t>)</w:t>
      </w:r>
      <w:r>
        <w:rPr>
          <w:b/>
          <w:i/>
        </w:rPr>
        <w:t xml:space="preserve"> </w:t>
      </w:r>
      <w:ins w:id="378" w:author="Author">
        <w:r w:rsidRPr="008959B9">
          <w:rPr>
            <w:rFonts w:eastAsia="Arial Unicode MS"/>
            <w:b/>
            <w:i/>
            <w:iCs/>
            <w:color w:val="000000"/>
            <w:lang w:eastAsia="en-GB"/>
          </w:rPr>
          <w:t>[Post 21 November shadows’ meeting version]</w:t>
        </w:r>
      </w:ins>
    </w:p>
    <w:p w14:paraId="290F03FB" w14:textId="77777777" w:rsidR="008959B9" w:rsidRPr="00CE0292" w:rsidRDefault="008959B9" w:rsidP="008959B9">
      <w:pPr>
        <w:spacing w:before="240" w:after="120"/>
        <w:jc w:val="center"/>
        <w:rPr>
          <w:rFonts w:eastAsia="Arial Unicode MS" w:cs="Arial Unicode MS"/>
          <w:bCs/>
          <w:color w:val="000000"/>
          <w:lang w:eastAsia="en-GB"/>
        </w:rPr>
      </w:pPr>
      <w:r w:rsidRPr="00CE0292">
        <w:rPr>
          <w:rFonts w:eastAsia="Arial Unicode MS" w:cs="Arial Unicode MS"/>
          <w:bCs/>
          <w:color w:val="000000"/>
          <w:lang w:eastAsia="en-GB"/>
        </w:rPr>
        <w:t xml:space="preserve">International relations </w:t>
      </w:r>
      <w:r w:rsidRPr="00CE0292">
        <w:rPr>
          <w:rFonts w:eastAsia="Arial Unicode MS" w:cs="Arial Unicode MS"/>
          <w:b/>
          <w:bCs/>
          <w:i/>
          <w:color w:val="000000"/>
          <w:u w:val="single"/>
          <w:lang w:eastAsia="en-GB"/>
        </w:rPr>
        <w:t>including equivalence (594 Berès)</w:t>
      </w:r>
    </w:p>
    <w:p w14:paraId="401887CE" w14:textId="77777777" w:rsidR="008959B9" w:rsidRDefault="008959B9" w:rsidP="008959B9">
      <w:pPr>
        <w:spacing w:before="120"/>
        <w:rPr>
          <w:rFonts w:eastAsia="Arial Unicode MS" w:cs="Arial Unicode MS"/>
          <w:color w:val="000000"/>
          <w:lang w:eastAsia="en-GB"/>
        </w:rPr>
      </w:pPr>
      <w:r w:rsidRPr="00F07728">
        <w:rPr>
          <w:rFonts w:eastAsia="Arial Unicode MS" w:cs="Arial Unicode MS"/>
          <w:color w:val="000000"/>
          <w:lang w:eastAsia="en-GB"/>
        </w:rPr>
        <w:t>1.  </w:t>
      </w:r>
      <w:r w:rsidRPr="00DD1BA7">
        <w:rPr>
          <w:rFonts w:eastAsia="Arial Unicode MS" w:cs="Arial Unicode MS"/>
          <w:color w:val="000000"/>
          <w:lang w:eastAsia="en-GB"/>
        </w:rPr>
        <w:t xml:space="preserve">Without prejudice to the respective competences of the Member States and the Union institutions, the Authority may develop contacts and enter into administrative arrangements with </w:t>
      </w:r>
      <w:r w:rsidRPr="00A96115">
        <w:rPr>
          <w:rFonts w:eastAsia="Arial Unicode MS" w:cs="Arial Unicode MS"/>
          <w:b/>
          <w:i/>
          <w:color w:val="000000"/>
          <w:lang w:eastAsia="en-GB"/>
        </w:rPr>
        <w:t xml:space="preserve">regulatory, </w:t>
      </w:r>
      <w:r w:rsidRPr="00DD1BA7">
        <w:rPr>
          <w:rFonts w:eastAsia="Arial Unicode MS" w:cs="Arial Unicode MS"/>
          <w:color w:val="000000"/>
          <w:lang w:eastAsia="en-GB"/>
        </w:rPr>
        <w:t xml:space="preserve">supervisory </w:t>
      </w:r>
      <w:r w:rsidRPr="004F5F8A">
        <w:rPr>
          <w:rFonts w:eastAsia="Arial Unicode MS" w:cs="Arial Unicode MS"/>
          <w:b/>
          <w:i/>
          <w:color w:val="000000"/>
          <w:lang w:eastAsia="en-GB"/>
        </w:rPr>
        <w:t xml:space="preserve">and, where applicable, resolution (595 Berès et al) </w:t>
      </w:r>
      <w:r w:rsidRPr="00DD1BA7">
        <w:rPr>
          <w:rFonts w:eastAsia="Arial Unicode MS" w:cs="Arial Unicode MS"/>
          <w:color w:val="000000"/>
          <w:lang w:eastAsia="en-GB"/>
        </w:rPr>
        <w:t>authorities, international organisations and the administrations of third countries. Those arrangements shall not create legal obligations in respect of the Union and its Member States nor shall they prevent Member States and their competent authorities from concluding bilateral or multilateral arrangements with those third countries.</w:t>
      </w:r>
    </w:p>
    <w:p w14:paraId="081EB897" w14:textId="77777777" w:rsidR="004A2F4B" w:rsidRPr="00234A15" w:rsidRDefault="004A2F4B" w:rsidP="008959B9">
      <w:pPr>
        <w:spacing w:before="120"/>
        <w:rPr>
          <w:rFonts w:eastAsia="Arial Unicode MS" w:cs="Arial Unicode MS"/>
          <w:b/>
          <w:i/>
          <w:color w:val="000000"/>
          <w:lang w:eastAsia="en-GB"/>
        </w:rPr>
      </w:pPr>
      <w:proofErr w:type="gramStart"/>
      <w:ins w:id="379" w:author="Author">
        <w:r>
          <w:rPr>
            <w:rFonts w:eastAsia="Arial Unicode MS" w:cs="Arial Unicode MS"/>
            <w:b/>
            <w:i/>
            <w:color w:val="000000"/>
            <w:lang w:eastAsia="en-GB"/>
          </w:rPr>
          <w:t xml:space="preserve">Where a third country, in accordance with a delegated act in force adopted by the Commission pursuant to Article 9 of Directive (EU) </w:t>
        </w:r>
        <w:r w:rsidR="00B810D6">
          <w:rPr>
            <w:rFonts w:eastAsia="Arial Unicode MS" w:cs="Arial Unicode MS"/>
            <w:b/>
            <w:i/>
            <w:color w:val="000000"/>
            <w:lang w:eastAsia="en-GB"/>
          </w:rPr>
          <w:t>2</w:t>
        </w:r>
        <w:r>
          <w:rPr>
            <w:rFonts w:eastAsia="Arial Unicode MS" w:cs="Arial Unicode MS"/>
            <w:b/>
            <w:i/>
            <w:color w:val="000000"/>
            <w:lang w:eastAsia="en-GB"/>
          </w:rPr>
          <w:t>015/849 of the European Parliament and of the Council, is on the list of jurisdictions which have strategic deficiencies in their national anti-money laundering and countering the financing of terrorism regimes that pose significant threats to the financial system of the Union</w:t>
        </w:r>
        <w:r w:rsidR="00B810D6">
          <w:rPr>
            <w:rFonts w:eastAsia="Arial Unicode MS" w:cs="Arial Unicode MS"/>
            <w:b/>
            <w:i/>
            <w:color w:val="000000"/>
            <w:lang w:eastAsia="en-GB"/>
          </w:rPr>
          <w:t>, the Authority</w:t>
        </w:r>
        <w:r w:rsidR="00B810D6" w:rsidRPr="00B810D6">
          <w:rPr>
            <w:rFonts w:eastAsia="Arial Unicode MS" w:cs="Arial Unicode MS"/>
            <w:b/>
            <w:i/>
            <w:color w:val="000000"/>
            <w:lang w:eastAsia="en-GB"/>
          </w:rPr>
          <w:t xml:space="preserve"> shall not conclude cooperation arrangements with the regulatory, supervisory and, where applicable, resolution authorities</w:t>
        </w:r>
        <w:r w:rsidR="00B810D6">
          <w:rPr>
            <w:rFonts w:eastAsia="Arial Unicode MS" w:cs="Arial Unicode MS"/>
            <w:b/>
            <w:i/>
            <w:color w:val="000000"/>
            <w:lang w:eastAsia="en-GB"/>
          </w:rPr>
          <w:t xml:space="preserve"> of that third country.</w:t>
        </w:r>
        <w:proofErr w:type="gramEnd"/>
        <w:r w:rsidR="00B810D6">
          <w:rPr>
            <w:rFonts w:eastAsia="Arial Unicode MS" w:cs="Arial Unicode MS"/>
            <w:b/>
            <w:i/>
            <w:color w:val="000000"/>
            <w:lang w:eastAsia="en-GB"/>
          </w:rPr>
          <w:t xml:space="preserve"> (595 Berès)</w:t>
        </w:r>
      </w:ins>
    </w:p>
    <w:p w14:paraId="1D9C28AA" w14:textId="77777777" w:rsidR="008959B9" w:rsidRPr="00420541" w:rsidRDefault="008959B9" w:rsidP="008959B9">
      <w:pPr>
        <w:spacing w:before="120"/>
        <w:rPr>
          <w:rFonts w:eastAsia="Arial Unicode MS" w:cs="Arial Unicode MS"/>
          <w:color w:val="000000"/>
          <w:lang w:val="da-DK" w:eastAsia="en-GB"/>
        </w:rPr>
      </w:pPr>
      <w:r w:rsidRPr="00DD1BA7">
        <w:rPr>
          <w:rFonts w:eastAsia="Arial Unicode MS" w:cs="Arial Unicode MS"/>
          <w:color w:val="000000"/>
          <w:lang w:eastAsia="en-GB"/>
        </w:rPr>
        <w:t xml:space="preserve">2. </w:t>
      </w:r>
      <w:r w:rsidRPr="008B620D">
        <w:t>The Authority shall assist the Commission in preparing equivalence decisions pertaining to regulatory and supervisory</w:t>
      </w:r>
      <w:r>
        <w:t xml:space="preserve"> </w:t>
      </w:r>
      <w:r w:rsidRPr="008B620D">
        <w:t>regimes in third countries following a specific request for advice from the Commission</w:t>
      </w:r>
      <w:r w:rsidRPr="008B620D">
        <w:rPr>
          <w:b/>
          <w:i/>
        </w:rPr>
        <w:t>, on their own initiative,</w:t>
      </w:r>
      <w:r w:rsidRPr="008B620D">
        <w:t xml:space="preserve"> or where required to do so by the acts referred to in Article 1(2).</w:t>
      </w:r>
      <w:r>
        <w:t xml:space="preserve"> </w:t>
      </w:r>
      <w:r w:rsidRPr="00420541">
        <w:rPr>
          <w:rFonts w:eastAsia="Arial Unicode MS"/>
          <w:i/>
          <w:color w:val="000000"/>
          <w:lang w:val="da-DK" w:eastAsia="en-GB"/>
        </w:rPr>
        <w:t>(87 Balz, Berès</w:t>
      </w:r>
      <w:r w:rsidRPr="00420541">
        <w:rPr>
          <w:rFonts w:eastAsia="Arial Unicode MS"/>
          <w:b/>
          <w:i/>
          <w:color w:val="000000"/>
          <w:lang w:val="da-DK" w:eastAsia="en-GB"/>
        </w:rPr>
        <w:t>, 596 Klinz et al, 597 Swinburne, 598 Lamassoure et al, 942 Klinz et al, 943 Lamassoure et al</w:t>
      </w:r>
      <w:r>
        <w:rPr>
          <w:rFonts w:eastAsia="Arial Unicode MS"/>
          <w:b/>
          <w:i/>
          <w:color w:val="000000"/>
          <w:lang w:val="da-DK" w:eastAsia="en-GB"/>
        </w:rPr>
        <w:t>, 1050 Klinz et al, 1051 Lamassoure at al</w:t>
      </w:r>
      <w:r w:rsidRPr="00420541">
        <w:rPr>
          <w:rFonts w:eastAsia="Arial Unicode MS"/>
          <w:b/>
          <w:i/>
          <w:color w:val="000000"/>
          <w:lang w:val="da-DK" w:eastAsia="en-GB"/>
        </w:rPr>
        <w:t>)</w:t>
      </w:r>
    </w:p>
    <w:p w14:paraId="0AD0B0E4" w14:textId="6648263F" w:rsidR="008959B9" w:rsidRPr="0053037A" w:rsidRDefault="008959B9" w:rsidP="008959B9">
      <w:pPr>
        <w:spacing w:before="120"/>
        <w:rPr>
          <w:rFonts w:eastAsia="Arial Unicode MS" w:cs="Arial Unicode MS"/>
          <w:color w:val="000000"/>
          <w:lang w:eastAsia="en-GB"/>
        </w:rPr>
      </w:pPr>
      <w:proofErr w:type="gramStart"/>
      <w:r w:rsidRPr="00DD1BA7">
        <w:rPr>
          <w:rFonts w:eastAsia="Arial Unicode MS" w:cs="Arial Unicode MS"/>
          <w:color w:val="000000"/>
          <w:lang w:eastAsia="en-GB"/>
        </w:rPr>
        <w:t xml:space="preserve">2a. </w:t>
      </w:r>
      <w:r w:rsidRPr="008B620D">
        <w:t>The Authority shall</w:t>
      </w:r>
      <w:r w:rsidRPr="00210EEE">
        <w:rPr>
          <w:b/>
          <w:i/>
        </w:rPr>
        <w:t>, on an ongoing basis,</w:t>
      </w:r>
      <w:r>
        <w:rPr>
          <w:b/>
          <w:i/>
        </w:rPr>
        <w:t xml:space="preserve"> (602 Ferber)</w:t>
      </w:r>
      <w:r w:rsidRPr="008B620D">
        <w:t xml:space="preserve"> monitor regulatory and supervisory</w:t>
      </w:r>
      <w:r>
        <w:t xml:space="preserve"> </w:t>
      </w:r>
      <w:r w:rsidRPr="00E130EB">
        <w:rPr>
          <w:b/>
          <w:i/>
        </w:rPr>
        <w:t>and, where applicable, resolution (601 Berès et al)</w:t>
      </w:r>
      <w:r w:rsidRPr="008B620D">
        <w:t xml:space="preserve">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w:t>
      </w:r>
      <w:proofErr w:type="gramEnd"/>
      <w:r w:rsidRPr="008B620D">
        <w:t xml:space="preserve"> The Authority shall submit a confidential report on its findings to the </w:t>
      </w:r>
      <w:r w:rsidRPr="008B620D">
        <w:rPr>
          <w:b/>
          <w:i/>
        </w:rPr>
        <w:t>European Parliament, the Council, the</w:t>
      </w:r>
      <w:r w:rsidRPr="008B620D">
        <w:t xml:space="preserve"> Commission</w:t>
      </w:r>
      <w:r>
        <w:t xml:space="preserve"> </w:t>
      </w:r>
      <w:r w:rsidRPr="00DE0542">
        <w:rPr>
          <w:b/>
          <w:i/>
        </w:rPr>
        <w:t>and the two other ESAs</w:t>
      </w:r>
      <w:r w:rsidRPr="008B620D">
        <w:rPr>
          <w:b/>
          <w:i/>
        </w:rPr>
        <w:t xml:space="preserve"> every three years or more frequently where appropriate or where requested by the European Parliament, the Council </w:t>
      </w:r>
      <w:r w:rsidRPr="0053470B">
        <w:rPr>
          <w:b/>
          <w:i/>
          <w:strike/>
        </w:rPr>
        <w:t>and</w:t>
      </w:r>
      <w:r w:rsidRPr="008B620D">
        <w:rPr>
          <w:b/>
          <w:i/>
        </w:rPr>
        <w:t xml:space="preserve"> </w:t>
      </w:r>
      <w:r>
        <w:rPr>
          <w:b/>
          <w:i/>
        </w:rPr>
        <w:t xml:space="preserve">or </w:t>
      </w:r>
      <w:r w:rsidRPr="008B620D">
        <w:rPr>
          <w:b/>
          <w:i/>
        </w:rPr>
        <w:t>the Commission. The report shall focus in particular on implications for financial stability, market integrity, investor protection or the functioning of the internal market</w:t>
      </w:r>
      <w:r w:rsidRPr="008B620D">
        <w:t>.</w:t>
      </w:r>
      <w:r>
        <w:t xml:space="preserve"> </w:t>
      </w:r>
      <w:r w:rsidRPr="0053037A">
        <w:rPr>
          <w:rFonts w:eastAsia="Arial Unicode MS"/>
          <w:i/>
          <w:color w:val="000000"/>
          <w:lang w:eastAsia="en-GB"/>
        </w:rPr>
        <w:t xml:space="preserve">(88 Balz, Berès, </w:t>
      </w:r>
      <w:r w:rsidRPr="0053037A">
        <w:rPr>
          <w:rFonts w:eastAsia="Arial Unicode MS"/>
          <w:b/>
          <w:i/>
          <w:color w:val="000000"/>
          <w:lang w:eastAsia="en-GB"/>
        </w:rPr>
        <w:t>600 Swinburne,</w:t>
      </w:r>
      <w:r w:rsidRPr="0053037A">
        <w:rPr>
          <w:rFonts w:eastAsia="Arial Unicode MS"/>
          <w:i/>
          <w:color w:val="000000"/>
          <w:lang w:eastAsia="en-GB"/>
        </w:rPr>
        <w:t xml:space="preserve"> </w:t>
      </w:r>
      <w:r w:rsidRPr="0053037A">
        <w:rPr>
          <w:rFonts w:eastAsia="Arial Unicode MS"/>
          <w:b/>
          <w:i/>
          <w:color w:val="000000"/>
          <w:lang w:eastAsia="en-GB"/>
        </w:rPr>
        <w:t>601 Berès et al, 602 Ferber, 613 Klinz, 945 Klinz, 1054 Klinz)</w:t>
      </w:r>
    </w:p>
    <w:p w14:paraId="031ED7F9" w14:textId="77777777" w:rsidR="008959B9" w:rsidRDefault="008959B9" w:rsidP="008959B9">
      <w:pPr>
        <w:spacing w:before="120"/>
        <w:rPr>
          <w:rFonts w:eastAsia="Arial Unicode MS" w:cs="Arial Unicode MS"/>
          <w:color w:val="000000"/>
          <w:lang w:eastAsia="en-GB"/>
        </w:rPr>
      </w:pPr>
      <w:r w:rsidRPr="008B620D">
        <w:t xml:space="preserve">Without prejudice to specific requirements set out in the </w:t>
      </w:r>
      <w:r w:rsidRPr="008B620D">
        <w:rPr>
          <w:b/>
          <w:i/>
        </w:rPr>
        <w:t>legislative</w:t>
      </w:r>
      <w:r w:rsidRPr="008B620D">
        <w:t xml:space="preserve"> acts referred to in Article 1(2) and subject to the conditions set out in the second sentence of paragraph 1, the Authority shall cooperate with the relevant competent authorities, and where </w:t>
      </w:r>
      <w:proofErr w:type="gramStart"/>
      <w:r w:rsidRPr="008B620D">
        <w:rPr>
          <w:b/>
          <w:i/>
        </w:rPr>
        <w:t>applicable</w:t>
      </w:r>
      <w:r w:rsidRPr="008B620D">
        <w:t>, also</w:t>
      </w:r>
      <w:proofErr w:type="gramEnd"/>
      <w:r w:rsidRPr="008B620D">
        <w:t xml:space="preserve"> with resolution authorities, of third countries whose </w:t>
      </w:r>
      <w:r w:rsidRPr="008B620D">
        <w:rPr>
          <w:b/>
          <w:i/>
        </w:rPr>
        <w:t>regulatory</w:t>
      </w:r>
      <w:r w:rsidRPr="008B620D">
        <w:t xml:space="preserve"> and supervisory regimes have been recognised as equivalent. That cooperation shall be pursued </w:t>
      </w:r>
      <w:proofErr w:type="gramStart"/>
      <w:r w:rsidRPr="008B620D">
        <w:t>on the basis of</w:t>
      </w:r>
      <w:proofErr w:type="gramEnd"/>
      <w:r w:rsidRPr="008B620D">
        <w:t xml:space="preserve"> administrative arrangements concluded with the relevant authorities of those third countries. When negotiating such administrative arrangements, the Authority shall include provisions on the following:</w:t>
      </w:r>
      <w:r>
        <w:t xml:space="preserve"> </w:t>
      </w:r>
      <w:r>
        <w:rPr>
          <w:rFonts w:eastAsia="Arial Unicode MS"/>
          <w:i/>
          <w:color w:val="000000"/>
          <w:lang w:eastAsia="en-GB"/>
        </w:rPr>
        <w:t>(89 Balz, Berès</w:t>
      </w:r>
      <w:r w:rsidRPr="002D4F81">
        <w:rPr>
          <w:rFonts w:eastAsia="Arial Unicode MS"/>
          <w:b/>
          <w:i/>
          <w:color w:val="000000"/>
          <w:lang w:eastAsia="en-GB"/>
        </w:rPr>
        <w:t>, 605 Berès)</w:t>
      </w:r>
    </w:p>
    <w:p w14:paraId="51502753" w14:textId="77777777" w:rsidR="008959B9" w:rsidRPr="00DD1BA7" w:rsidRDefault="008959B9" w:rsidP="008959B9">
      <w:pPr>
        <w:spacing w:before="120"/>
        <w:rPr>
          <w:rFonts w:eastAsia="Arial Unicode MS" w:cs="Arial Unicode MS"/>
          <w:color w:val="000000"/>
          <w:lang w:eastAsia="en-GB"/>
        </w:rPr>
      </w:pPr>
      <w:r w:rsidRPr="00DD1BA7">
        <w:rPr>
          <w:rFonts w:eastAsia="Arial Unicode MS" w:cs="Arial Unicode MS"/>
          <w:color w:val="000000"/>
          <w:lang w:eastAsia="en-GB"/>
        </w:rPr>
        <w:t>(a)</w:t>
      </w:r>
      <w:r w:rsidRPr="00DD1BA7">
        <w:rPr>
          <w:rFonts w:eastAsia="Arial Unicode MS" w:cs="Arial Unicode MS"/>
          <w:color w:val="000000"/>
          <w:lang w:eastAsia="en-GB"/>
        </w:rPr>
        <w:tab/>
        <w:t>the   mechanisms   which   allow   the   Authority   to   obtain   relevant information, including  information on the regulatory regime, the supervisory approach, relevant market developments and any changes that may affect the decision on equivalence;</w:t>
      </w:r>
    </w:p>
    <w:p w14:paraId="0B017A04" w14:textId="77777777" w:rsidR="008959B9" w:rsidRPr="00DD1BA7" w:rsidRDefault="008959B9" w:rsidP="008959B9">
      <w:pPr>
        <w:spacing w:before="120"/>
        <w:rPr>
          <w:rFonts w:eastAsia="Arial Unicode MS" w:cs="Arial Unicode MS"/>
          <w:color w:val="000000"/>
          <w:lang w:eastAsia="en-GB"/>
        </w:rPr>
      </w:pPr>
      <w:r w:rsidRPr="00DD1BA7">
        <w:rPr>
          <w:rFonts w:eastAsia="Arial Unicode MS" w:cs="Arial Unicode MS"/>
          <w:color w:val="000000"/>
          <w:lang w:eastAsia="en-GB"/>
        </w:rPr>
        <w:lastRenderedPageBreak/>
        <w:t>(b)</w:t>
      </w:r>
      <w:r w:rsidRPr="00DD1BA7">
        <w:rPr>
          <w:rFonts w:eastAsia="Arial Unicode MS" w:cs="Arial Unicode MS"/>
          <w:color w:val="000000"/>
          <w:lang w:eastAsia="en-GB"/>
        </w:rPr>
        <w:tab/>
      </w:r>
      <w:proofErr w:type="gramStart"/>
      <w:r w:rsidRPr="008B620D">
        <w:t>to</w:t>
      </w:r>
      <w:proofErr w:type="gramEnd"/>
      <w:r w:rsidRPr="008B620D">
        <w:t xml:space="preserve"> the extent necessary for the follow-up of such decisions on equivalence, the procedures concerning the coordination of supervisory activities including on-site inspections </w:t>
      </w:r>
      <w:r w:rsidRPr="008B620D">
        <w:rPr>
          <w:b/>
          <w:i/>
        </w:rPr>
        <w:t>conducted under the responsibility of the Authority, where appropriate, accompanied and supported by up to five representatives of different competent authorities on a voluntary and rotating basis, and by the competent authority of the third country</w:t>
      </w:r>
      <w:r w:rsidRPr="008B620D">
        <w:t>.</w:t>
      </w:r>
      <w:r>
        <w:t xml:space="preserve"> </w:t>
      </w:r>
      <w:r>
        <w:rPr>
          <w:rFonts w:eastAsia="Arial Unicode MS"/>
          <w:i/>
          <w:color w:val="000000"/>
          <w:lang w:eastAsia="en-GB"/>
        </w:rPr>
        <w:t xml:space="preserve">(90 </w:t>
      </w:r>
      <w:r w:rsidRPr="00DA7BFE">
        <w:rPr>
          <w:rFonts w:eastAsia="Arial Unicode MS"/>
          <w:i/>
          <w:color w:val="000000"/>
          <w:lang w:eastAsia="en-GB"/>
        </w:rPr>
        <w:t>Balz, Berès</w:t>
      </w:r>
      <w:r w:rsidRPr="001A6F37">
        <w:rPr>
          <w:rFonts w:eastAsia="Arial Unicode MS"/>
          <w:b/>
          <w:i/>
          <w:color w:val="000000"/>
          <w:lang w:eastAsia="en-GB"/>
        </w:rPr>
        <w:t>, 607 Berès</w:t>
      </w:r>
      <w:r w:rsidRPr="00DA7BFE">
        <w:rPr>
          <w:rFonts w:eastAsia="Arial Unicode MS"/>
          <w:i/>
          <w:color w:val="000000"/>
          <w:lang w:eastAsia="en-GB"/>
        </w:rPr>
        <w:t>)</w:t>
      </w:r>
    </w:p>
    <w:p w14:paraId="52B2B448" w14:textId="77777777" w:rsidR="008959B9" w:rsidRPr="00DD1BA7" w:rsidRDefault="008959B9" w:rsidP="008959B9">
      <w:pPr>
        <w:spacing w:before="120"/>
        <w:rPr>
          <w:rFonts w:eastAsia="Arial Unicode MS" w:cs="Arial Unicode MS"/>
          <w:color w:val="000000"/>
          <w:lang w:eastAsia="en-GB"/>
        </w:rPr>
      </w:pPr>
      <w:r w:rsidRPr="008B620D">
        <w:t xml:space="preserve">The Authority shall inform the </w:t>
      </w:r>
      <w:r w:rsidRPr="008B620D">
        <w:rPr>
          <w:b/>
          <w:i/>
        </w:rPr>
        <w:t>European Parliament, the Council, the</w:t>
      </w:r>
      <w:r w:rsidRPr="008B620D">
        <w:t xml:space="preserve"> Commission</w:t>
      </w:r>
      <w:r w:rsidRPr="008B620D">
        <w:rPr>
          <w:b/>
          <w:i/>
        </w:rPr>
        <w:t>, and the other ESAs</w:t>
      </w:r>
      <w:r w:rsidRPr="008B620D">
        <w:t xml:space="preserve"> where a third-country competent authority refuses to conclude such administrative arrangements or when it refuses </w:t>
      </w:r>
      <w:proofErr w:type="gramStart"/>
      <w:r w:rsidRPr="008B620D">
        <w:t>to effectively cooperate</w:t>
      </w:r>
      <w:proofErr w:type="gramEnd"/>
      <w:r w:rsidRPr="008B620D">
        <w:t xml:space="preserve">. The Commission shall </w:t>
      </w:r>
      <w:proofErr w:type="gramStart"/>
      <w:r w:rsidRPr="008B620D">
        <w:t>take this information into account</w:t>
      </w:r>
      <w:proofErr w:type="gramEnd"/>
      <w:r w:rsidRPr="008B620D">
        <w:t xml:space="preserve"> when reviewing the relevant equivalence decisions.</w:t>
      </w:r>
      <w:r>
        <w:t xml:space="preserve"> </w:t>
      </w:r>
      <w:r>
        <w:rPr>
          <w:rFonts w:eastAsia="Arial Unicode MS"/>
          <w:i/>
          <w:color w:val="000000"/>
          <w:lang w:eastAsia="en-GB"/>
        </w:rPr>
        <w:t xml:space="preserve">(91 </w:t>
      </w:r>
      <w:r w:rsidRPr="00DA7BFE">
        <w:rPr>
          <w:rFonts w:eastAsia="Arial Unicode MS"/>
          <w:i/>
          <w:color w:val="000000"/>
          <w:lang w:eastAsia="en-GB"/>
        </w:rPr>
        <w:t xml:space="preserve">Balz, </w:t>
      </w:r>
      <w:r w:rsidRPr="00FA17E7">
        <w:rPr>
          <w:rFonts w:eastAsia="Arial Unicode MS"/>
          <w:i/>
          <w:color w:val="000000"/>
          <w:lang w:eastAsia="en-GB"/>
        </w:rPr>
        <w:t>Berès</w:t>
      </w:r>
      <w:r>
        <w:rPr>
          <w:rFonts w:eastAsia="Arial Unicode MS"/>
          <w:i/>
          <w:color w:val="000000"/>
          <w:lang w:eastAsia="en-GB"/>
        </w:rPr>
        <w:t>,</w:t>
      </w:r>
      <w:r w:rsidRPr="00B03AB5">
        <w:rPr>
          <w:rFonts w:eastAsia="Arial Unicode MS"/>
          <w:b/>
          <w:i/>
          <w:color w:val="000000"/>
          <w:lang w:eastAsia="en-GB"/>
        </w:rPr>
        <w:t xml:space="preserve"> 609 Ferber</w:t>
      </w:r>
      <w:r w:rsidRPr="00DA7BFE">
        <w:rPr>
          <w:rFonts w:eastAsia="Arial Unicode MS"/>
          <w:i/>
          <w:color w:val="000000"/>
          <w:lang w:eastAsia="en-GB"/>
        </w:rPr>
        <w:t>)</w:t>
      </w:r>
    </w:p>
    <w:p w14:paraId="2CBB1D47" w14:textId="77777777" w:rsidR="008959B9" w:rsidRPr="00DD1BA7" w:rsidRDefault="008959B9" w:rsidP="008959B9">
      <w:pPr>
        <w:spacing w:before="120"/>
        <w:rPr>
          <w:rFonts w:eastAsia="Arial Unicode MS" w:cs="Arial Unicode MS"/>
          <w:color w:val="000000"/>
          <w:lang w:eastAsia="en-GB"/>
        </w:rPr>
      </w:pPr>
      <w:proofErr w:type="gramStart"/>
      <w:r w:rsidRPr="00DD1BA7">
        <w:rPr>
          <w:rFonts w:eastAsia="Arial Unicode MS" w:cs="Arial Unicode MS"/>
          <w:color w:val="000000"/>
          <w:lang w:eastAsia="en-GB"/>
        </w:rPr>
        <w:t xml:space="preserve">2b. </w:t>
      </w:r>
      <w:r w:rsidRPr="008B620D">
        <w:t xml:space="preserve">Where the Authority identifies developments in relation to the regulation, supervision </w:t>
      </w:r>
      <w:r w:rsidRPr="00174015">
        <w:rPr>
          <w:b/>
          <w:i/>
        </w:rPr>
        <w:t>or, where applicable, resolution, (611 Berès)</w:t>
      </w:r>
      <w:r>
        <w:t xml:space="preserve"> </w:t>
      </w:r>
      <w:r w:rsidRPr="008B620D">
        <w:t xml:space="preserve">or the enforcement practices in the third countries referred to in paragraph 2a that may impact the financial stability of the Union or of one or more of its Member States, market integrity or investor protection or the functioning of the internal market, it shall inform the </w:t>
      </w:r>
      <w:r w:rsidRPr="008B620D">
        <w:rPr>
          <w:b/>
          <w:i/>
        </w:rPr>
        <w:t>European Parliament, the Council and the</w:t>
      </w:r>
      <w:r w:rsidRPr="008B620D">
        <w:t xml:space="preserve"> Commission on a confidential basis and without delay.</w:t>
      </w:r>
      <w:proofErr w:type="gramEnd"/>
      <w:r>
        <w:t xml:space="preserve"> </w:t>
      </w:r>
      <w:r>
        <w:rPr>
          <w:rFonts w:eastAsia="Arial Unicode MS"/>
          <w:i/>
          <w:color w:val="000000"/>
          <w:lang w:eastAsia="en-GB"/>
        </w:rPr>
        <w:t xml:space="preserve">(92 </w:t>
      </w:r>
      <w:r w:rsidRPr="00DA7BFE">
        <w:rPr>
          <w:rFonts w:eastAsia="Arial Unicode MS"/>
          <w:i/>
          <w:color w:val="000000"/>
          <w:lang w:eastAsia="en-GB"/>
        </w:rPr>
        <w:t>Balz, Berès</w:t>
      </w:r>
      <w:r w:rsidRPr="000C78AC">
        <w:rPr>
          <w:rFonts w:eastAsia="Arial Unicode MS"/>
          <w:b/>
          <w:i/>
          <w:color w:val="000000"/>
          <w:lang w:eastAsia="en-GB"/>
        </w:rPr>
        <w:t>, 610 Swinbu</w:t>
      </w:r>
      <w:r>
        <w:rPr>
          <w:rFonts w:eastAsia="Arial Unicode MS"/>
          <w:b/>
          <w:i/>
          <w:color w:val="000000"/>
          <w:lang w:eastAsia="en-GB"/>
        </w:rPr>
        <w:t>r</w:t>
      </w:r>
      <w:r w:rsidRPr="000C78AC">
        <w:rPr>
          <w:rFonts w:eastAsia="Arial Unicode MS"/>
          <w:b/>
          <w:i/>
          <w:color w:val="000000"/>
          <w:lang w:eastAsia="en-GB"/>
        </w:rPr>
        <w:t>ne</w:t>
      </w:r>
      <w:r w:rsidRPr="00DA7BFE">
        <w:rPr>
          <w:rFonts w:eastAsia="Arial Unicode MS"/>
          <w:i/>
          <w:color w:val="000000"/>
          <w:lang w:eastAsia="en-GB"/>
        </w:rPr>
        <w:t>)</w:t>
      </w:r>
    </w:p>
    <w:p w14:paraId="215EEE95" w14:textId="77777777" w:rsidR="008959B9" w:rsidRPr="00DD1BA7" w:rsidRDefault="008959B9" w:rsidP="008959B9">
      <w:pPr>
        <w:spacing w:before="120"/>
        <w:rPr>
          <w:rFonts w:eastAsia="Arial Unicode MS" w:cs="Arial Unicode MS"/>
          <w:strike/>
          <w:color w:val="000000"/>
          <w:lang w:eastAsia="en-GB"/>
        </w:rPr>
      </w:pPr>
      <w:r w:rsidRPr="00DD1BA7">
        <w:rPr>
          <w:rFonts w:eastAsia="Arial Unicode MS" w:cs="Arial Unicode MS"/>
          <w:strike/>
          <w:color w:val="000000"/>
          <w:lang w:eastAsia="en-GB"/>
        </w:rPr>
        <w:t>The Authority shall on an annual basis submit a confidential report to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w:t>
      </w:r>
      <w:r>
        <w:rPr>
          <w:rFonts w:eastAsia="Arial Unicode MS" w:cs="Arial Unicode MS"/>
          <w:strike/>
          <w:color w:val="000000"/>
          <w:lang w:eastAsia="en-GB"/>
        </w:rPr>
        <w:t xml:space="preserve"> </w:t>
      </w:r>
      <w:r>
        <w:rPr>
          <w:rFonts w:eastAsia="Arial Unicode MS"/>
          <w:i/>
          <w:color w:val="000000"/>
          <w:lang w:eastAsia="en-GB"/>
        </w:rPr>
        <w:t xml:space="preserve">(93 </w:t>
      </w:r>
      <w:r w:rsidRPr="00DA7BFE">
        <w:rPr>
          <w:rFonts w:eastAsia="Arial Unicode MS"/>
          <w:i/>
          <w:color w:val="000000"/>
          <w:lang w:eastAsia="en-GB"/>
        </w:rPr>
        <w:t>Balz, Berès)</w:t>
      </w:r>
    </w:p>
    <w:p w14:paraId="51F39009" w14:textId="77777777" w:rsidR="008959B9" w:rsidRPr="00DD1BA7" w:rsidRDefault="008959B9" w:rsidP="008959B9">
      <w:pPr>
        <w:spacing w:before="120"/>
        <w:rPr>
          <w:rFonts w:eastAsia="Arial Unicode MS" w:cs="Arial Unicode MS"/>
          <w:color w:val="000000"/>
          <w:lang w:eastAsia="en-GB"/>
        </w:rPr>
      </w:pPr>
      <w:r w:rsidRPr="00DD1BA7">
        <w:rPr>
          <w:rFonts w:eastAsia="Arial Unicode MS" w:cs="Arial Unicode MS"/>
          <w:color w:val="000000"/>
          <w:lang w:eastAsia="en-GB"/>
        </w:rPr>
        <w:t xml:space="preserve">2c. </w:t>
      </w:r>
      <w:proofErr w:type="gramStart"/>
      <w:r w:rsidRPr="00DD1BA7">
        <w:rPr>
          <w:rFonts w:eastAsia="Arial Unicode MS" w:cs="Arial Unicode MS"/>
          <w:color w:val="000000"/>
          <w:lang w:eastAsia="en-GB"/>
        </w:rPr>
        <w:t>The</w:t>
      </w:r>
      <w:proofErr w:type="gramEnd"/>
      <w:r w:rsidRPr="00DD1BA7">
        <w:rPr>
          <w:rFonts w:eastAsia="Arial Unicode MS" w:cs="Arial Unicode MS"/>
          <w:color w:val="000000"/>
          <w:lang w:eastAsia="en-GB"/>
        </w:rPr>
        <w:t xml:space="preserv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to the Authority a draft of such planned arrangements</w:t>
      </w:r>
      <w:r>
        <w:rPr>
          <w:rFonts w:eastAsia="Arial Unicode MS" w:cs="Arial Unicode MS"/>
          <w:color w:val="000000"/>
          <w:lang w:eastAsia="en-GB"/>
        </w:rPr>
        <w:t xml:space="preserve"> </w:t>
      </w:r>
      <w:r w:rsidRPr="00E76A83">
        <w:rPr>
          <w:rFonts w:eastAsia="Arial Unicode MS" w:cs="Arial Unicode MS"/>
          <w:b/>
          <w:i/>
          <w:color w:val="000000"/>
          <w:lang w:eastAsia="en-GB"/>
        </w:rPr>
        <w:t>as soon as possible</w:t>
      </w:r>
      <w:r w:rsidRPr="00DD1BA7">
        <w:rPr>
          <w:rFonts w:eastAsia="Arial Unicode MS" w:cs="Arial Unicode MS"/>
          <w:color w:val="000000"/>
          <w:lang w:eastAsia="en-GB"/>
        </w:rPr>
        <w:t>.</w:t>
      </w:r>
      <w:r>
        <w:rPr>
          <w:rFonts w:eastAsia="Arial Unicode MS" w:cs="Arial Unicode MS"/>
          <w:color w:val="000000"/>
          <w:lang w:eastAsia="en-GB"/>
        </w:rPr>
        <w:t xml:space="preserve"> </w:t>
      </w:r>
      <w:r w:rsidRPr="00E76A83">
        <w:rPr>
          <w:rFonts w:eastAsia="Arial Unicode MS" w:cs="Arial Unicode MS"/>
          <w:b/>
          <w:i/>
          <w:color w:val="000000"/>
          <w:lang w:eastAsia="en-GB"/>
        </w:rPr>
        <w:t>(614 Giegold)</w:t>
      </w:r>
    </w:p>
    <w:p w14:paraId="07E9952C" w14:textId="77777777" w:rsidR="008959B9" w:rsidRDefault="008959B9" w:rsidP="008959B9">
      <w:pPr>
        <w:spacing w:before="120"/>
        <w:rPr>
          <w:rFonts w:eastAsia="Arial Unicode MS"/>
          <w:b/>
          <w:i/>
          <w:color w:val="000000"/>
          <w:lang w:eastAsia="en-GB"/>
        </w:rPr>
      </w:pPr>
      <w:r w:rsidRPr="008B620D">
        <w:t xml:space="preserve">The Authority may </w:t>
      </w:r>
      <w:r w:rsidRPr="008B620D">
        <w:rPr>
          <w:b/>
          <w:i/>
        </w:rPr>
        <w:t>cooperate with the competent authorities to</w:t>
      </w:r>
      <w:r w:rsidRPr="008B620D">
        <w:t xml:space="preserve"> develop model administrative arrangements, with a view to establishing consistent, efficient and effective supervisory practices within the Union and to strengthening international supervisory coordination. The competent authorities shall follow such model arrangements </w:t>
      </w:r>
      <w:r w:rsidRPr="008B620D">
        <w:rPr>
          <w:b/>
          <w:i/>
        </w:rPr>
        <w:t>as closely as possible</w:t>
      </w:r>
      <w:r w:rsidRPr="008B620D">
        <w:t>.</w:t>
      </w:r>
      <w:r>
        <w:t xml:space="preserve"> </w:t>
      </w:r>
      <w:r>
        <w:rPr>
          <w:rFonts w:eastAsia="Arial Unicode MS"/>
          <w:i/>
          <w:color w:val="000000"/>
          <w:lang w:eastAsia="en-GB"/>
        </w:rPr>
        <w:t xml:space="preserve">(94 </w:t>
      </w:r>
      <w:r w:rsidRPr="00DA7BFE">
        <w:rPr>
          <w:rFonts w:eastAsia="Arial Unicode MS"/>
          <w:i/>
          <w:color w:val="000000"/>
          <w:lang w:eastAsia="en-GB"/>
        </w:rPr>
        <w:t>Balz, Berès</w:t>
      </w:r>
      <w:r>
        <w:rPr>
          <w:rFonts w:eastAsia="Arial Unicode MS"/>
          <w:b/>
          <w:i/>
          <w:color w:val="000000"/>
          <w:lang w:eastAsia="en-GB"/>
        </w:rPr>
        <w:t>, 615</w:t>
      </w:r>
      <w:r w:rsidRPr="000C78AC">
        <w:rPr>
          <w:rFonts w:eastAsia="Arial Unicode MS"/>
          <w:b/>
          <w:i/>
          <w:color w:val="000000"/>
          <w:lang w:eastAsia="en-GB"/>
        </w:rPr>
        <w:t xml:space="preserve"> </w:t>
      </w:r>
      <w:r>
        <w:rPr>
          <w:rFonts w:eastAsia="Arial Unicode MS"/>
          <w:b/>
          <w:i/>
          <w:color w:val="000000"/>
          <w:lang w:eastAsia="en-GB"/>
        </w:rPr>
        <w:t>Berès</w:t>
      </w:r>
      <w:r w:rsidRPr="00C43226">
        <w:rPr>
          <w:rFonts w:eastAsia="Arial Unicode MS"/>
          <w:b/>
          <w:i/>
          <w:color w:val="000000"/>
          <w:lang w:eastAsia="en-GB"/>
        </w:rPr>
        <w:t>)</w:t>
      </w:r>
    </w:p>
    <w:p w14:paraId="270C5BAE" w14:textId="77777777" w:rsidR="008959B9" w:rsidRPr="00DD1BA7" w:rsidRDefault="008959B9" w:rsidP="008959B9">
      <w:pPr>
        <w:spacing w:before="120"/>
        <w:rPr>
          <w:rFonts w:eastAsia="Arial Unicode MS" w:cs="Arial Unicode MS"/>
          <w:color w:val="000000"/>
          <w:lang w:eastAsia="en-GB"/>
        </w:rPr>
      </w:pPr>
      <w:r w:rsidRPr="00D672BD">
        <w:rPr>
          <w:b/>
          <w:i/>
        </w:rPr>
        <w:t>Where the Authority</w:t>
      </w:r>
      <w:r>
        <w:rPr>
          <w:b/>
          <w:i/>
        </w:rPr>
        <w:t xml:space="preserve"> in cooperation with the competent authorities</w:t>
      </w:r>
      <w:r w:rsidRPr="00D672BD">
        <w:rPr>
          <w:b/>
          <w:i/>
        </w:rPr>
        <w:t xml:space="preserve"> develops such model administrative arrangements, the competent authorities shall </w:t>
      </w:r>
      <w:r>
        <w:rPr>
          <w:b/>
          <w:i/>
        </w:rPr>
        <w:t xml:space="preserve">not conclude </w:t>
      </w:r>
      <w:r w:rsidRPr="00D672BD">
        <w:rPr>
          <w:b/>
          <w:i/>
        </w:rPr>
        <w:t xml:space="preserve">administrative arrangements with third country authorities </w:t>
      </w:r>
      <w:r>
        <w:rPr>
          <w:b/>
          <w:i/>
        </w:rPr>
        <w:t xml:space="preserve">before </w:t>
      </w:r>
      <w:r w:rsidRPr="00D672BD">
        <w:rPr>
          <w:b/>
          <w:i/>
        </w:rPr>
        <w:t>the completion of the model arrangement.</w:t>
      </w:r>
      <w:r>
        <w:rPr>
          <w:b/>
          <w:i/>
        </w:rPr>
        <w:t xml:space="preserve"> (618 Giegold)</w:t>
      </w:r>
    </w:p>
    <w:p w14:paraId="2025D983" w14:textId="77777777" w:rsidR="008959B9" w:rsidRPr="00DD1BA7" w:rsidRDefault="008959B9" w:rsidP="008959B9">
      <w:pPr>
        <w:spacing w:before="120"/>
        <w:rPr>
          <w:rFonts w:eastAsia="Arial Unicode MS" w:cs="Arial Unicode MS"/>
          <w:color w:val="000000"/>
          <w:lang w:eastAsia="en-GB"/>
        </w:rPr>
      </w:pPr>
      <w:r w:rsidRPr="00DD1BA7">
        <w:rPr>
          <w:rFonts w:eastAsia="Arial Unicode MS" w:cs="Arial Unicode MS"/>
          <w:color w:val="000000"/>
          <w:lang w:eastAsia="en-GB"/>
        </w:rPr>
        <w:t>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w:t>
      </w:r>
    </w:p>
    <w:p w14:paraId="67162C03" w14:textId="77777777" w:rsidR="008959B9" w:rsidRDefault="008959B9" w:rsidP="008959B9">
      <w:pPr>
        <w:spacing w:before="120"/>
        <w:rPr>
          <w:rFonts w:eastAsia="Arial Unicode MS"/>
          <w:i/>
          <w:color w:val="000000"/>
          <w:lang w:eastAsia="en-GB"/>
        </w:rPr>
      </w:pPr>
      <w:r w:rsidRPr="00DD1BA7">
        <w:rPr>
          <w:rFonts w:eastAsia="Arial Unicode MS" w:cs="Arial Unicode MS"/>
          <w:color w:val="000000"/>
          <w:lang w:eastAsia="en-GB"/>
        </w:rPr>
        <w:t>3.  </w:t>
      </w:r>
      <w:r w:rsidRPr="00DD1BA7">
        <w:rPr>
          <w:rFonts w:eastAsia="Arial Unicode MS" w:cs="Arial Unicode MS"/>
          <w:strike/>
          <w:color w:val="000000"/>
          <w:lang w:eastAsia="en-GB"/>
        </w:rPr>
        <w:t>In the report referred to in Article 43(5), the Authority shall set out the administrative arrangements agreed upon with international organisations or administrations in third countries and the assistance provided in preparing equivalence decisions</w:t>
      </w:r>
      <w:r w:rsidRPr="00DD1BA7">
        <w:rPr>
          <w:rFonts w:eastAsia="Arial Unicode MS" w:cs="Arial Unicode MS"/>
          <w:color w:val="000000"/>
          <w:lang w:eastAsia="en-GB"/>
        </w:rPr>
        <w:t>.</w:t>
      </w:r>
      <w:r>
        <w:rPr>
          <w:rFonts w:eastAsia="Arial Unicode MS" w:cs="Arial Unicode MS"/>
          <w:color w:val="000000"/>
          <w:lang w:eastAsia="en-GB"/>
        </w:rPr>
        <w:t xml:space="preserve"> </w:t>
      </w:r>
      <w:r>
        <w:rPr>
          <w:rFonts w:eastAsia="Arial Unicode MS"/>
          <w:i/>
          <w:color w:val="000000"/>
          <w:lang w:eastAsia="en-GB"/>
        </w:rPr>
        <w:t xml:space="preserve">(95 </w:t>
      </w:r>
      <w:r w:rsidRPr="00DA7BFE">
        <w:rPr>
          <w:rFonts w:eastAsia="Arial Unicode MS"/>
          <w:i/>
          <w:color w:val="000000"/>
          <w:lang w:eastAsia="en-GB"/>
        </w:rPr>
        <w:t>Balz, Berès)</w:t>
      </w:r>
    </w:p>
    <w:p w14:paraId="58A35C7C" w14:textId="77777777" w:rsidR="008959B9" w:rsidRDefault="008959B9" w:rsidP="008959B9">
      <w:pPr>
        <w:spacing w:before="120"/>
        <w:rPr>
          <w:b/>
          <w:i/>
        </w:rPr>
      </w:pPr>
      <w:commentRangeStart w:id="380"/>
      <w:r w:rsidRPr="008B620D">
        <w:rPr>
          <w:b/>
          <w:i/>
        </w:rPr>
        <w:t>3a. The Authority shall seek full membership of the Basel Committee on Banking Supervision and of the Financial Stability Board, and shall seek observer status on the International Accounting Standards</w:t>
      </w:r>
      <w:r>
        <w:rPr>
          <w:b/>
          <w:i/>
        </w:rPr>
        <w:t xml:space="preserve"> Monitoring</w:t>
      </w:r>
      <w:r w:rsidRPr="008B620D">
        <w:rPr>
          <w:b/>
          <w:i/>
        </w:rPr>
        <w:t xml:space="preserve"> Board.</w:t>
      </w:r>
      <w:r>
        <w:rPr>
          <w:b/>
          <w:i/>
        </w:rPr>
        <w:t xml:space="preserve"> (620 Berès, 946 Berès, 1055 Berès)</w:t>
      </w:r>
      <w:commentRangeEnd w:id="380"/>
      <w:r>
        <w:rPr>
          <w:rStyle w:val="CommentReference"/>
        </w:rPr>
        <w:commentReference w:id="380"/>
      </w:r>
    </w:p>
    <w:p w14:paraId="0E1FE262" w14:textId="1108CED2" w:rsidR="008959B9" w:rsidRDefault="008959B9" w:rsidP="008959B9">
      <w:pPr>
        <w:spacing w:before="120"/>
        <w:rPr>
          <w:rFonts w:eastAsia="Arial Unicode MS"/>
          <w:i/>
          <w:color w:val="000000"/>
          <w:lang w:eastAsia="en-GB"/>
        </w:rPr>
      </w:pPr>
      <w:r w:rsidRPr="008B620D">
        <w:rPr>
          <w:b/>
          <w:i/>
        </w:rPr>
        <w:lastRenderedPageBreak/>
        <w:t xml:space="preserve">Any position to </w:t>
      </w:r>
      <w:proofErr w:type="gramStart"/>
      <w:r w:rsidRPr="008B620D">
        <w:rPr>
          <w:b/>
          <w:i/>
        </w:rPr>
        <w:t>be taken</w:t>
      </w:r>
      <w:proofErr w:type="gramEnd"/>
      <w:r w:rsidRPr="008B620D">
        <w:rPr>
          <w:b/>
          <w:i/>
        </w:rPr>
        <w:t xml:space="preserve"> by the Authority in international fora shall first be discussed and approved by the </w:t>
      </w:r>
      <w:del w:id="381" w:author="Author">
        <w:r w:rsidRPr="00C42B24" w:rsidDel="00C42B24">
          <w:rPr>
            <w:b/>
            <w:i/>
            <w:highlight w:val="cyan"/>
          </w:rPr>
          <w:delText>[</w:delText>
        </w:r>
        <w:r w:rsidRPr="00C42B24" w:rsidDel="002C1931">
          <w:rPr>
            <w:b/>
            <w:i/>
            <w:highlight w:val="cyan"/>
          </w:rPr>
          <w:delText xml:space="preserve">Executive Board/ </w:delText>
        </w:r>
      </w:del>
      <w:r w:rsidRPr="00C42B24">
        <w:rPr>
          <w:b/>
          <w:i/>
          <w:highlight w:val="cyan"/>
        </w:rPr>
        <w:t>Board of Supervisors</w:t>
      </w:r>
      <w:del w:id="382" w:author="Author">
        <w:r w:rsidRPr="00C42B24" w:rsidDel="00C42B24">
          <w:rPr>
            <w:b/>
            <w:i/>
            <w:highlight w:val="cyan"/>
          </w:rPr>
          <w:delText>]</w:delText>
        </w:r>
      </w:del>
      <w:r w:rsidRPr="008B620D">
        <w:rPr>
          <w:b/>
          <w:i/>
        </w:rPr>
        <w:t>.</w:t>
      </w:r>
      <w:r>
        <w:rPr>
          <w:b/>
          <w:i/>
        </w:rPr>
        <w:t xml:space="preserve"> </w:t>
      </w:r>
      <w:r>
        <w:rPr>
          <w:rFonts w:eastAsia="Arial Unicode MS"/>
          <w:i/>
          <w:color w:val="000000"/>
          <w:lang w:eastAsia="en-GB"/>
        </w:rPr>
        <w:t xml:space="preserve">(96 </w:t>
      </w:r>
      <w:r w:rsidRPr="00DA7BFE">
        <w:rPr>
          <w:rFonts w:eastAsia="Arial Unicode MS"/>
          <w:i/>
          <w:color w:val="000000"/>
          <w:lang w:eastAsia="en-GB"/>
        </w:rPr>
        <w:t>Balz, Berès</w:t>
      </w:r>
      <w:r>
        <w:rPr>
          <w:rFonts w:eastAsia="Arial Unicode MS"/>
          <w:i/>
          <w:color w:val="000000"/>
          <w:lang w:eastAsia="en-GB"/>
        </w:rPr>
        <w:t>,</w:t>
      </w:r>
      <w:r w:rsidRPr="00B539B8">
        <w:rPr>
          <w:rFonts w:eastAsia="Arial Unicode MS"/>
          <w:i/>
          <w:color w:val="000000"/>
          <w:lang w:eastAsia="en-GB"/>
        </w:rPr>
        <w:t xml:space="preserve"> </w:t>
      </w:r>
      <w:r w:rsidRPr="00B539B8">
        <w:rPr>
          <w:rFonts w:eastAsia="Arial Unicode MS"/>
          <w:b/>
          <w:i/>
          <w:color w:val="000000"/>
          <w:lang w:eastAsia="en-GB"/>
        </w:rPr>
        <w:t>619 Giegold</w:t>
      </w:r>
      <w:r w:rsidRPr="00DA7BFE">
        <w:rPr>
          <w:rFonts w:eastAsia="Arial Unicode MS"/>
          <w:i/>
          <w:color w:val="000000"/>
          <w:lang w:eastAsia="en-GB"/>
        </w:rPr>
        <w:t>)</w:t>
      </w:r>
    </w:p>
    <w:p w14:paraId="783C7B33" w14:textId="77777777" w:rsidR="008959B9" w:rsidRDefault="008959B9" w:rsidP="008959B9">
      <w:pPr>
        <w:spacing w:before="120"/>
        <w:rPr>
          <w:b/>
          <w:i/>
        </w:rPr>
      </w:pPr>
      <w:r w:rsidRPr="008B620D">
        <w:rPr>
          <w:b/>
          <w:i/>
        </w:rPr>
        <w:t>3b. The Authority shall</w:t>
      </w:r>
      <w:r w:rsidRPr="00DA713C">
        <w:rPr>
          <w:b/>
          <w:i/>
          <w:highlight w:val="yellow"/>
        </w:rPr>
        <w:t>, where appropriate,</w:t>
      </w:r>
      <w:r w:rsidRPr="008B620D">
        <w:rPr>
          <w:b/>
          <w:i/>
        </w:rPr>
        <w:t xml:space="preserve"> monitor regulatory</w:t>
      </w:r>
      <w:r>
        <w:rPr>
          <w:b/>
          <w:i/>
        </w:rPr>
        <w:t>,</w:t>
      </w:r>
      <w:r w:rsidRPr="008B620D">
        <w:rPr>
          <w:b/>
          <w:i/>
        </w:rPr>
        <w:t xml:space="preserve"> supervisory </w:t>
      </w:r>
      <w:r>
        <w:rPr>
          <w:b/>
          <w:i/>
        </w:rPr>
        <w:t xml:space="preserve">and where applicable, resolution </w:t>
      </w:r>
      <w:proofErr w:type="gramStart"/>
      <w:r w:rsidRPr="008B620D">
        <w:rPr>
          <w:b/>
          <w:i/>
        </w:rPr>
        <w:t>developments and enforcement practices</w:t>
      </w:r>
      <w:proofErr w:type="gramEnd"/>
      <w:r w:rsidRPr="008B620D">
        <w:rPr>
          <w:b/>
          <w:i/>
        </w:rPr>
        <w:t xml:space="preserve"> and relevant market developments in third countries for which international agreements have been concluded.</w:t>
      </w:r>
      <w:r>
        <w:rPr>
          <w:b/>
          <w:i/>
        </w:rPr>
        <w:t xml:space="preserve"> (621 Berès et al, 1056 Berès)</w:t>
      </w:r>
    </w:p>
    <w:p w14:paraId="434F5D2C" w14:textId="77777777" w:rsidR="008959B9" w:rsidRPr="00DD1BA7" w:rsidRDefault="008959B9" w:rsidP="008959B9">
      <w:pPr>
        <w:spacing w:before="120"/>
        <w:rPr>
          <w:rFonts w:eastAsia="Arial Unicode MS" w:cs="Arial Unicode MS"/>
          <w:color w:val="000000"/>
          <w:lang w:eastAsia="en-GB"/>
        </w:rPr>
      </w:pPr>
      <w:proofErr w:type="gramStart"/>
      <w:r w:rsidRPr="008B620D">
        <w:rPr>
          <w:b/>
          <w:i/>
        </w:rPr>
        <w:t>Without prejudice to the specific requirements of the legislative acts referred to in Article 1(2) and subject to the conditions set out in the second sentence of paragraph 1 of this Article, the Authority shall cooperate with the relevant competent authorities and, where applicable, also with resolution authorities, of the third countries referred to in the first subparagraph of this paragraph.</w:t>
      </w:r>
      <w:proofErr w:type="gramEnd"/>
      <w:r>
        <w:rPr>
          <w:b/>
          <w:i/>
        </w:rPr>
        <w:t xml:space="preserve"> </w:t>
      </w:r>
      <w:r>
        <w:rPr>
          <w:rFonts w:eastAsia="Arial Unicode MS"/>
          <w:i/>
          <w:color w:val="000000"/>
          <w:lang w:eastAsia="en-GB"/>
        </w:rPr>
        <w:t xml:space="preserve">(97 </w:t>
      </w:r>
      <w:r w:rsidRPr="00DA7BFE">
        <w:rPr>
          <w:rFonts w:eastAsia="Arial Unicode MS"/>
          <w:i/>
          <w:color w:val="000000"/>
          <w:lang w:eastAsia="en-GB"/>
        </w:rPr>
        <w:t>Balz, Berès)</w:t>
      </w:r>
    </w:p>
    <w:p w14:paraId="56B62E62" w14:textId="77777777" w:rsidR="008959B9" w:rsidRPr="001C0F35" w:rsidRDefault="008959B9" w:rsidP="008959B9">
      <w:pPr>
        <w:spacing w:before="120"/>
        <w:rPr>
          <w:rFonts w:eastAsia="Arial Unicode MS" w:cs="Arial Unicode MS"/>
          <w:color w:val="000000"/>
          <w:lang w:eastAsia="en-GB"/>
        </w:rPr>
      </w:pPr>
      <w:r>
        <w:rPr>
          <w:rFonts w:eastAsia="Arial Unicode MS" w:cs="Arial Unicode MS"/>
          <w:color w:val="000000"/>
          <w:lang w:eastAsia="en-GB"/>
        </w:rPr>
        <w:t xml:space="preserve"> </w:t>
      </w:r>
    </w:p>
    <w:p w14:paraId="261E57CB" w14:textId="22147502"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proofErr w:type="gramStart"/>
      <w:r w:rsidRPr="00A34524">
        <w:rPr>
          <w:b w:val="0"/>
          <w:i/>
        </w:rPr>
        <w:t xml:space="preserve">AMs tabled specifically to Article 33 of the </w:t>
      </w:r>
      <w:r>
        <w:rPr>
          <w:b w:val="0"/>
          <w:i/>
        </w:rPr>
        <w:t>EBA</w:t>
      </w:r>
      <w:r w:rsidRPr="00A34524">
        <w:rPr>
          <w:b w:val="0"/>
          <w:i/>
        </w:rPr>
        <w:t xml:space="preserve"> Regulation that fall if COMP is adopted: 87-97 Balz, Berès, 594 Berès, 599 Berès, 605 Berès, 607 Berès, 611 Berès, </w:t>
      </w:r>
      <w:r w:rsidR="008F14C2" w:rsidRPr="008F14C2">
        <w:rPr>
          <w:b w:val="0"/>
          <w:i/>
        </w:rPr>
        <w:t>595 Berès et al</w:t>
      </w:r>
      <w:r w:rsidR="008F14C2">
        <w:rPr>
          <w:b w:val="0"/>
          <w:i/>
        </w:rPr>
        <w:t xml:space="preserve">, </w:t>
      </w:r>
      <w:r w:rsidRPr="00A34524">
        <w:rPr>
          <w:b w:val="0"/>
          <w:i/>
        </w:rPr>
        <w:t>596 Klinz Tremosa i Balcells, Cornillet, 597 Swinburne, 600 Swinburne, 606 Swinburne, 608 Swinburne, 610 Swinburne, 617 Swinburne, 598 Lamassoure-Sander, 604 Lamassoure-Sander, 601 Berès-Fernandez, 615 Berès-Fernandez, 621 Berès-Fernandez, 602 Ferber, 609 Ferber, 603 Gill, 612 Gill, 613 Klinz, 614 Giegold, 616 Giegold, 618 Giegold, 619 Giegold</w:t>
      </w:r>
      <w:r w:rsidR="0057302E">
        <w:rPr>
          <w:b w:val="0"/>
          <w:i/>
        </w:rPr>
        <w:t xml:space="preserve">, </w:t>
      </w:r>
      <w:r w:rsidR="0057302E" w:rsidRPr="0057302E">
        <w:rPr>
          <w:b w:val="0"/>
          <w:i/>
          <w:highlight w:val="cyan"/>
        </w:rPr>
        <w:t>620 Berès</w:t>
      </w:r>
      <w:proofErr w:type="gramEnd"/>
    </w:p>
    <w:p w14:paraId="751AD9B0" w14:textId="77777777" w:rsidR="008959B9" w:rsidRDefault="008959B9" w:rsidP="008959B9">
      <w:pPr>
        <w:rPr>
          <w:rFonts w:eastAsia="Times New Roman"/>
          <w:b/>
          <w:i/>
          <w:iCs/>
          <w:color w:val="000000"/>
          <w:lang w:eastAsia="en-GB"/>
        </w:rPr>
      </w:pPr>
    </w:p>
    <w:p w14:paraId="221E3810" w14:textId="011E3509"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33</w:t>
      </w:r>
      <w:r w:rsidRPr="007E4940">
        <w:rPr>
          <w:i/>
        </w:rPr>
        <w:t xml:space="preserve"> of the </w:t>
      </w:r>
      <w:r>
        <w:rPr>
          <w:i/>
        </w:rPr>
        <w:t>EIOPA</w:t>
      </w:r>
      <w:r w:rsidRPr="007E4940">
        <w:rPr>
          <w:i/>
        </w:rPr>
        <w:t xml:space="preserve"> Regulatio</w:t>
      </w:r>
      <w:r>
        <w:rPr>
          <w:i/>
        </w:rPr>
        <w:t xml:space="preserve">n that fall if COMP is </w:t>
      </w:r>
      <w:proofErr w:type="gramStart"/>
      <w:r>
        <w:rPr>
          <w:i/>
        </w:rPr>
        <w:t>adopted:</w:t>
      </w:r>
      <w:proofErr w:type="gramEnd"/>
      <w:r>
        <w:rPr>
          <w:i/>
        </w:rPr>
        <w:t xml:space="preserve"> </w:t>
      </w:r>
      <w:r w:rsidRPr="00420541">
        <w:rPr>
          <w:i/>
        </w:rPr>
        <w:t>942 Klinz et al, 943 Lamassoure et a</w:t>
      </w:r>
      <w:r>
        <w:rPr>
          <w:i/>
        </w:rPr>
        <w:t>l, 944 Lamassoure et al, 945 Klinz</w:t>
      </w:r>
      <w:r w:rsidR="0057302E">
        <w:rPr>
          <w:i/>
        </w:rPr>
        <w:t xml:space="preserve">, </w:t>
      </w:r>
      <w:r w:rsidR="0057302E" w:rsidRPr="0057302E">
        <w:rPr>
          <w:i/>
          <w:highlight w:val="cyan"/>
        </w:rPr>
        <w:t>946 Berès</w:t>
      </w:r>
      <w:r>
        <w:rPr>
          <w:i/>
        </w:rPr>
        <w:t xml:space="preserve"> </w:t>
      </w:r>
    </w:p>
    <w:p w14:paraId="7C5992DA" w14:textId="77777777" w:rsidR="008959B9" w:rsidRDefault="008959B9" w:rsidP="008959B9">
      <w:pPr>
        <w:rPr>
          <w:rFonts w:eastAsia="Times New Roman"/>
          <w:b/>
          <w:i/>
          <w:iCs/>
          <w:color w:val="000000"/>
          <w:lang w:eastAsia="en-GB"/>
        </w:rPr>
      </w:pPr>
    </w:p>
    <w:p w14:paraId="1363BB9F" w14:textId="324647E7" w:rsidR="008959B9" w:rsidRPr="00C92C86"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33</w:t>
      </w:r>
      <w:r w:rsidRPr="007E4940">
        <w:rPr>
          <w:i/>
        </w:rPr>
        <w:t xml:space="preserve"> of the </w:t>
      </w:r>
      <w:r>
        <w:rPr>
          <w:i/>
        </w:rPr>
        <w:t>ESMA</w:t>
      </w:r>
      <w:r w:rsidRPr="007E4940">
        <w:rPr>
          <w:i/>
        </w:rPr>
        <w:t xml:space="preserve"> Regulatio</w:t>
      </w:r>
      <w:r>
        <w:rPr>
          <w:i/>
        </w:rPr>
        <w:t xml:space="preserve">n that fall if COMP is </w:t>
      </w:r>
      <w:proofErr w:type="gramStart"/>
      <w:r>
        <w:rPr>
          <w:i/>
        </w:rPr>
        <w:t>adopted:</w:t>
      </w:r>
      <w:proofErr w:type="gramEnd"/>
      <w:r>
        <w:rPr>
          <w:i/>
        </w:rPr>
        <w:t xml:space="preserve"> 1050 Kinz et al, </w:t>
      </w:r>
      <w:r w:rsidRPr="00C92C86">
        <w:rPr>
          <w:i/>
        </w:rPr>
        <w:t xml:space="preserve">1051 Lamassoure at </w:t>
      </w:r>
      <w:proofErr w:type="spellStart"/>
      <w:r w:rsidRPr="00C92C86">
        <w:rPr>
          <w:i/>
        </w:rPr>
        <w:t>al</w:t>
      </w:r>
      <w:proofErr w:type="spellEnd"/>
      <w:r>
        <w:rPr>
          <w:i/>
        </w:rPr>
        <w:t xml:space="preserve">, </w:t>
      </w:r>
      <w:r w:rsidR="00752BBA">
        <w:rPr>
          <w:i/>
        </w:rPr>
        <w:t xml:space="preserve">1052 Klinz et al, </w:t>
      </w:r>
      <w:r>
        <w:rPr>
          <w:i/>
        </w:rPr>
        <w:t>1053 Lamassoure et al, 1054 Klinz,</w:t>
      </w:r>
      <w:r w:rsidR="0057302E" w:rsidRPr="0057302E">
        <w:rPr>
          <w:i/>
        </w:rPr>
        <w:t xml:space="preserve"> </w:t>
      </w:r>
      <w:r w:rsidR="0057302E" w:rsidRPr="0057302E">
        <w:rPr>
          <w:i/>
          <w:highlight w:val="cyan"/>
        </w:rPr>
        <w:t>1055 Berès</w:t>
      </w:r>
      <w:r w:rsidR="0057302E">
        <w:rPr>
          <w:i/>
        </w:rPr>
        <w:t>,</w:t>
      </w:r>
      <w:r>
        <w:rPr>
          <w:i/>
        </w:rPr>
        <w:t xml:space="preserve"> 1056 Berès</w:t>
      </w:r>
    </w:p>
    <w:p w14:paraId="74217124" w14:textId="77777777" w:rsidR="008959B9" w:rsidRDefault="008959B9" w:rsidP="008959B9">
      <w:pPr>
        <w:rPr>
          <w:rFonts w:eastAsia="Times New Roman"/>
          <w:b/>
          <w:i/>
          <w:iCs/>
          <w:color w:val="000000"/>
          <w:lang w:eastAsia="en-GB"/>
        </w:rPr>
      </w:pPr>
    </w:p>
    <w:p w14:paraId="41FE5CA0" w14:textId="24549364" w:rsidR="008959B9" w:rsidRDefault="008959B9" w:rsidP="008959B9">
      <w:pPr>
        <w:pBdr>
          <w:top w:val="single" w:sz="4" w:space="1" w:color="auto"/>
          <w:left w:val="single" w:sz="4" w:space="4" w:color="auto"/>
          <w:bottom w:val="single" w:sz="4" w:space="1" w:color="auto"/>
          <w:right w:val="single" w:sz="4" w:space="4" w:color="auto"/>
        </w:pBdr>
        <w:spacing w:before="120"/>
        <w:rPr>
          <w:i/>
        </w:rPr>
      </w:pPr>
      <w:r w:rsidRPr="0056215A">
        <w:rPr>
          <w:i/>
        </w:rPr>
        <w:t xml:space="preserve">AMs </w:t>
      </w:r>
      <w:r>
        <w:rPr>
          <w:i/>
        </w:rPr>
        <w:t>not addressed in COMP</w:t>
      </w:r>
      <w:r w:rsidR="0057302E">
        <w:rPr>
          <w:i/>
        </w:rPr>
        <w:t>:</w:t>
      </w:r>
      <w:r w:rsidR="00752BBA">
        <w:rPr>
          <w:i/>
        </w:rPr>
        <w:t xml:space="preserve"> </w:t>
      </w:r>
    </w:p>
    <w:p w14:paraId="56344B5A" w14:textId="77777777" w:rsidR="00D272F1" w:rsidRDefault="00D272F1">
      <w:pPr>
        <w:jc w:val="left"/>
        <w:rPr>
          <w:rFonts w:eastAsia="Times New Roman"/>
          <w:b/>
          <w:i/>
          <w:iCs/>
          <w:color w:val="000000"/>
          <w:lang w:eastAsia="en-GB"/>
        </w:rPr>
      </w:pPr>
      <w:r>
        <w:rPr>
          <w:rFonts w:eastAsia="Times New Roman"/>
          <w:b/>
          <w:i/>
          <w:iCs/>
          <w:color w:val="000000"/>
          <w:lang w:eastAsia="en-GB"/>
        </w:rPr>
        <w:br w:type="page"/>
      </w:r>
    </w:p>
    <w:p w14:paraId="2F3BA4BF"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AA</w:t>
      </w:r>
    </w:p>
    <w:p w14:paraId="1E2C0031" w14:textId="30FFFB3B"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35</w:t>
      </w:r>
      <w:r>
        <w:rPr>
          <w:rFonts w:eastAsia="Arial Unicode MS" w:cs="Arial Unicode MS"/>
          <w:i/>
          <w:iCs/>
          <w:color w:val="000000"/>
          <w:lang w:eastAsia="en-GB"/>
        </w:rPr>
        <w:t xml:space="preserve"> </w:t>
      </w:r>
      <w:r w:rsidRPr="007F43DC">
        <w:rPr>
          <w:rFonts w:eastAsia="Arial Unicode MS" w:cs="Arial Unicode MS"/>
          <w:b/>
          <w:i/>
          <w:iCs/>
          <w:color w:val="000000"/>
          <w:lang w:eastAsia="en-GB"/>
        </w:rPr>
        <w:t>(</w:t>
      </w:r>
      <w:ins w:id="383" w:author="Author">
        <w:r w:rsidR="007173C1">
          <w:rPr>
            <w:rFonts w:eastAsia="Arial Unicode MS" w:cs="Arial Unicode MS"/>
            <w:b/>
            <w:i/>
            <w:iCs/>
            <w:color w:val="000000"/>
            <w:lang w:eastAsia="en-GB"/>
          </w:rPr>
          <w:t xml:space="preserve">&gt; </w:t>
        </w:r>
        <w:r w:rsidR="007173C1" w:rsidRPr="007173C1">
          <w:rPr>
            <w:rFonts w:eastAsia="Arial Unicode MS" w:cs="Arial Unicode MS"/>
            <w:b/>
            <w:i/>
            <w:iCs/>
            <w:color w:val="000000"/>
            <w:lang w:eastAsia="en-GB"/>
          </w:rPr>
          <w:t>applies to Art. 1, 2 &amp; 3</w:t>
        </w:r>
      </w:ins>
      <w:r w:rsidRPr="007F43DC">
        <w:rPr>
          <w:rFonts w:eastAsia="Arial Unicode MS" w:cs="Arial Unicode MS"/>
          <w:b/>
          <w:i/>
          <w:iCs/>
          <w:color w:val="000000"/>
          <w:lang w:eastAsia="en-GB"/>
        </w:rPr>
        <w:t>)</w:t>
      </w:r>
      <w:r>
        <w:rPr>
          <w:rFonts w:eastAsia="Arial Unicode MS" w:cs="Arial Unicode MS"/>
          <w:b/>
          <w:i/>
          <w:iCs/>
          <w:color w:val="000000"/>
          <w:lang w:eastAsia="en-GB"/>
        </w:rPr>
        <w:t xml:space="preserve"> </w:t>
      </w:r>
      <w:ins w:id="384" w:author="Author">
        <w:r w:rsidRPr="008959B9">
          <w:rPr>
            <w:rFonts w:eastAsia="Arial Unicode MS"/>
            <w:b/>
            <w:i/>
            <w:iCs/>
            <w:color w:val="000000"/>
            <w:lang w:eastAsia="en-GB"/>
          </w:rPr>
          <w:t>[Post 21 November shadows’ meeting version]</w:t>
        </w:r>
      </w:ins>
    </w:p>
    <w:p w14:paraId="1910123F" w14:textId="77777777" w:rsidR="008959B9" w:rsidRPr="00650869" w:rsidRDefault="008959B9" w:rsidP="008959B9">
      <w:pPr>
        <w:spacing w:before="240" w:after="120"/>
        <w:jc w:val="center"/>
        <w:rPr>
          <w:rFonts w:eastAsia="Arial Unicode MS" w:cs="Arial Unicode MS"/>
          <w:bCs/>
          <w:color w:val="000000"/>
          <w:lang w:eastAsia="en-GB"/>
        </w:rPr>
      </w:pPr>
      <w:r w:rsidRPr="00650869">
        <w:rPr>
          <w:rFonts w:eastAsia="Arial Unicode MS" w:cs="Arial Unicode MS"/>
          <w:bCs/>
          <w:color w:val="000000"/>
          <w:lang w:eastAsia="en-GB"/>
        </w:rPr>
        <w:t>Collection of information</w:t>
      </w:r>
    </w:p>
    <w:p w14:paraId="1898C871"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 xml:space="preserve">1. At the request of the Authority, the competent authorities shall provide the Authority with all the necessary information to carry out the tasks conferred on it by this Regulation, </w:t>
      </w:r>
      <w:proofErr w:type="gramStart"/>
      <w:r w:rsidRPr="00192253">
        <w:rPr>
          <w:rFonts w:eastAsia="Arial Unicode MS" w:cs="Arial Unicode MS"/>
          <w:color w:val="000000"/>
          <w:lang w:eastAsia="en-GB"/>
        </w:rPr>
        <w:t>provided</w:t>
      </w:r>
      <w:r>
        <w:rPr>
          <w:rFonts w:eastAsia="Arial Unicode MS" w:cs="Arial Unicode MS"/>
          <w:color w:val="000000"/>
          <w:lang w:eastAsia="en-GB"/>
        </w:rPr>
        <w:t xml:space="preserve"> </w:t>
      </w:r>
      <w:r w:rsidRPr="00192253">
        <w:rPr>
          <w:rFonts w:eastAsia="Arial Unicode MS" w:cs="Arial Unicode MS"/>
          <w:color w:val="000000"/>
          <w:lang w:eastAsia="en-GB"/>
        </w:rPr>
        <w:t>that</w:t>
      </w:r>
      <w:proofErr w:type="gramEnd"/>
      <w:r w:rsidRPr="00192253">
        <w:rPr>
          <w:rFonts w:eastAsia="Arial Unicode MS" w:cs="Arial Unicode MS"/>
          <w:color w:val="000000"/>
          <w:lang w:eastAsia="en-GB"/>
        </w:rPr>
        <w:t xml:space="preserve"> they have legal access to the relevant information.</w:t>
      </w:r>
    </w:p>
    <w:p w14:paraId="384E4A74" w14:textId="77777777" w:rsidR="008959B9"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The information provided shall be accurate, complete and submitted within the time limit prescribed by the Authority.</w:t>
      </w:r>
    </w:p>
    <w:p w14:paraId="2E8B0ED8" w14:textId="7D243FCE" w:rsidR="008959B9" w:rsidRPr="0025491C" w:rsidRDefault="008959B9" w:rsidP="008959B9">
      <w:pPr>
        <w:spacing w:before="120"/>
      </w:pPr>
      <w:r w:rsidRPr="008B620D">
        <w:t>2.</w:t>
      </w:r>
      <w:r w:rsidRPr="008B620D">
        <w:tab/>
        <w:t xml:space="preserve">The Authority may also request information to </w:t>
      </w:r>
      <w:proofErr w:type="gramStart"/>
      <w:r w:rsidRPr="008B620D">
        <w:t>be provided</w:t>
      </w:r>
      <w:proofErr w:type="gramEnd"/>
      <w:r w:rsidRPr="008B620D">
        <w:t xml:space="preserve"> at recurring intervals and in specified formats or by way of comparable templates approved by the Authority. Such requests shall, </w:t>
      </w:r>
      <w:r w:rsidRPr="000E1212">
        <w:rPr>
          <w:b/>
          <w:i/>
        </w:rPr>
        <w:t>always</w:t>
      </w:r>
      <w:r w:rsidRPr="008B620D">
        <w:t xml:space="preserve"> where possible, be made using </w:t>
      </w:r>
      <w:r w:rsidRPr="008B620D">
        <w:rPr>
          <w:b/>
          <w:i/>
        </w:rPr>
        <w:t>existing</w:t>
      </w:r>
      <w:r w:rsidRPr="008B620D">
        <w:t xml:space="preserve"> common reporting formats </w:t>
      </w:r>
      <w:r w:rsidRPr="008B620D">
        <w:rPr>
          <w:b/>
          <w:i/>
        </w:rPr>
        <w:t>and shall respect the principle of proportionality provided for in national and Union law, including in the legislative acts referred to in Article 1(2);”</w:t>
      </w:r>
      <w:r w:rsidRPr="008B620D">
        <w:t>.</w:t>
      </w:r>
      <w:r>
        <w:t xml:space="preserve"> </w:t>
      </w:r>
      <w:r>
        <w:rPr>
          <w:rFonts w:eastAsia="Arial Unicode MS"/>
          <w:i/>
          <w:color w:val="000000"/>
          <w:lang w:eastAsia="en-GB"/>
        </w:rPr>
        <w:t xml:space="preserve">(100 </w:t>
      </w:r>
      <w:r w:rsidRPr="00DA7BFE">
        <w:rPr>
          <w:rFonts w:eastAsia="Arial Unicode MS"/>
          <w:i/>
          <w:color w:val="000000"/>
          <w:lang w:eastAsia="en-GB"/>
        </w:rPr>
        <w:t>Balz, Berès</w:t>
      </w:r>
      <w:r w:rsidRPr="000E1212">
        <w:rPr>
          <w:rFonts w:eastAsia="Arial Unicode MS"/>
          <w:b/>
          <w:i/>
          <w:color w:val="000000"/>
          <w:lang w:eastAsia="en-GB"/>
        </w:rPr>
        <w:t>, 623 Karas</w:t>
      </w:r>
      <w:r>
        <w:rPr>
          <w:rFonts w:eastAsia="Arial Unicode MS"/>
          <w:b/>
          <w:i/>
          <w:color w:val="000000"/>
          <w:lang w:eastAsia="en-GB"/>
        </w:rPr>
        <w:t>, 624 Berès et al, 625 Langen, 626 Ferber</w:t>
      </w:r>
      <w:r w:rsidRPr="000E1212">
        <w:rPr>
          <w:rFonts w:eastAsia="Arial Unicode MS"/>
          <w:b/>
          <w:i/>
          <w:color w:val="000000"/>
          <w:lang w:eastAsia="en-GB"/>
        </w:rPr>
        <w:t xml:space="preserve"> &gt; </w:t>
      </w:r>
      <w:ins w:id="385" w:author="Author">
        <w:r w:rsidR="00477E48" w:rsidRPr="00477E48">
          <w:rPr>
            <w:rFonts w:eastAsia="Arial Unicode MS"/>
            <w:b/>
            <w:i/>
            <w:color w:val="000000"/>
            <w:lang w:eastAsia="en-GB"/>
          </w:rPr>
          <w:t>applies to Art. 1, 2 &amp; 3</w:t>
        </w:r>
      </w:ins>
      <w:r w:rsidRPr="00DA7BFE">
        <w:rPr>
          <w:rFonts w:eastAsia="Arial Unicode MS"/>
          <w:i/>
          <w:color w:val="000000"/>
          <w:lang w:eastAsia="en-GB"/>
        </w:rPr>
        <w:t>)</w:t>
      </w:r>
    </w:p>
    <w:p w14:paraId="27C551FB" w14:textId="77777777" w:rsidR="008959B9" w:rsidRPr="00192253" w:rsidRDefault="008959B9" w:rsidP="008959B9">
      <w:pPr>
        <w:spacing w:before="120"/>
        <w:rPr>
          <w:rFonts w:eastAsia="Arial Unicode MS" w:cs="Arial Unicode MS"/>
          <w:color w:val="000000"/>
          <w:lang w:eastAsia="en-GB"/>
        </w:rPr>
      </w:pPr>
      <w:r w:rsidRPr="008B620D">
        <w:t>3.</w:t>
      </w:r>
      <w:r>
        <w:tab/>
      </w:r>
      <w:r w:rsidRPr="008B620D">
        <w:rPr>
          <w:b/>
          <w:i/>
        </w:rPr>
        <w:t>At the</w:t>
      </w:r>
      <w:r w:rsidRPr="008B620D">
        <w:t xml:space="preserve"> request </w:t>
      </w:r>
      <w:r w:rsidRPr="008B620D">
        <w:rPr>
          <w:b/>
          <w:i/>
        </w:rPr>
        <w:t>of</w:t>
      </w:r>
      <w:r w:rsidRPr="008B620D">
        <w:t xml:space="preserve"> a competent authority, the Authority shall provide any information </w:t>
      </w:r>
      <w:r w:rsidRPr="008B620D">
        <w:rPr>
          <w:b/>
          <w:i/>
        </w:rPr>
        <w:t>it holds</w:t>
      </w:r>
      <w:r w:rsidRPr="008B620D">
        <w:t xml:space="preserve"> that is necessary to enable the competent authority to carry out its tasks.</w:t>
      </w:r>
      <w:r>
        <w:t xml:space="preserve"> </w:t>
      </w:r>
      <w:r>
        <w:rPr>
          <w:rFonts w:eastAsia="Arial Unicode MS"/>
          <w:i/>
          <w:color w:val="000000"/>
          <w:lang w:eastAsia="en-GB"/>
        </w:rPr>
        <w:t xml:space="preserve">(101 </w:t>
      </w:r>
      <w:r w:rsidRPr="00DA7BFE">
        <w:rPr>
          <w:rFonts w:eastAsia="Arial Unicode MS"/>
          <w:i/>
          <w:color w:val="000000"/>
          <w:lang w:eastAsia="en-GB"/>
        </w:rPr>
        <w:t>Balz, Berès)</w:t>
      </w:r>
    </w:p>
    <w:p w14:paraId="57E6D808"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4.  Before requesting information </w:t>
      </w:r>
      <w:proofErr w:type="gramStart"/>
      <w:r w:rsidRPr="006A3884">
        <w:rPr>
          <w:rFonts w:eastAsia="Arial Unicode MS" w:cs="Arial Unicode MS"/>
          <w:color w:val="000000"/>
          <w:lang w:eastAsia="en-GB"/>
        </w:rPr>
        <w:t>in accordance with this Article and in order to avoid the duplication of reporting obligations,</w:t>
      </w:r>
      <w:proofErr w:type="gramEnd"/>
      <w:r w:rsidRPr="006A3884">
        <w:rPr>
          <w:rFonts w:eastAsia="Arial Unicode MS" w:cs="Arial Unicode MS"/>
          <w:color w:val="000000"/>
          <w:lang w:eastAsia="en-GB"/>
        </w:rPr>
        <w:t xml:space="preserve"> the Authority shall take account of any relevant existing statistics produced and disseminated by the European Statistical System and the European System of Central Banks.</w:t>
      </w:r>
    </w:p>
    <w:p w14:paraId="4DFAA08B"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 xml:space="preserve">5. Where information requested in accordance with paragraph 1 is not available or </w:t>
      </w:r>
      <w:proofErr w:type="gramStart"/>
      <w:r w:rsidRPr="00192253">
        <w:rPr>
          <w:rFonts w:eastAsia="Arial Unicode MS" w:cs="Arial Unicode MS"/>
          <w:color w:val="000000"/>
          <w:lang w:eastAsia="en-GB"/>
        </w:rPr>
        <w:t>is not made</w:t>
      </w:r>
      <w:proofErr w:type="gramEnd"/>
      <w:r w:rsidRPr="00192253">
        <w:rPr>
          <w:rFonts w:eastAsia="Arial Unicode MS" w:cs="Arial Unicode MS"/>
          <w:color w:val="000000"/>
          <w:lang w:eastAsia="en-GB"/>
        </w:rPr>
        <w:t xml:space="preserve"> available by the competent authorities within the time limit set by the Authority, the Authority may address a duly justified and reasoned request to any of the following:</w:t>
      </w:r>
    </w:p>
    <w:p w14:paraId="22EDD515"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(a)</w:t>
      </w:r>
      <w:r w:rsidRPr="00192253">
        <w:rPr>
          <w:rFonts w:eastAsia="Arial Unicode MS" w:cs="Arial Unicode MS"/>
          <w:color w:val="000000"/>
          <w:lang w:eastAsia="en-GB"/>
        </w:rPr>
        <w:tab/>
      </w:r>
      <w:proofErr w:type="gramStart"/>
      <w:r w:rsidRPr="00192253">
        <w:rPr>
          <w:rFonts w:eastAsia="Arial Unicode MS" w:cs="Arial Unicode MS"/>
          <w:color w:val="000000"/>
          <w:lang w:eastAsia="en-GB"/>
        </w:rPr>
        <w:t>other</w:t>
      </w:r>
      <w:proofErr w:type="gramEnd"/>
      <w:r w:rsidRPr="00192253">
        <w:rPr>
          <w:rFonts w:eastAsia="Arial Unicode MS" w:cs="Arial Unicode MS"/>
          <w:color w:val="000000"/>
          <w:lang w:eastAsia="en-GB"/>
        </w:rPr>
        <w:t xml:space="preserve"> authorities with supervisory functions;</w:t>
      </w:r>
    </w:p>
    <w:p w14:paraId="19143F47"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(b)</w:t>
      </w:r>
      <w:r w:rsidRPr="00192253">
        <w:rPr>
          <w:rFonts w:eastAsia="Arial Unicode MS" w:cs="Arial Unicode MS"/>
          <w:color w:val="000000"/>
          <w:lang w:eastAsia="en-GB"/>
        </w:rPr>
        <w:tab/>
      </w:r>
      <w:proofErr w:type="gramStart"/>
      <w:r w:rsidRPr="00192253">
        <w:rPr>
          <w:rFonts w:eastAsia="Arial Unicode MS" w:cs="Arial Unicode MS"/>
          <w:color w:val="000000"/>
          <w:lang w:eastAsia="en-GB"/>
        </w:rPr>
        <w:t>to</w:t>
      </w:r>
      <w:proofErr w:type="gramEnd"/>
      <w:r w:rsidRPr="00192253">
        <w:rPr>
          <w:rFonts w:eastAsia="Arial Unicode MS" w:cs="Arial Unicode MS"/>
          <w:color w:val="000000"/>
          <w:lang w:eastAsia="en-GB"/>
        </w:rPr>
        <w:t xml:space="preserve"> the ministry responsible for finance in the Member State concerned where it has at its disposal prudential information;</w:t>
      </w:r>
    </w:p>
    <w:p w14:paraId="38CC468F"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(c)</w:t>
      </w:r>
      <w:r w:rsidRPr="00192253">
        <w:rPr>
          <w:rFonts w:eastAsia="Arial Unicode MS" w:cs="Arial Unicode MS"/>
          <w:color w:val="000000"/>
          <w:lang w:eastAsia="en-GB"/>
        </w:rPr>
        <w:tab/>
      </w:r>
      <w:proofErr w:type="gramStart"/>
      <w:r w:rsidRPr="00192253">
        <w:rPr>
          <w:rFonts w:eastAsia="Arial Unicode MS" w:cs="Arial Unicode MS"/>
          <w:color w:val="000000"/>
          <w:lang w:eastAsia="en-GB"/>
        </w:rPr>
        <w:t>to</w:t>
      </w:r>
      <w:proofErr w:type="gramEnd"/>
      <w:r w:rsidRPr="00192253">
        <w:rPr>
          <w:rFonts w:eastAsia="Arial Unicode MS" w:cs="Arial Unicode MS"/>
          <w:color w:val="000000"/>
          <w:lang w:eastAsia="en-GB"/>
        </w:rPr>
        <w:t xml:space="preserve"> the national central bank of the Member State concerned;</w:t>
      </w:r>
    </w:p>
    <w:p w14:paraId="0FBBA588" w14:textId="77777777" w:rsidR="008959B9" w:rsidRPr="00192253" w:rsidRDefault="008959B9" w:rsidP="008959B9">
      <w:pPr>
        <w:spacing w:before="120"/>
        <w:rPr>
          <w:rFonts w:eastAsia="Arial Unicode MS" w:cs="Arial Unicode MS"/>
          <w:color w:val="000000"/>
          <w:lang w:eastAsia="en-GB"/>
        </w:rPr>
      </w:pPr>
      <w:r w:rsidRPr="00192253">
        <w:rPr>
          <w:rFonts w:eastAsia="Arial Unicode MS" w:cs="Arial Unicode MS"/>
          <w:color w:val="000000"/>
          <w:lang w:eastAsia="en-GB"/>
        </w:rPr>
        <w:t>(d)</w:t>
      </w:r>
      <w:r w:rsidRPr="00192253">
        <w:rPr>
          <w:rFonts w:eastAsia="Arial Unicode MS" w:cs="Arial Unicode MS"/>
          <w:color w:val="000000"/>
          <w:lang w:eastAsia="en-GB"/>
        </w:rPr>
        <w:tab/>
      </w:r>
      <w:proofErr w:type="gramStart"/>
      <w:r w:rsidRPr="00192253">
        <w:rPr>
          <w:rFonts w:eastAsia="Arial Unicode MS" w:cs="Arial Unicode MS"/>
          <w:color w:val="000000"/>
          <w:lang w:eastAsia="en-GB"/>
        </w:rPr>
        <w:t>to</w:t>
      </w:r>
      <w:proofErr w:type="gramEnd"/>
      <w:r w:rsidRPr="00192253">
        <w:rPr>
          <w:rFonts w:eastAsia="Arial Unicode MS" w:cs="Arial Unicode MS"/>
          <w:color w:val="000000"/>
          <w:lang w:eastAsia="en-GB"/>
        </w:rPr>
        <w:t xml:space="preserve"> the statistical office of the Member State concerned.</w:t>
      </w:r>
    </w:p>
    <w:p w14:paraId="2CCA141F" w14:textId="77777777" w:rsidR="008959B9" w:rsidRPr="007923BC" w:rsidRDefault="008959B9" w:rsidP="008959B9">
      <w:pPr>
        <w:spacing w:before="120"/>
        <w:rPr>
          <w:rFonts w:eastAsia="Arial Unicode MS" w:cs="Arial Unicode MS"/>
          <w:b/>
          <w:i/>
          <w:color w:val="000000"/>
          <w:lang w:eastAsia="en-GB"/>
        </w:rPr>
      </w:pPr>
      <w:r w:rsidRPr="00192253">
        <w:rPr>
          <w:rFonts w:eastAsia="Arial Unicode MS" w:cs="Arial Unicode MS"/>
          <w:color w:val="000000"/>
          <w:lang w:eastAsia="en-GB"/>
        </w:rPr>
        <w:t>At the request of the Authority, the competent authorities shall assist the Authority in collecting the information.</w:t>
      </w:r>
    </w:p>
    <w:p w14:paraId="5F72A833" w14:textId="77777777" w:rsidR="008959B9"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7.  The Authority may use confidential information received pursuant to this Article only for the purposes of carrying out the duties ass</w:t>
      </w:r>
      <w:r>
        <w:rPr>
          <w:rFonts w:eastAsia="Arial Unicode MS" w:cs="Arial Unicode MS"/>
          <w:color w:val="000000"/>
          <w:lang w:eastAsia="en-GB"/>
        </w:rPr>
        <w:t>igned to it by this Regulation.</w:t>
      </w:r>
    </w:p>
    <w:p w14:paraId="4CAB9C8B" w14:textId="77777777" w:rsidR="008959B9" w:rsidRPr="00326859" w:rsidRDefault="008959B9" w:rsidP="008959B9">
      <w:pPr>
        <w:spacing w:before="120"/>
        <w:rPr>
          <w:rFonts w:eastAsia="Arial Unicode MS" w:cs="Arial Unicode MS"/>
          <w:color w:val="000000"/>
          <w:lang w:eastAsia="en-GB"/>
        </w:rPr>
      </w:pPr>
    </w:p>
    <w:p w14:paraId="6EA16F8A" w14:textId="77777777" w:rsidR="008959B9" w:rsidRPr="00326859" w:rsidRDefault="00B95672" w:rsidP="00B9567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rPr>
      </w:pPr>
      <w:r w:rsidRPr="00B95672">
        <w:rPr>
          <w:b w:val="0"/>
          <w:i/>
        </w:rPr>
        <w:t xml:space="preserve">AMs tabled specifically to Article 35 of the </w:t>
      </w:r>
      <w:r>
        <w:rPr>
          <w:b w:val="0"/>
          <w:i/>
        </w:rPr>
        <w:t>EBA</w:t>
      </w:r>
      <w:r w:rsidRPr="00B95672">
        <w:rPr>
          <w:b w:val="0"/>
          <w:i/>
        </w:rPr>
        <w:t xml:space="preserve"> Regulation that fall if COMP is </w:t>
      </w:r>
      <w:proofErr w:type="gramStart"/>
      <w:r w:rsidRPr="00B95672">
        <w:rPr>
          <w:b w:val="0"/>
          <w:i/>
        </w:rPr>
        <w:t>adopted</w:t>
      </w:r>
      <w:r w:rsidR="008959B9" w:rsidRPr="001301DB">
        <w:rPr>
          <w:b w:val="0"/>
          <w:i/>
        </w:rPr>
        <w:t>:</w:t>
      </w:r>
      <w:proofErr w:type="gramEnd"/>
      <w:r w:rsidR="008959B9">
        <w:rPr>
          <w:b w:val="0"/>
          <w:i/>
        </w:rPr>
        <w:t xml:space="preserve"> </w:t>
      </w:r>
      <w:r w:rsidR="008959B9" w:rsidRPr="00950A57">
        <w:rPr>
          <w:b w:val="0"/>
          <w:i/>
        </w:rPr>
        <w:t>100-101 Balz-Berès, 623 Karas, 624 Berès-Fernandez-Tang, 625 Langen, 626 Ferber</w:t>
      </w:r>
    </w:p>
    <w:p w14:paraId="4240E251" w14:textId="77777777" w:rsidR="008959B9" w:rsidRDefault="008959B9" w:rsidP="00B95672">
      <w:pPr>
        <w:rPr>
          <w:rFonts w:eastAsia="Times New Roman"/>
          <w:b/>
          <w:i/>
          <w:iCs/>
          <w:color w:val="000000"/>
          <w:lang w:eastAsia="en-GB"/>
        </w:rPr>
      </w:pPr>
    </w:p>
    <w:p w14:paraId="4E370788" w14:textId="77777777" w:rsidR="00B95672" w:rsidRPr="007E4940" w:rsidRDefault="00B95672" w:rsidP="00B95672">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3028B889" w14:textId="77777777" w:rsidR="00B95672" w:rsidRDefault="00B95672" w:rsidP="00B95672">
      <w:pPr>
        <w:rPr>
          <w:rFonts w:eastAsia="Times New Roman"/>
          <w:b/>
          <w:i/>
          <w:iCs/>
          <w:color w:val="000000"/>
          <w:lang w:eastAsia="en-GB"/>
        </w:rPr>
      </w:pPr>
    </w:p>
    <w:p w14:paraId="253C283A" w14:textId="77777777" w:rsidR="00B95672" w:rsidRPr="00C92C86" w:rsidRDefault="00B95672" w:rsidP="00B95672">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0FE0055A" w14:textId="77777777" w:rsidR="00B95672" w:rsidRDefault="00B95672" w:rsidP="00B95672">
      <w:pPr>
        <w:rPr>
          <w:rFonts w:eastAsia="Times New Roman"/>
          <w:b/>
          <w:i/>
          <w:iCs/>
          <w:color w:val="000000"/>
          <w:lang w:eastAsia="en-GB"/>
        </w:rPr>
      </w:pPr>
    </w:p>
    <w:p w14:paraId="2039FDBA" w14:textId="77777777" w:rsidR="00D272F1" w:rsidRPr="00D272F1" w:rsidRDefault="00B95672" w:rsidP="00D272F1">
      <w:pPr>
        <w:pBdr>
          <w:top w:val="single" w:sz="4" w:space="1" w:color="auto"/>
          <w:left w:val="single" w:sz="4" w:space="4" w:color="auto"/>
          <w:bottom w:val="single" w:sz="4" w:space="1" w:color="auto"/>
          <w:right w:val="single" w:sz="4" w:space="4" w:color="auto"/>
        </w:pBdr>
        <w:rPr>
          <w:i/>
        </w:rPr>
      </w:pPr>
      <w:r w:rsidRPr="0056215A">
        <w:rPr>
          <w:i/>
        </w:rPr>
        <w:t xml:space="preserve">AMs </w:t>
      </w:r>
      <w:r>
        <w:rPr>
          <w:i/>
        </w:rPr>
        <w:t>not addressed in COMP</w:t>
      </w:r>
      <w:r w:rsidRPr="0056215A">
        <w:rPr>
          <w:i/>
        </w:rPr>
        <w:t xml:space="preserve">: </w:t>
      </w:r>
    </w:p>
    <w:p w14:paraId="6BC78C9A" w14:textId="77777777" w:rsidR="00D272F1" w:rsidRDefault="00D272F1">
      <w:pPr>
        <w:jc w:val="left"/>
        <w:rPr>
          <w:rFonts w:eastAsia="Times New Roman"/>
          <w:b/>
          <w:i/>
          <w:iCs/>
          <w:color w:val="000000"/>
          <w:lang w:eastAsia="en-GB"/>
        </w:rPr>
      </w:pPr>
      <w:r>
        <w:rPr>
          <w:rFonts w:eastAsia="Times New Roman"/>
          <w:b/>
          <w:i/>
          <w:iCs/>
          <w:color w:val="000000"/>
          <w:lang w:eastAsia="en-GB"/>
        </w:rPr>
        <w:br w:type="page"/>
      </w:r>
    </w:p>
    <w:p w14:paraId="6169ED73"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AB</w:t>
      </w:r>
    </w:p>
    <w:p w14:paraId="37C73835" w14:textId="5F205809" w:rsidR="008959B9" w:rsidRPr="00681A7B" w:rsidRDefault="008959B9" w:rsidP="008959B9">
      <w:pPr>
        <w:spacing w:before="120"/>
        <w:jc w:val="center"/>
        <w:rPr>
          <w:rFonts w:eastAsia="Arial Unicode MS" w:cs="Arial Unicode MS"/>
          <w:i/>
          <w:color w:val="000000"/>
          <w:lang w:eastAsia="en-GB"/>
        </w:rPr>
      </w:pPr>
      <w:r w:rsidRPr="00681A7B">
        <w:rPr>
          <w:rFonts w:eastAsia="Arial Unicode MS" w:cs="Arial Unicode MS"/>
          <w:i/>
          <w:color w:val="000000"/>
          <w:lang w:eastAsia="en-GB"/>
        </w:rPr>
        <w:t>Article 35a</w:t>
      </w:r>
      <w:r>
        <w:rPr>
          <w:rFonts w:eastAsia="Arial Unicode MS" w:cs="Arial Unicode MS"/>
          <w:i/>
          <w:iCs/>
          <w:color w:val="000000"/>
          <w:lang w:eastAsia="en-GB"/>
        </w:rPr>
        <w:t xml:space="preserve"> </w:t>
      </w:r>
      <w:r w:rsidRPr="007F43DC">
        <w:rPr>
          <w:rFonts w:eastAsia="Arial Unicode MS" w:cs="Arial Unicode MS"/>
          <w:b/>
          <w:i/>
          <w:iCs/>
          <w:color w:val="000000"/>
          <w:lang w:eastAsia="en-GB"/>
        </w:rPr>
        <w:t>(</w:t>
      </w:r>
      <w:ins w:id="386" w:author="Author">
        <w:r w:rsidR="005A257D">
          <w:rPr>
            <w:rFonts w:eastAsia="Arial Unicode MS" w:cs="Arial Unicode MS"/>
            <w:b/>
            <w:i/>
            <w:iCs/>
            <w:color w:val="000000"/>
            <w:lang w:eastAsia="en-GB"/>
          </w:rPr>
          <w:t xml:space="preserve">&gt; </w:t>
        </w:r>
        <w:r w:rsidR="005A257D" w:rsidRPr="005A257D">
          <w:rPr>
            <w:rFonts w:eastAsia="Arial Unicode MS" w:cs="Arial Unicode MS"/>
            <w:b/>
            <w:i/>
            <w:iCs/>
            <w:color w:val="000000"/>
            <w:lang w:eastAsia="en-GB"/>
          </w:rPr>
          <w:t>applies to Art. 1, 2 &amp; 3</w:t>
        </w:r>
      </w:ins>
      <w:r w:rsidRPr="007F43DC">
        <w:rPr>
          <w:rFonts w:eastAsia="Arial Unicode MS" w:cs="Arial Unicode MS"/>
          <w:b/>
          <w:i/>
          <w:iCs/>
          <w:color w:val="000000"/>
          <w:lang w:eastAsia="en-GB"/>
        </w:rPr>
        <w:t>)</w:t>
      </w:r>
      <w:r>
        <w:rPr>
          <w:rFonts w:eastAsia="Arial Unicode MS" w:cs="Arial Unicode MS"/>
          <w:b/>
          <w:i/>
          <w:iCs/>
          <w:color w:val="000000"/>
          <w:lang w:eastAsia="en-GB"/>
        </w:rPr>
        <w:t xml:space="preserve"> </w:t>
      </w:r>
      <w:ins w:id="387" w:author="Author">
        <w:r w:rsidRPr="008959B9">
          <w:rPr>
            <w:rFonts w:eastAsia="Arial Unicode MS"/>
            <w:b/>
            <w:i/>
            <w:iCs/>
            <w:color w:val="000000"/>
            <w:lang w:eastAsia="en-GB"/>
          </w:rPr>
          <w:t>[Post 21 November shadows’ meeting version]</w:t>
        </w:r>
      </w:ins>
    </w:p>
    <w:p w14:paraId="70C42484" w14:textId="77777777" w:rsidR="008959B9" w:rsidRPr="00681A7B" w:rsidRDefault="008959B9" w:rsidP="008959B9">
      <w:pPr>
        <w:spacing w:before="120"/>
        <w:jc w:val="center"/>
        <w:rPr>
          <w:rFonts w:eastAsia="Arial Unicode MS" w:cs="Arial Unicode MS"/>
          <w:color w:val="000000"/>
          <w:lang w:eastAsia="en-GB"/>
        </w:rPr>
      </w:pPr>
      <w:r w:rsidRPr="00681A7B">
        <w:rPr>
          <w:rFonts w:eastAsia="Arial Unicode MS" w:cs="Arial Unicode MS"/>
          <w:color w:val="000000"/>
          <w:lang w:eastAsia="en-GB"/>
        </w:rPr>
        <w:t>Exercise of the powers referred to in Article 35b</w:t>
      </w:r>
    </w:p>
    <w:p w14:paraId="2FB9BEEF" w14:textId="77777777" w:rsidR="008959B9" w:rsidRDefault="008959B9" w:rsidP="008959B9">
      <w:pPr>
        <w:spacing w:before="120"/>
        <w:rPr>
          <w:rFonts w:eastAsia="Arial Unicode MS"/>
          <w:i/>
          <w:color w:val="000000"/>
          <w:lang w:eastAsia="en-GB"/>
        </w:rPr>
      </w:pPr>
      <w:r>
        <w:t xml:space="preserve">1. </w:t>
      </w:r>
      <w:r w:rsidRPr="008B620D">
        <w:t xml:space="preserve">The powers conferred on the Authority, any of its officials or another person authorised by the Authority in accordance with Article </w:t>
      </w:r>
      <w:r w:rsidRPr="008B620D">
        <w:rPr>
          <w:b/>
          <w:i/>
        </w:rPr>
        <w:t>35</w:t>
      </w:r>
      <w:r w:rsidRPr="008B620D">
        <w:t xml:space="preserve"> </w:t>
      </w:r>
      <w:proofErr w:type="gramStart"/>
      <w:r w:rsidRPr="008B620D">
        <w:t>shall not be used</w:t>
      </w:r>
      <w:proofErr w:type="gramEnd"/>
      <w:r w:rsidRPr="008B620D">
        <w:t xml:space="preserve"> to require the disclosure of information or documents that are subject to legal privilege.</w:t>
      </w:r>
      <w:r w:rsidRPr="00681A7B">
        <w:rPr>
          <w:rFonts w:eastAsia="Arial Unicode MS"/>
          <w:i/>
          <w:color w:val="000000"/>
          <w:lang w:eastAsia="en-GB"/>
        </w:rPr>
        <w:t xml:space="preserve"> </w:t>
      </w:r>
      <w:r>
        <w:rPr>
          <w:rFonts w:eastAsia="Arial Unicode MS"/>
          <w:i/>
          <w:color w:val="000000"/>
          <w:lang w:eastAsia="en-GB"/>
        </w:rPr>
        <w:t xml:space="preserve">(102 </w:t>
      </w:r>
      <w:r w:rsidRPr="00DA7BFE">
        <w:rPr>
          <w:rFonts w:eastAsia="Arial Unicode MS"/>
          <w:i/>
          <w:color w:val="000000"/>
          <w:lang w:eastAsia="en-GB"/>
        </w:rPr>
        <w:t>Balz, Berès)</w:t>
      </w:r>
    </w:p>
    <w:p w14:paraId="03DEAEB8" w14:textId="0D662D61" w:rsidR="008959B9" w:rsidRDefault="008959B9" w:rsidP="008959B9">
      <w:pPr>
        <w:spacing w:before="120"/>
        <w:rPr>
          <w:rFonts w:eastAsia="Arial Unicode MS"/>
          <w:i/>
          <w:color w:val="000000"/>
          <w:lang w:eastAsia="en-GB"/>
        </w:rPr>
      </w:pPr>
      <w:r>
        <w:rPr>
          <w:b/>
          <w:i/>
        </w:rPr>
        <w:t xml:space="preserve">1a. </w:t>
      </w:r>
      <w:r w:rsidRPr="008B620D">
        <w:rPr>
          <w:b/>
          <w:i/>
        </w:rPr>
        <w:t>Articles 35a and 35b shall apply without prejudice to national law.</w:t>
      </w:r>
      <w:r>
        <w:rPr>
          <w:b/>
          <w:i/>
        </w:rPr>
        <w:t xml:space="preserve"> </w:t>
      </w:r>
      <w:r>
        <w:rPr>
          <w:rFonts w:eastAsia="Arial Unicode MS"/>
          <w:i/>
          <w:color w:val="000000"/>
          <w:lang w:eastAsia="en-GB"/>
        </w:rPr>
        <w:t xml:space="preserve">(103 </w:t>
      </w:r>
      <w:r w:rsidRPr="00DA7BFE">
        <w:rPr>
          <w:rFonts w:eastAsia="Arial Unicode MS"/>
          <w:i/>
          <w:color w:val="000000"/>
          <w:lang w:eastAsia="en-GB"/>
        </w:rPr>
        <w:t>Balz, Berès</w:t>
      </w:r>
      <w:r w:rsidRPr="006F3A94">
        <w:rPr>
          <w:rFonts w:eastAsia="Arial Unicode MS"/>
          <w:b/>
          <w:i/>
          <w:color w:val="000000"/>
          <w:lang w:eastAsia="en-GB"/>
        </w:rPr>
        <w:t xml:space="preserve">, 628 Karas &gt; </w:t>
      </w:r>
      <w:ins w:id="388" w:author="Author">
        <w:r w:rsidR="00D3398C" w:rsidRPr="00D3398C">
          <w:rPr>
            <w:rFonts w:eastAsia="Arial Unicode MS"/>
            <w:b/>
            <w:i/>
            <w:color w:val="000000"/>
            <w:lang w:eastAsia="en-GB"/>
          </w:rPr>
          <w:t>applies to Art. 1, 2 &amp; 3</w:t>
        </w:r>
      </w:ins>
      <w:r w:rsidRPr="00DA7BFE">
        <w:rPr>
          <w:rFonts w:eastAsia="Arial Unicode MS"/>
          <w:i/>
          <w:color w:val="000000"/>
          <w:lang w:eastAsia="en-GB"/>
        </w:rPr>
        <w:t>)</w:t>
      </w:r>
    </w:p>
    <w:p w14:paraId="10E17ECC" w14:textId="77777777" w:rsidR="008959B9" w:rsidRPr="00681A7B" w:rsidRDefault="008959B9" w:rsidP="008959B9">
      <w:pPr>
        <w:spacing w:before="120"/>
        <w:rPr>
          <w:b/>
          <w:i/>
        </w:rPr>
      </w:pPr>
    </w:p>
    <w:p w14:paraId="35CA0332" w14:textId="77777777" w:rsidR="008959B9" w:rsidRPr="00DA7BFE" w:rsidRDefault="00C226DE" w:rsidP="00C226D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C226DE">
        <w:rPr>
          <w:b w:val="0"/>
          <w:i/>
        </w:rPr>
        <w:t xml:space="preserve">AMs tabled specifically to Article 35a of the </w:t>
      </w:r>
      <w:r>
        <w:rPr>
          <w:b w:val="0"/>
          <w:i/>
        </w:rPr>
        <w:t>EBA</w:t>
      </w:r>
      <w:r w:rsidRPr="00C226DE">
        <w:rPr>
          <w:b w:val="0"/>
          <w:i/>
        </w:rPr>
        <w:t xml:space="preserve"> Regulation that fall if COMP is </w:t>
      </w:r>
      <w:proofErr w:type="gramStart"/>
      <w:r w:rsidRPr="00C226DE">
        <w:rPr>
          <w:b w:val="0"/>
          <w:i/>
        </w:rPr>
        <w:t>adopted</w:t>
      </w:r>
      <w:r w:rsidR="008959B9" w:rsidRPr="001301DB">
        <w:rPr>
          <w:b w:val="0"/>
          <w:i/>
        </w:rPr>
        <w:t>:</w:t>
      </w:r>
      <w:proofErr w:type="gramEnd"/>
      <w:r w:rsidR="008959B9">
        <w:rPr>
          <w:b w:val="0"/>
          <w:i/>
        </w:rPr>
        <w:t xml:space="preserve"> 102-103 Balz-Berès, 627 Kappel-Meuthen, 628 Karas </w:t>
      </w:r>
    </w:p>
    <w:p w14:paraId="21E959A7" w14:textId="77777777" w:rsidR="00C226DE" w:rsidRDefault="00C226DE" w:rsidP="00C226DE">
      <w:pPr>
        <w:rPr>
          <w:rFonts w:eastAsia="Times New Roman"/>
          <w:b/>
          <w:i/>
          <w:iCs/>
          <w:color w:val="000000"/>
          <w:lang w:eastAsia="en-GB"/>
        </w:rPr>
      </w:pPr>
    </w:p>
    <w:p w14:paraId="10210FE5" w14:textId="77777777" w:rsidR="00C226DE" w:rsidRPr="007E4940" w:rsidRDefault="00C226DE" w:rsidP="00C226DE">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35a</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5F6B8ED2" w14:textId="77777777" w:rsidR="00C226DE" w:rsidRDefault="00C226DE" w:rsidP="00C226DE">
      <w:pPr>
        <w:rPr>
          <w:rFonts w:eastAsia="Times New Roman"/>
          <w:b/>
          <w:i/>
          <w:iCs/>
          <w:color w:val="000000"/>
          <w:lang w:eastAsia="en-GB"/>
        </w:rPr>
      </w:pPr>
    </w:p>
    <w:p w14:paraId="3C52E4D5" w14:textId="77777777" w:rsidR="00C226DE" w:rsidRPr="00C92C86" w:rsidRDefault="00C226DE" w:rsidP="00C226DE">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35a</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5321915A" w14:textId="77777777" w:rsidR="00C226DE" w:rsidRDefault="00C226DE" w:rsidP="00C226DE">
      <w:pPr>
        <w:rPr>
          <w:rFonts w:eastAsia="Times New Roman"/>
          <w:b/>
          <w:i/>
          <w:iCs/>
          <w:color w:val="000000"/>
          <w:lang w:eastAsia="en-GB"/>
        </w:rPr>
      </w:pPr>
    </w:p>
    <w:p w14:paraId="49D1F898" w14:textId="77777777" w:rsidR="00C226DE" w:rsidRDefault="00C226DE" w:rsidP="00C226DE">
      <w:pPr>
        <w:pBdr>
          <w:top w:val="single" w:sz="4" w:space="1" w:color="auto"/>
          <w:left w:val="single" w:sz="4" w:space="4" w:color="auto"/>
          <w:bottom w:val="single" w:sz="4" w:space="1" w:color="auto"/>
          <w:right w:val="single" w:sz="4" w:space="4" w:color="auto"/>
        </w:pBdr>
        <w:rPr>
          <w:i/>
        </w:rPr>
      </w:pPr>
      <w:r w:rsidRPr="0056215A">
        <w:rPr>
          <w:i/>
        </w:rPr>
        <w:t xml:space="preserve">AMs </w:t>
      </w:r>
      <w:r>
        <w:rPr>
          <w:i/>
        </w:rPr>
        <w:t>not addressed in COMP</w:t>
      </w:r>
      <w:r w:rsidRPr="0056215A">
        <w:rPr>
          <w:i/>
        </w:rPr>
        <w:t xml:space="preserve">: </w:t>
      </w:r>
    </w:p>
    <w:p w14:paraId="173AC353" w14:textId="77777777" w:rsidR="00D272F1" w:rsidRDefault="00D272F1">
      <w:pPr>
        <w:jc w:val="left"/>
        <w:rPr>
          <w:rFonts w:eastAsia="Times New Roman"/>
          <w:b/>
          <w:i/>
          <w:iCs/>
          <w:color w:val="000000"/>
          <w:lang w:eastAsia="en-GB"/>
        </w:rPr>
      </w:pPr>
      <w:r>
        <w:rPr>
          <w:rFonts w:eastAsia="Times New Roman"/>
          <w:b/>
          <w:i/>
          <w:iCs/>
          <w:color w:val="000000"/>
          <w:lang w:eastAsia="en-GB"/>
        </w:rPr>
        <w:br w:type="page"/>
      </w:r>
    </w:p>
    <w:p w14:paraId="44641467"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AC</w:t>
      </w:r>
    </w:p>
    <w:p w14:paraId="4E6F97AC" w14:textId="68D74BC2" w:rsidR="008959B9" w:rsidRPr="001301DB" w:rsidRDefault="008959B9" w:rsidP="008959B9">
      <w:pPr>
        <w:spacing w:before="120"/>
        <w:jc w:val="center"/>
        <w:rPr>
          <w:rFonts w:eastAsia="Arial Unicode MS" w:cs="Arial Unicode MS"/>
          <w:i/>
          <w:color w:val="000000"/>
          <w:lang w:eastAsia="en-GB"/>
        </w:rPr>
      </w:pPr>
      <w:r w:rsidRPr="001301DB">
        <w:rPr>
          <w:rFonts w:eastAsia="Arial Unicode MS" w:cs="Arial Unicode MS"/>
          <w:i/>
          <w:color w:val="000000"/>
          <w:lang w:eastAsia="en-GB"/>
        </w:rPr>
        <w:t>Article 35b</w:t>
      </w:r>
      <w:r>
        <w:rPr>
          <w:rFonts w:eastAsia="Arial Unicode MS" w:cs="Arial Unicode MS"/>
          <w:i/>
          <w:iCs/>
          <w:color w:val="000000"/>
          <w:lang w:eastAsia="en-GB"/>
        </w:rPr>
        <w:t xml:space="preserve"> </w:t>
      </w:r>
      <w:r w:rsidRPr="007F43DC">
        <w:rPr>
          <w:rFonts w:eastAsia="Arial Unicode MS" w:cs="Arial Unicode MS"/>
          <w:b/>
          <w:i/>
          <w:iCs/>
          <w:color w:val="000000"/>
          <w:lang w:eastAsia="en-GB"/>
        </w:rPr>
        <w:t>(</w:t>
      </w:r>
      <w:ins w:id="389" w:author="Author">
        <w:r w:rsidR="00B87F9A">
          <w:rPr>
            <w:rFonts w:eastAsia="Arial Unicode MS" w:cs="Arial Unicode MS"/>
            <w:b/>
            <w:i/>
            <w:iCs/>
            <w:color w:val="000000"/>
            <w:lang w:eastAsia="en-GB"/>
          </w:rPr>
          <w:t xml:space="preserve">&gt; </w:t>
        </w:r>
        <w:r w:rsidR="00B87F9A" w:rsidRPr="00B87F9A">
          <w:rPr>
            <w:rFonts w:eastAsia="Arial Unicode MS" w:cs="Arial Unicode MS"/>
            <w:b/>
            <w:i/>
            <w:iCs/>
            <w:color w:val="000000"/>
            <w:lang w:eastAsia="en-GB"/>
          </w:rPr>
          <w:t>applies to Art. 1, 2 &amp; 3</w:t>
        </w:r>
      </w:ins>
      <w:r w:rsidRPr="007F43DC">
        <w:rPr>
          <w:rFonts w:eastAsia="Arial Unicode MS" w:cs="Arial Unicode MS"/>
          <w:b/>
          <w:i/>
          <w:iCs/>
          <w:color w:val="000000"/>
          <w:lang w:eastAsia="en-GB"/>
        </w:rPr>
        <w:t>)</w:t>
      </w:r>
      <w:r>
        <w:rPr>
          <w:rFonts w:eastAsia="Arial Unicode MS" w:cs="Arial Unicode MS"/>
          <w:b/>
          <w:i/>
          <w:iCs/>
          <w:color w:val="000000"/>
          <w:lang w:eastAsia="en-GB"/>
        </w:rPr>
        <w:t xml:space="preserve"> </w:t>
      </w:r>
      <w:ins w:id="390" w:author="Author">
        <w:r w:rsidRPr="008959B9">
          <w:rPr>
            <w:rFonts w:eastAsia="Arial Unicode MS"/>
            <w:b/>
            <w:i/>
            <w:iCs/>
            <w:color w:val="000000"/>
            <w:lang w:eastAsia="en-GB"/>
          </w:rPr>
          <w:t>[Post 21 November shadows’ meeting version]</w:t>
        </w:r>
      </w:ins>
    </w:p>
    <w:p w14:paraId="2A1A7CAC" w14:textId="77777777" w:rsidR="008959B9" w:rsidRPr="001301DB" w:rsidRDefault="008959B9" w:rsidP="008959B9">
      <w:pPr>
        <w:spacing w:before="120"/>
        <w:jc w:val="center"/>
        <w:rPr>
          <w:rFonts w:eastAsia="Arial Unicode MS" w:cs="Arial Unicode MS"/>
          <w:color w:val="000000"/>
          <w:lang w:eastAsia="en-GB"/>
        </w:rPr>
      </w:pPr>
      <w:r w:rsidRPr="001301DB">
        <w:rPr>
          <w:rFonts w:eastAsia="Arial Unicode MS" w:cs="Arial Unicode MS"/>
          <w:color w:val="000000"/>
          <w:lang w:eastAsia="en-GB"/>
        </w:rPr>
        <w:t>Request for information to financial institutions, holding companies or branches of relevant financial institutions and non-regulated operational entities within a financial group or conglomerate</w:t>
      </w:r>
    </w:p>
    <w:p w14:paraId="552DAE7F" w14:textId="77777777" w:rsidR="008959B9" w:rsidRDefault="008959B9" w:rsidP="008959B9">
      <w:pPr>
        <w:spacing w:before="120"/>
        <w:rPr>
          <w:rFonts w:eastAsia="Arial Unicode MS"/>
          <w:i/>
          <w:color w:val="000000"/>
          <w:lang w:eastAsia="en-GB"/>
        </w:rPr>
      </w:pPr>
      <w:proofErr w:type="gramStart"/>
      <w:r w:rsidRPr="001301DB">
        <w:rPr>
          <w:rFonts w:eastAsia="Arial Unicode MS" w:cs="Arial Unicode MS"/>
          <w:color w:val="000000"/>
          <w:lang w:eastAsia="en-GB"/>
        </w:rPr>
        <w:t>1.</w:t>
      </w:r>
      <w:r w:rsidRPr="001301DB">
        <w:rPr>
          <w:rFonts w:eastAsia="Arial Unicode MS" w:cs="Arial Unicode MS"/>
          <w:color w:val="000000"/>
          <w:lang w:eastAsia="en-GB"/>
        </w:rPr>
        <w:tab/>
      </w:r>
      <w:r w:rsidRPr="008B620D">
        <w:t xml:space="preserve">Where information requested under paragraph 1 or paragraph 5 of Article 35 is not available or is not made available within the time limit set by the Authority, it may </w:t>
      </w:r>
      <w:r w:rsidRPr="001301DB">
        <w:rPr>
          <w:strike/>
        </w:rPr>
        <w:t>by simple request or by decision</w:t>
      </w:r>
      <w:r w:rsidRPr="00227F6C">
        <w:rPr>
          <w:b/>
          <w:i/>
        </w:rPr>
        <w:t>, without creating</w:t>
      </w:r>
      <w:r>
        <w:rPr>
          <w:b/>
          <w:i/>
        </w:rPr>
        <w:t xml:space="preserve"> any </w:t>
      </w:r>
      <w:r w:rsidRPr="00227F6C">
        <w:rPr>
          <w:b/>
          <w:i/>
        </w:rPr>
        <w:t>data duplicates</w:t>
      </w:r>
      <w:r>
        <w:rPr>
          <w:b/>
          <w:i/>
        </w:rPr>
        <w:t>,</w:t>
      </w:r>
      <w:r w:rsidRPr="00227F6C">
        <w:t xml:space="preserve"> </w:t>
      </w:r>
      <w:r w:rsidRPr="008B620D">
        <w:t xml:space="preserve"> require the following institutions and entities to provide </w:t>
      </w:r>
      <w:r w:rsidRPr="00A16B0A">
        <w:rPr>
          <w:b/>
          <w:i/>
        </w:rPr>
        <w:t>the</w:t>
      </w:r>
      <w:r>
        <w:t xml:space="preserve"> </w:t>
      </w:r>
      <w:r w:rsidRPr="008B620D">
        <w:t>necessary information to enable the Authority to carry out its duties under this Regulation:</w:t>
      </w:r>
      <w:r w:rsidRPr="001301DB">
        <w:rPr>
          <w:rFonts w:eastAsia="Arial Unicode MS" w:cs="Arial Unicode MS"/>
          <w:color w:val="000000"/>
          <w:lang w:eastAsia="en-GB"/>
        </w:rPr>
        <w:t xml:space="preserve"> </w:t>
      </w:r>
      <w:r>
        <w:rPr>
          <w:rFonts w:eastAsia="Arial Unicode MS"/>
          <w:i/>
          <w:color w:val="000000"/>
          <w:lang w:eastAsia="en-GB"/>
        </w:rPr>
        <w:t xml:space="preserve">(104 </w:t>
      </w:r>
      <w:r w:rsidRPr="00DA7BFE">
        <w:rPr>
          <w:rFonts w:eastAsia="Arial Unicode MS"/>
          <w:i/>
          <w:color w:val="000000"/>
          <w:lang w:eastAsia="en-GB"/>
        </w:rPr>
        <w:t>Balz, Berès)</w:t>
      </w:r>
      <w:proofErr w:type="gramEnd"/>
    </w:p>
    <w:p w14:paraId="548C1A13" w14:textId="77777777" w:rsidR="008959B9" w:rsidRPr="001301DB" w:rsidRDefault="008959B9" w:rsidP="008959B9">
      <w:pPr>
        <w:spacing w:before="120"/>
        <w:rPr>
          <w:rFonts w:eastAsia="Arial Unicode MS" w:cs="Arial Unicode MS"/>
          <w:color w:val="000000"/>
          <w:lang w:eastAsia="en-GB"/>
        </w:rPr>
      </w:pPr>
      <w:r w:rsidRPr="001301DB">
        <w:rPr>
          <w:rFonts w:eastAsia="Arial Unicode MS" w:cs="Arial Unicode MS"/>
          <w:color w:val="000000"/>
          <w:lang w:eastAsia="en-GB"/>
        </w:rPr>
        <w:t>(a)</w:t>
      </w:r>
      <w:r w:rsidRPr="001301DB">
        <w:rPr>
          <w:rFonts w:eastAsia="Arial Unicode MS" w:cs="Arial Unicode MS"/>
          <w:color w:val="000000"/>
          <w:lang w:eastAsia="en-GB"/>
        </w:rPr>
        <w:tab/>
      </w:r>
      <w:proofErr w:type="gramStart"/>
      <w:r w:rsidRPr="001301DB">
        <w:rPr>
          <w:rFonts w:eastAsia="Arial Unicode MS" w:cs="Arial Unicode MS"/>
          <w:color w:val="000000"/>
          <w:lang w:eastAsia="en-GB"/>
        </w:rPr>
        <w:t>relevant</w:t>
      </w:r>
      <w:proofErr w:type="gramEnd"/>
      <w:r w:rsidRPr="001301DB">
        <w:rPr>
          <w:rFonts w:eastAsia="Arial Unicode MS" w:cs="Arial Unicode MS"/>
          <w:color w:val="000000"/>
          <w:lang w:eastAsia="en-GB"/>
        </w:rPr>
        <w:t xml:space="preserve"> financial institutions;</w:t>
      </w:r>
    </w:p>
    <w:p w14:paraId="1DD11FE0" w14:textId="77777777" w:rsidR="008959B9" w:rsidRPr="001301DB" w:rsidRDefault="008959B9" w:rsidP="008959B9">
      <w:pPr>
        <w:spacing w:before="120"/>
        <w:rPr>
          <w:rFonts w:eastAsia="Arial Unicode MS" w:cs="Arial Unicode MS"/>
          <w:color w:val="000000"/>
          <w:lang w:eastAsia="en-GB"/>
        </w:rPr>
      </w:pPr>
      <w:r w:rsidRPr="001301DB">
        <w:rPr>
          <w:rFonts w:eastAsia="Arial Unicode MS" w:cs="Arial Unicode MS"/>
          <w:color w:val="000000"/>
          <w:lang w:eastAsia="en-GB"/>
        </w:rPr>
        <w:t>(b)</w:t>
      </w:r>
      <w:r w:rsidRPr="001301DB">
        <w:rPr>
          <w:rFonts w:eastAsia="Arial Unicode MS" w:cs="Arial Unicode MS"/>
          <w:color w:val="000000"/>
          <w:lang w:eastAsia="en-GB"/>
        </w:rPr>
        <w:tab/>
      </w:r>
      <w:proofErr w:type="gramStart"/>
      <w:r w:rsidRPr="001301DB">
        <w:rPr>
          <w:rFonts w:eastAsia="Arial Unicode MS" w:cs="Arial Unicode MS"/>
          <w:color w:val="000000"/>
          <w:lang w:eastAsia="en-GB"/>
        </w:rPr>
        <w:t>holding</w:t>
      </w:r>
      <w:proofErr w:type="gramEnd"/>
      <w:r w:rsidRPr="001301DB">
        <w:rPr>
          <w:rFonts w:eastAsia="Arial Unicode MS" w:cs="Arial Unicode MS"/>
          <w:color w:val="000000"/>
          <w:lang w:eastAsia="en-GB"/>
        </w:rPr>
        <w:t xml:space="preserve"> companies or branches of a relevant financial institution;</w:t>
      </w:r>
    </w:p>
    <w:p w14:paraId="7AC08719" w14:textId="77777777" w:rsidR="008959B9" w:rsidRPr="001301DB" w:rsidRDefault="008959B9" w:rsidP="008959B9">
      <w:pPr>
        <w:spacing w:before="120"/>
        <w:rPr>
          <w:rFonts w:eastAsia="Arial Unicode MS" w:cs="Arial Unicode MS"/>
          <w:color w:val="000000"/>
          <w:lang w:eastAsia="en-GB"/>
        </w:rPr>
      </w:pPr>
      <w:r w:rsidRPr="001301DB">
        <w:rPr>
          <w:rFonts w:eastAsia="Arial Unicode MS" w:cs="Arial Unicode MS"/>
          <w:color w:val="000000"/>
          <w:lang w:eastAsia="en-GB"/>
        </w:rPr>
        <w:t>(c)</w:t>
      </w:r>
      <w:r w:rsidRPr="001301DB">
        <w:rPr>
          <w:rFonts w:eastAsia="Arial Unicode MS" w:cs="Arial Unicode MS"/>
          <w:color w:val="000000"/>
          <w:lang w:eastAsia="en-GB"/>
        </w:rPr>
        <w:tab/>
        <w:t>non-regulated operational entities within a financial group or conglomerate that are significant to the financial activities of the relevant financial institutions.</w:t>
      </w:r>
    </w:p>
    <w:p w14:paraId="470BC929"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2.</w:t>
      </w:r>
      <w:r w:rsidRPr="001301DB">
        <w:rPr>
          <w:rFonts w:eastAsia="Arial Unicode MS" w:cs="Arial Unicode MS"/>
          <w:strike/>
          <w:color w:val="000000"/>
          <w:lang w:eastAsia="en-GB"/>
        </w:rPr>
        <w:tab/>
        <w:t>Any simple request for information referred to in paragraph 1shall:</w:t>
      </w:r>
    </w:p>
    <w:p w14:paraId="2A310622"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(a)</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refer</w:t>
      </w:r>
      <w:proofErr w:type="gramEnd"/>
      <w:r w:rsidRPr="001301DB">
        <w:rPr>
          <w:rFonts w:eastAsia="Arial Unicode MS" w:cs="Arial Unicode MS"/>
          <w:strike/>
          <w:color w:val="000000"/>
          <w:lang w:eastAsia="en-GB"/>
        </w:rPr>
        <w:t xml:space="preserve"> to this Article as the legal base of that request;</w:t>
      </w:r>
    </w:p>
    <w:p w14:paraId="35C510D5"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(b)</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state</w:t>
      </w:r>
      <w:proofErr w:type="gramEnd"/>
      <w:r w:rsidRPr="001301DB">
        <w:rPr>
          <w:rFonts w:eastAsia="Arial Unicode MS" w:cs="Arial Unicode MS"/>
          <w:strike/>
          <w:color w:val="000000"/>
          <w:lang w:eastAsia="en-GB"/>
        </w:rPr>
        <w:t xml:space="preserve"> the purpose of the request;</w:t>
      </w:r>
    </w:p>
    <w:p w14:paraId="642383FC"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(c)</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specify</w:t>
      </w:r>
      <w:proofErr w:type="gramEnd"/>
      <w:r w:rsidRPr="001301DB">
        <w:rPr>
          <w:rFonts w:eastAsia="Arial Unicode MS" w:cs="Arial Unicode MS"/>
          <w:strike/>
          <w:color w:val="000000"/>
          <w:lang w:eastAsia="en-GB"/>
        </w:rPr>
        <w:t xml:space="preserve"> the information required;</w:t>
      </w:r>
    </w:p>
    <w:p w14:paraId="418B34C3"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(d)</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include</w:t>
      </w:r>
      <w:proofErr w:type="gramEnd"/>
      <w:r w:rsidRPr="001301DB">
        <w:rPr>
          <w:rFonts w:eastAsia="Arial Unicode MS" w:cs="Arial Unicode MS"/>
          <w:strike/>
          <w:color w:val="000000"/>
          <w:lang w:eastAsia="en-GB"/>
        </w:rPr>
        <w:t xml:space="preserve"> a time limit within which the information is to be provided;</w:t>
      </w:r>
    </w:p>
    <w:p w14:paraId="1473EAFE"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(e)</w:t>
      </w:r>
      <w:r w:rsidRPr="001301DB">
        <w:rPr>
          <w:rFonts w:eastAsia="Arial Unicode MS" w:cs="Arial Unicode MS"/>
          <w:strike/>
          <w:color w:val="000000"/>
          <w:lang w:eastAsia="en-GB"/>
        </w:rPr>
        <w:tab/>
        <w:t>include a statement that there is no obligation on the person from whom the information is requested to provide that information but that in case of a voluntary reply to the request, the information provided must not be incorrect or misleading;</w:t>
      </w:r>
    </w:p>
    <w:p w14:paraId="3E0AD70F" w14:textId="77777777" w:rsidR="008959B9" w:rsidRPr="001301DB" w:rsidRDefault="008959B9" w:rsidP="008959B9">
      <w:pPr>
        <w:spacing w:before="120"/>
        <w:rPr>
          <w:rFonts w:eastAsia="Arial Unicode MS" w:cs="Arial Unicode MS"/>
          <w:color w:val="000000"/>
          <w:lang w:eastAsia="en-GB"/>
        </w:rPr>
      </w:pPr>
      <w:r w:rsidRPr="001301DB">
        <w:rPr>
          <w:rFonts w:eastAsia="Arial Unicode MS" w:cs="Arial Unicode MS"/>
          <w:strike/>
          <w:color w:val="000000"/>
          <w:lang w:eastAsia="en-GB"/>
        </w:rPr>
        <w:t>(f)</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indicate</w:t>
      </w:r>
      <w:proofErr w:type="gramEnd"/>
      <w:r w:rsidRPr="001301DB">
        <w:rPr>
          <w:rFonts w:eastAsia="Arial Unicode MS" w:cs="Arial Unicode MS"/>
          <w:strike/>
          <w:color w:val="000000"/>
          <w:lang w:eastAsia="en-GB"/>
        </w:rPr>
        <w:t xml:space="preserve"> the amount of the fine to be issued in accordance with Article 35c where the information provided is incorrect or misleading information.</w:t>
      </w:r>
      <w:r>
        <w:rPr>
          <w:rFonts w:eastAsia="Arial Unicode MS" w:cs="Arial Unicode MS"/>
          <w:strike/>
          <w:color w:val="000000"/>
          <w:lang w:eastAsia="en-GB"/>
        </w:rPr>
        <w:t xml:space="preserve"> </w:t>
      </w:r>
      <w:r>
        <w:rPr>
          <w:rFonts w:eastAsia="Arial Unicode MS"/>
          <w:i/>
          <w:color w:val="000000"/>
          <w:lang w:eastAsia="en-GB"/>
        </w:rPr>
        <w:t xml:space="preserve">(105 </w:t>
      </w:r>
      <w:r w:rsidRPr="00DA7BFE">
        <w:rPr>
          <w:rFonts w:eastAsia="Arial Unicode MS"/>
          <w:i/>
          <w:color w:val="000000"/>
          <w:lang w:eastAsia="en-GB"/>
        </w:rPr>
        <w:t>Balz, Berès)</w:t>
      </w:r>
    </w:p>
    <w:p w14:paraId="40E92A8C"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3.</w:t>
      </w:r>
      <w:r w:rsidRPr="001301DB">
        <w:rPr>
          <w:rFonts w:eastAsia="Arial Unicode MS" w:cs="Arial Unicode MS"/>
          <w:strike/>
          <w:color w:val="000000"/>
          <w:lang w:eastAsia="en-GB"/>
        </w:rPr>
        <w:tab/>
        <w:t>When requesting information by decision, the Authority shall:</w:t>
      </w:r>
    </w:p>
    <w:p w14:paraId="4C121D5E"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(a)</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refer</w:t>
      </w:r>
      <w:proofErr w:type="gramEnd"/>
      <w:r w:rsidRPr="001301DB">
        <w:rPr>
          <w:rFonts w:eastAsia="Arial Unicode MS" w:cs="Arial Unicode MS"/>
          <w:strike/>
          <w:color w:val="000000"/>
          <w:lang w:eastAsia="en-GB"/>
        </w:rPr>
        <w:t xml:space="preserve"> to this Article as the legal base of that request;</w:t>
      </w:r>
    </w:p>
    <w:p w14:paraId="6DFD7730"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(b)</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state</w:t>
      </w:r>
      <w:proofErr w:type="gramEnd"/>
      <w:r w:rsidRPr="001301DB">
        <w:rPr>
          <w:rFonts w:eastAsia="Arial Unicode MS" w:cs="Arial Unicode MS"/>
          <w:strike/>
          <w:color w:val="000000"/>
          <w:lang w:eastAsia="en-GB"/>
        </w:rPr>
        <w:t xml:space="preserve"> the purpose of the request;</w:t>
      </w:r>
    </w:p>
    <w:p w14:paraId="2FD256B0"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(c)</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specify</w:t>
      </w:r>
      <w:proofErr w:type="gramEnd"/>
      <w:r w:rsidRPr="001301DB">
        <w:rPr>
          <w:rFonts w:eastAsia="Arial Unicode MS" w:cs="Arial Unicode MS"/>
          <w:strike/>
          <w:color w:val="000000"/>
          <w:lang w:eastAsia="en-GB"/>
        </w:rPr>
        <w:t xml:space="preserve"> the information required;</w:t>
      </w:r>
    </w:p>
    <w:p w14:paraId="3354674B"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(d)</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set</w:t>
      </w:r>
      <w:proofErr w:type="gramEnd"/>
      <w:r w:rsidRPr="001301DB">
        <w:rPr>
          <w:rFonts w:eastAsia="Arial Unicode MS" w:cs="Arial Unicode MS"/>
          <w:strike/>
          <w:color w:val="000000"/>
          <w:lang w:eastAsia="en-GB"/>
        </w:rPr>
        <w:t xml:space="preserve"> a time limit within which the information is to be provided;</w:t>
      </w:r>
    </w:p>
    <w:p w14:paraId="480B7B6B"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(e)</w:t>
      </w:r>
      <w:r w:rsidRPr="001301DB">
        <w:rPr>
          <w:rFonts w:eastAsia="Arial Unicode MS" w:cs="Arial Unicode MS"/>
          <w:strike/>
          <w:color w:val="000000"/>
          <w:lang w:eastAsia="en-GB"/>
        </w:rPr>
        <w:tab/>
        <w:t>indicate  the  periodic  penalty  payments  provided  for  in  Article  35d where the production of the required information is incomplete;</w:t>
      </w:r>
    </w:p>
    <w:p w14:paraId="7B8A832C" w14:textId="77777777"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(f)</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indicate</w:t>
      </w:r>
      <w:proofErr w:type="gramEnd"/>
      <w:r w:rsidRPr="001301DB">
        <w:rPr>
          <w:rFonts w:eastAsia="Arial Unicode MS" w:cs="Arial Unicode MS"/>
          <w:strike/>
          <w:color w:val="000000"/>
          <w:lang w:eastAsia="en-GB"/>
        </w:rPr>
        <w:t xml:space="preserve"> the fine provided for in Article 35c where the answers to the questions are incorrect or misleading information;</w:t>
      </w:r>
    </w:p>
    <w:p w14:paraId="0BD71DE2" w14:textId="5D3E537D" w:rsidR="008959B9" w:rsidRPr="001301DB" w:rsidRDefault="008959B9" w:rsidP="008959B9">
      <w:pPr>
        <w:spacing w:before="120"/>
        <w:rPr>
          <w:rFonts w:eastAsia="Arial Unicode MS" w:cs="Arial Unicode MS"/>
          <w:strike/>
          <w:color w:val="000000"/>
          <w:lang w:eastAsia="en-GB"/>
        </w:rPr>
      </w:pPr>
      <w:r w:rsidRPr="001301DB">
        <w:rPr>
          <w:rFonts w:eastAsia="Arial Unicode MS" w:cs="Arial Unicode MS"/>
          <w:strike/>
          <w:color w:val="000000"/>
          <w:lang w:eastAsia="en-GB"/>
        </w:rPr>
        <w:t>(g)</w:t>
      </w:r>
      <w:r w:rsidRPr="001301DB">
        <w:rPr>
          <w:rFonts w:eastAsia="Arial Unicode MS" w:cs="Arial Unicode MS"/>
          <w:strike/>
          <w:color w:val="000000"/>
          <w:lang w:eastAsia="en-GB"/>
        </w:rPr>
        <w:tab/>
      </w:r>
      <w:proofErr w:type="gramStart"/>
      <w:r w:rsidRPr="001301DB">
        <w:rPr>
          <w:rFonts w:eastAsia="Arial Unicode MS" w:cs="Arial Unicode MS"/>
          <w:strike/>
          <w:color w:val="000000"/>
          <w:lang w:eastAsia="en-GB"/>
        </w:rPr>
        <w:t>indicate</w:t>
      </w:r>
      <w:proofErr w:type="gramEnd"/>
      <w:r w:rsidRPr="001301DB">
        <w:rPr>
          <w:rFonts w:eastAsia="Arial Unicode MS" w:cs="Arial Unicode MS"/>
          <w:strike/>
          <w:color w:val="000000"/>
          <w:lang w:eastAsia="en-GB"/>
        </w:rPr>
        <w:t xml:space="preserve"> the right to appeal the decision before the Board of Appeal and to have the decision reviewed by the Court of Justice of the European Union in accordance with Articles 60 and 61.</w:t>
      </w:r>
      <w:r>
        <w:rPr>
          <w:rFonts w:eastAsia="Arial Unicode MS" w:cs="Arial Unicode MS"/>
          <w:strike/>
          <w:color w:val="000000"/>
          <w:lang w:eastAsia="en-GB"/>
        </w:rPr>
        <w:t xml:space="preserve"> </w:t>
      </w:r>
      <w:r>
        <w:rPr>
          <w:rFonts w:eastAsia="Arial Unicode MS"/>
          <w:i/>
          <w:color w:val="000000"/>
          <w:lang w:eastAsia="en-GB"/>
        </w:rPr>
        <w:t xml:space="preserve">(106 </w:t>
      </w:r>
      <w:r w:rsidRPr="00DA7BFE">
        <w:rPr>
          <w:rFonts w:eastAsia="Arial Unicode MS"/>
          <w:i/>
          <w:color w:val="000000"/>
          <w:lang w:eastAsia="en-GB"/>
        </w:rPr>
        <w:t>Balz, Berès</w:t>
      </w:r>
      <w:r w:rsidRPr="00304F75">
        <w:rPr>
          <w:rFonts w:eastAsia="Arial Unicode MS"/>
          <w:b/>
          <w:i/>
          <w:color w:val="000000"/>
          <w:lang w:eastAsia="en-GB"/>
        </w:rPr>
        <w:t>, 636 Langen</w:t>
      </w:r>
      <w:r>
        <w:rPr>
          <w:rFonts w:eastAsia="Arial Unicode MS"/>
          <w:b/>
          <w:i/>
          <w:color w:val="000000"/>
          <w:lang w:eastAsia="en-GB"/>
        </w:rPr>
        <w:t xml:space="preserve"> &gt; </w:t>
      </w:r>
      <w:ins w:id="391" w:author="Author">
        <w:r w:rsidR="00A433F0" w:rsidRPr="00A433F0">
          <w:rPr>
            <w:rFonts w:eastAsia="Arial Unicode MS"/>
            <w:b/>
            <w:i/>
            <w:color w:val="000000"/>
            <w:lang w:eastAsia="en-GB"/>
          </w:rPr>
          <w:t>applies to Art. 1, 2 &amp; 3</w:t>
        </w:r>
      </w:ins>
      <w:r w:rsidRPr="00DA7BFE">
        <w:rPr>
          <w:rFonts w:eastAsia="Arial Unicode MS"/>
          <w:i/>
          <w:color w:val="000000"/>
          <w:lang w:eastAsia="en-GB"/>
        </w:rPr>
        <w:t>)</w:t>
      </w:r>
    </w:p>
    <w:p w14:paraId="56A213FC" w14:textId="77777777" w:rsidR="008959B9" w:rsidRPr="001301DB" w:rsidRDefault="008959B9" w:rsidP="008959B9">
      <w:pPr>
        <w:spacing w:before="120"/>
        <w:rPr>
          <w:rFonts w:eastAsia="Arial Unicode MS" w:cs="Arial Unicode MS"/>
          <w:strike/>
          <w:color w:val="000000"/>
          <w:lang w:eastAsia="en-GB"/>
        </w:rPr>
      </w:pPr>
      <w:r w:rsidRPr="008B620D">
        <w:t>4.</w:t>
      </w:r>
      <w:r w:rsidRPr="008B620D">
        <w:tab/>
      </w:r>
      <w:r w:rsidRPr="008B620D">
        <w:rPr>
          <w:b/>
          <w:i/>
        </w:rPr>
        <w:t>Within a reasonable time limit set by the Authority,</w:t>
      </w:r>
      <w:r w:rsidRPr="008B620D">
        <w:t xml:space="preserve"> the relevant institutions and entities listed in paragraph 1 or their </w:t>
      </w:r>
      <w:r w:rsidRPr="008B620D">
        <w:rPr>
          <w:b/>
          <w:i/>
        </w:rPr>
        <w:t>legal</w:t>
      </w:r>
      <w:r w:rsidRPr="008B620D">
        <w:t xml:space="preserve"> representatives shall supply the information requested.</w:t>
      </w:r>
      <w:r>
        <w:t xml:space="preserve"> </w:t>
      </w:r>
      <w:r>
        <w:rPr>
          <w:rFonts w:eastAsia="Arial Unicode MS"/>
          <w:i/>
          <w:color w:val="000000"/>
          <w:lang w:eastAsia="en-GB"/>
        </w:rPr>
        <w:t xml:space="preserve">(107 </w:t>
      </w:r>
      <w:r w:rsidRPr="00DA7BFE">
        <w:rPr>
          <w:rFonts w:eastAsia="Arial Unicode MS"/>
          <w:i/>
          <w:color w:val="000000"/>
          <w:lang w:eastAsia="en-GB"/>
        </w:rPr>
        <w:t>Balz, Berès)</w:t>
      </w:r>
    </w:p>
    <w:p w14:paraId="22E57CD2" w14:textId="77777777" w:rsidR="008959B9" w:rsidRPr="001301DB" w:rsidRDefault="008959B9" w:rsidP="008959B9">
      <w:pPr>
        <w:spacing w:before="120"/>
        <w:rPr>
          <w:rFonts w:eastAsia="Arial Unicode MS" w:cs="Arial Unicode MS"/>
          <w:color w:val="000000"/>
          <w:lang w:eastAsia="en-GB"/>
        </w:rPr>
      </w:pPr>
      <w:r w:rsidRPr="001301DB">
        <w:rPr>
          <w:rFonts w:eastAsia="Arial Unicode MS" w:cs="Arial Unicode MS"/>
          <w:color w:val="000000"/>
          <w:lang w:eastAsia="en-GB"/>
        </w:rPr>
        <w:lastRenderedPageBreak/>
        <w:t>5.</w:t>
      </w:r>
      <w:r w:rsidRPr="001301DB">
        <w:rPr>
          <w:rFonts w:eastAsia="Arial Unicode MS" w:cs="Arial Unicode MS"/>
          <w:color w:val="000000"/>
          <w:lang w:eastAsia="en-GB"/>
        </w:rPr>
        <w:tab/>
        <w:t xml:space="preserve">The authority shall send, </w:t>
      </w:r>
      <w:proofErr w:type="gramStart"/>
      <w:r w:rsidRPr="001301DB">
        <w:rPr>
          <w:rFonts w:eastAsia="Arial Unicode MS" w:cs="Arial Unicode MS"/>
          <w:color w:val="000000"/>
          <w:lang w:eastAsia="en-GB"/>
        </w:rPr>
        <w:t>without delay</w:t>
      </w:r>
      <w:proofErr w:type="gramEnd"/>
      <w:r w:rsidRPr="001301DB">
        <w:rPr>
          <w:rFonts w:eastAsia="Arial Unicode MS" w:cs="Arial Unicode MS"/>
          <w:color w:val="000000"/>
          <w:lang w:eastAsia="en-GB"/>
        </w:rPr>
        <w:t xml:space="preserve">, a copy of the </w:t>
      </w:r>
      <w:r w:rsidRPr="001D239A">
        <w:rPr>
          <w:rFonts w:eastAsia="Arial Unicode MS" w:cs="Arial Unicode MS"/>
          <w:strike/>
          <w:color w:val="000000"/>
          <w:lang w:eastAsia="en-GB"/>
        </w:rPr>
        <w:t>simple</w:t>
      </w:r>
      <w:r w:rsidRPr="001301DB">
        <w:rPr>
          <w:rFonts w:eastAsia="Arial Unicode MS" w:cs="Arial Unicode MS"/>
          <w:color w:val="000000"/>
          <w:lang w:eastAsia="en-GB"/>
        </w:rPr>
        <w:t xml:space="preserve"> request </w:t>
      </w:r>
      <w:r w:rsidRPr="001D239A">
        <w:rPr>
          <w:rFonts w:eastAsia="Arial Unicode MS" w:cs="Arial Unicode MS"/>
          <w:strike/>
          <w:color w:val="000000"/>
          <w:lang w:eastAsia="en-GB"/>
        </w:rPr>
        <w:t>or of its decision</w:t>
      </w:r>
      <w:r w:rsidRPr="001301DB">
        <w:rPr>
          <w:rFonts w:eastAsia="Arial Unicode MS" w:cs="Arial Unicode MS"/>
          <w:color w:val="000000"/>
          <w:lang w:eastAsia="en-GB"/>
        </w:rPr>
        <w:t xml:space="preserve"> to the competent authority of the Member State where the relevant entity listed in paragraph 1 concerned by the request for information is domiciled or established.</w:t>
      </w:r>
      <w:r>
        <w:rPr>
          <w:rFonts w:eastAsia="Arial Unicode MS" w:cs="Arial Unicode MS"/>
          <w:color w:val="000000"/>
          <w:lang w:eastAsia="en-GB"/>
        </w:rPr>
        <w:t xml:space="preserve"> </w:t>
      </w:r>
      <w:r>
        <w:rPr>
          <w:rFonts w:eastAsia="Arial Unicode MS"/>
          <w:i/>
          <w:color w:val="000000"/>
          <w:lang w:eastAsia="en-GB"/>
        </w:rPr>
        <w:t xml:space="preserve">(108 </w:t>
      </w:r>
      <w:r w:rsidRPr="00DA7BFE">
        <w:rPr>
          <w:rFonts w:eastAsia="Arial Unicode MS"/>
          <w:i/>
          <w:color w:val="000000"/>
          <w:lang w:eastAsia="en-GB"/>
        </w:rPr>
        <w:t>Balz, Berès)</w:t>
      </w:r>
    </w:p>
    <w:p w14:paraId="58F248B3" w14:textId="77777777" w:rsidR="008959B9" w:rsidRDefault="008959B9" w:rsidP="008959B9">
      <w:pPr>
        <w:spacing w:before="120"/>
        <w:rPr>
          <w:rFonts w:eastAsia="Arial Unicode MS" w:cs="Arial Unicode MS"/>
          <w:color w:val="000000"/>
          <w:lang w:eastAsia="en-GB"/>
        </w:rPr>
      </w:pPr>
      <w:r w:rsidRPr="001301DB">
        <w:rPr>
          <w:rFonts w:eastAsia="Arial Unicode MS" w:cs="Arial Unicode MS"/>
          <w:color w:val="000000"/>
          <w:lang w:eastAsia="en-GB"/>
        </w:rPr>
        <w:t>6.</w:t>
      </w:r>
      <w:r w:rsidRPr="001301DB">
        <w:rPr>
          <w:rFonts w:eastAsia="Arial Unicode MS" w:cs="Arial Unicode MS"/>
          <w:color w:val="000000"/>
          <w:lang w:eastAsia="en-GB"/>
        </w:rPr>
        <w:tab/>
        <w:t>The Authority may use confidential information received in accordance with this Article only for the purposes of carrying out the tasks assigned to it by this Regulation.</w:t>
      </w:r>
    </w:p>
    <w:p w14:paraId="61DBCEA5" w14:textId="77777777" w:rsidR="008959B9" w:rsidRPr="001301DB" w:rsidRDefault="008959B9" w:rsidP="008959B9">
      <w:pPr>
        <w:spacing w:before="120"/>
        <w:rPr>
          <w:rFonts w:eastAsia="Arial Unicode MS" w:cs="Arial Unicode MS"/>
          <w:color w:val="000000"/>
          <w:lang w:eastAsia="en-GB"/>
        </w:rPr>
      </w:pPr>
    </w:p>
    <w:p w14:paraId="4893850E"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Pr>
          <w:b w:val="0"/>
          <w:i/>
        </w:rPr>
        <w:t>A</w:t>
      </w:r>
      <w:r w:rsidRPr="00E1468B">
        <w:rPr>
          <w:b w:val="0"/>
          <w:i/>
        </w:rPr>
        <w:t xml:space="preserve">Ms tabled specifically to Article 35b of the </w:t>
      </w:r>
      <w:r>
        <w:rPr>
          <w:b w:val="0"/>
          <w:i/>
        </w:rPr>
        <w:t>EBA</w:t>
      </w:r>
      <w:r w:rsidRPr="00E1468B">
        <w:rPr>
          <w:b w:val="0"/>
          <w:i/>
        </w:rPr>
        <w:t xml:space="preserve"> Regulation that fall if COMP is </w:t>
      </w:r>
      <w:proofErr w:type="gramStart"/>
      <w:r w:rsidRPr="00E1468B">
        <w:rPr>
          <w:b w:val="0"/>
          <w:i/>
        </w:rPr>
        <w:t>adopted</w:t>
      </w:r>
      <w:r w:rsidRPr="001301DB">
        <w:rPr>
          <w:b w:val="0"/>
          <w:i/>
        </w:rPr>
        <w:t>:</w:t>
      </w:r>
      <w:proofErr w:type="gramEnd"/>
      <w:r>
        <w:rPr>
          <w:b w:val="0"/>
          <w:i/>
        </w:rPr>
        <w:t xml:space="preserve"> 104-108 Balz-Berè</w:t>
      </w:r>
      <w:r w:rsidRPr="00230CAA">
        <w:rPr>
          <w:b w:val="0"/>
          <w:i/>
        </w:rPr>
        <w:t>s, 629 Ferber, 630</w:t>
      </w:r>
      <w:r w:rsidR="000E0DE9">
        <w:rPr>
          <w:b w:val="0"/>
          <w:i/>
        </w:rPr>
        <w:t xml:space="preserve"> </w:t>
      </w:r>
      <w:r w:rsidR="000E0DE9" w:rsidRPr="00230CAA">
        <w:rPr>
          <w:b w:val="0"/>
          <w:i/>
        </w:rPr>
        <w:t>Kappel-Meuthen</w:t>
      </w:r>
      <w:r w:rsidRPr="00230CAA">
        <w:rPr>
          <w:b w:val="0"/>
          <w:i/>
        </w:rPr>
        <w:t>, 638 Kappel-Meuthen, 631-637, 639 Langen</w:t>
      </w:r>
      <w:r>
        <w:rPr>
          <w:b w:val="0"/>
          <w:i/>
        </w:rPr>
        <w:t xml:space="preserve"> </w:t>
      </w:r>
    </w:p>
    <w:p w14:paraId="5E644040" w14:textId="77777777" w:rsidR="008959B9" w:rsidRDefault="008959B9" w:rsidP="008959B9">
      <w:pPr>
        <w:rPr>
          <w:rFonts w:eastAsia="Times New Roman"/>
          <w:b/>
          <w:i/>
          <w:iCs/>
          <w:color w:val="000000"/>
          <w:lang w:eastAsia="en-GB"/>
        </w:rPr>
      </w:pPr>
    </w:p>
    <w:p w14:paraId="4701D31B"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35b</w:t>
      </w:r>
      <w:r w:rsidRPr="007E4940">
        <w:rPr>
          <w:i/>
        </w:rPr>
        <w:t xml:space="preserve"> of the </w:t>
      </w:r>
      <w:r>
        <w:rPr>
          <w:i/>
        </w:rPr>
        <w:t>EIOPA</w:t>
      </w:r>
      <w:r w:rsidRPr="007E4940">
        <w:rPr>
          <w:i/>
        </w:rPr>
        <w:t xml:space="preserve"> Regulatio</w:t>
      </w:r>
      <w:r>
        <w:rPr>
          <w:i/>
        </w:rPr>
        <w:t>n that fall</w:t>
      </w:r>
      <w:r w:rsidR="000E0DE9">
        <w:rPr>
          <w:i/>
        </w:rPr>
        <w:t xml:space="preserve"> if COMP is </w:t>
      </w:r>
      <w:proofErr w:type="gramStart"/>
      <w:r w:rsidR="000E0DE9">
        <w:rPr>
          <w:i/>
        </w:rPr>
        <w:t>adopted:</w:t>
      </w:r>
      <w:proofErr w:type="gramEnd"/>
      <w:r w:rsidR="000E0DE9">
        <w:rPr>
          <w:i/>
        </w:rPr>
        <w:t xml:space="preserve"> 947 Ferber</w:t>
      </w:r>
    </w:p>
    <w:p w14:paraId="2C0C9651" w14:textId="77777777" w:rsidR="008959B9" w:rsidRDefault="008959B9" w:rsidP="008959B9">
      <w:pPr>
        <w:rPr>
          <w:rFonts w:eastAsia="Times New Roman"/>
          <w:b/>
          <w:i/>
          <w:iCs/>
          <w:color w:val="000000"/>
          <w:lang w:eastAsia="en-GB"/>
        </w:rPr>
      </w:pPr>
    </w:p>
    <w:p w14:paraId="79EF5D4A"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35b</w:t>
      </w:r>
      <w:r w:rsidRPr="007E4940">
        <w:rPr>
          <w:i/>
        </w:rPr>
        <w:t xml:space="preserve"> of the </w:t>
      </w:r>
      <w:r>
        <w:rPr>
          <w:i/>
        </w:rPr>
        <w:t>ESMA</w:t>
      </w:r>
      <w:r w:rsidRPr="007E4940">
        <w:rPr>
          <w:i/>
        </w:rPr>
        <w:t xml:space="preserve"> Regulatio</w:t>
      </w:r>
      <w:r>
        <w:rPr>
          <w:i/>
        </w:rPr>
        <w:t>n that fall i</w:t>
      </w:r>
      <w:r w:rsidR="000E0DE9">
        <w:rPr>
          <w:i/>
        </w:rPr>
        <w:t xml:space="preserve">f COMP is </w:t>
      </w:r>
      <w:proofErr w:type="gramStart"/>
      <w:r w:rsidR="000E0DE9">
        <w:rPr>
          <w:i/>
        </w:rPr>
        <w:t>adopted:</w:t>
      </w:r>
      <w:proofErr w:type="gramEnd"/>
      <w:r w:rsidR="000E0DE9">
        <w:rPr>
          <w:i/>
        </w:rPr>
        <w:t xml:space="preserve"> 1058 Ferber</w:t>
      </w:r>
    </w:p>
    <w:p w14:paraId="6EDAE51A" w14:textId="77777777" w:rsidR="008959B9" w:rsidRDefault="008959B9" w:rsidP="008959B9">
      <w:pPr>
        <w:rPr>
          <w:rFonts w:eastAsia="Times New Roman"/>
          <w:b/>
          <w:i/>
          <w:iCs/>
          <w:color w:val="000000"/>
          <w:lang w:eastAsia="en-GB"/>
        </w:rPr>
      </w:pPr>
    </w:p>
    <w:p w14:paraId="5E941526" w14:textId="77777777" w:rsidR="008959B9" w:rsidRPr="00230CAA"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71FC32A3" w14:textId="77777777" w:rsidR="00D272F1" w:rsidRDefault="00D272F1">
      <w:pPr>
        <w:jc w:val="left"/>
        <w:rPr>
          <w:rFonts w:eastAsia="Times New Roman"/>
          <w:b/>
          <w:i/>
          <w:iCs/>
          <w:color w:val="000000"/>
          <w:lang w:eastAsia="en-GB"/>
        </w:rPr>
      </w:pPr>
      <w:r>
        <w:rPr>
          <w:rFonts w:eastAsia="Times New Roman"/>
          <w:b/>
          <w:i/>
          <w:iCs/>
          <w:color w:val="000000"/>
          <w:lang w:eastAsia="en-GB"/>
        </w:rPr>
        <w:br w:type="page"/>
      </w:r>
    </w:p>
    <w:p w14:paraId="732F7D44"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AD</w:t>
      </w:r>
    </w:p>
    <w:p w14:paraId="7FE582D3" w14:textId="521C8771" w:rsidR="008959B9" w:rsidRPr="0002043B" w:rsidRDefault="008959B9" w:rsidP="008959B9">
      <w:pPr>
        <w:spacing w:before="120"/>
        <w:jc w:val="center"/>
        <w:rPr>
          <w:rFonts w:eastAsia="Arial Unicode MS" w:cs="Arial Unicode MS"/>
          <w:i/>
          <w:color w:val="000000"/>
          <w:lang w:eastAsia="en-GB"/>
        </w:rPr>
      </w:pPr>
      <w:r w:rsidRPr="0002043B">
        <w:rPr>
          <w:rFonts w:eastAsia="Arial Unicode MS" w:cs="Arial Unicode MS"/>
          <w:i/>
          <w:color w:val="000000"/>
          <w:lang w:eastAsia="en-GB"/>
        </w:rPr>
        <w:t>Article 35c</w:t>
      </w:r>
      <w:r>
        <w:rPr>
          <w:rFonts w:eastAsia="Arial Unicode MS" w:cs="Arial Unicode MS"/>
          <w:i/>
          <w:iCs/>
          <w:color w:val="000000"/>
          <w:lang w:eastAsia="en-GB"/>
        </w:rPr>
        <w:t xml:space="preserve"> </w:t>
      </w:r>
      <w:r w:rsidRPr="007F43DC">
        <w:rPr>
          <w:rFonts w:eastAsia="Arial Unicode MS" w:cs="Arial Unicode MS"/>
          <w:b/>
          <w:i/>
          <w:iCs/>
          <w:color w:val="000000"/>
          <w:lang w:eastAsia="en-GB"/>
        </w:rPr>
        <w:t>(</w:t>
      </w:r>
      <w:ins w:id="392" w:author="Author">
        <w:r w:rsidR="009C4EBF">
          <w:rPr>
            <w:rFonts w:eastAsia="Arial Unicode MS" w:cs="Arial Unicode MS"/>
            <w:b/>
            <w:i/>
            <w:iCs/>
            <w:color w:val="000000"/>
            <w:lang w:eastAsia="en-GB"/>
          </w:rPr>
          <w:t xml:space="preserve">&gt; </w:t>
        </w:r>
        <w:r w:rsidR="009C4EBF" w:rsidRPr="009C4EBF">
          <w:rPr>
            <w:rFonts w:eastAsia="Arial Unicode MS" w:cs="Arial Unicode MS"/>
            <w:b/>
            <w:i/>
            <w:iCs/>
            <w:color w:val="000000"/>
            <w:lang w:eastAsia="en-GB"/>
          </w:rPr>
          <w:t>applies to Art. 1, 2 &amp; 3</w:t>
        </w:r>
      </w:ins>
      <w:r w:rsidRPr="007F43DC">
        <w:rPr>
          <w:rFonts w:eastAsia="Arial Unicode MS" w:cs="Arial Unicode MS"/>
          <w:b/>
          <w:i/>
          <w:iCs/>
          <w:color w:val="000000"/>
          <w:lang w:eastAsia="en-GB"/>
        </w:rPr>
        <w:t>)</w:t>
      </w:r>
      <w:r>
        <w:rPr>
          <w:rFonts w:eastAsia="Arial Unicode MS" w:cs="Arial Unicode MS"/>
          <w:b/>
          <w:i/>
          <w:iCs/>
          <w:color w:val="000000"/>
          <w:lang w:eastAsia="en-GB"/>
        </w:rPr>
        <w:t xml:space="preserve"> </w:t>
      </w:r>
      <w:ins w:id="393" w:author="Author">
        <w:r w:rsidRPr="008959B9">
          <w:rPr>
            <w:rFonts w:eastAsia="Arial Unicode MS"/>
            <w:b/>
            <w:i/>
            <w:iCs/>
            <w:color w:val="000000"/>
            <w:lang w:eastAsia="en-GB"/>
          </w:rPr>
          <w:t>[Post 21 November shadows’ meeting version]</w:t>
        </w:r>
      </w:ins>
    </w:p>
    <w:p w14:paraId="22D8D2DD" w14:textId="77777777" w:rsidR="008959B9" w:rsidRPr="0002043B" w:rsidRDefault="008959B9" w:rsidP="008959B9">
      <w:pPr>
        <w:spacing w:before="120"/>
        <w:jc w:val="center"/>
        <w:rPr>
          <w:rFonts w:eastAsia="Arial Unicode MS" w:cs="Arial Unicode MS"/>
          <w:color w:val="000000"/>
          <w:lang w:eastAsia="en-GB"/>
        </w:rPr>
      </w:pPr>
      <w:r w:rsidRPr="0002043B">
        <w:rPr>
          <w:rFonts w:eastAsia="Arial Unicode MS" w:cs="Arial Unicode MS"/>
          <w:color w:val="000000"/>
          <w:lang w:eastAsia="en-GB"/>
        </w:rPr>
        <w:t>Procedural rules for imposing fines</w:t>
      </w:r>
    </w:p>
    <w:p w14:paraId="731E25A6"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color w:val="000000"/>
          <w:lang w:eastAsia="en-GB"/>
        </w:rPr>
        <w:t>1.</w:t>
      </w:r>
      <w:r w:rsidRPr="0002043B">
        <w:rPr>
          <w:rFonts w:eastAsia="Arial Unicode MS" w:cs="Arial Unicode MS"/>
          <w:color w:val="000000"/>
          <w:lang w:eastAsia="en-GB"/>
        </w:rPr>
        <w:tab/>
      </w:r>
      <w:r w:rsidRPr="008B620D">
        <w:t xml:space="preserve">Where, in carrying out its duties under this Regulation, the Authority finds that there are serious indications of the possible existence of facts liable to constitute an infringement as referred to in Article 35d(1), the Authority shall </w:t>
      </w:r>
      <w:r w:rsidRPr="008B620D">
        <w:rPr>
          <w:b/>
          <w:i/>
        </w:rPr>
        <w:t>request the Commission</w:t>
      </w:r>
      <w:r w:rsidRPr="008B620D">
        <w:t xml:space="preserve"> to investigate the matter.</w:t>
      </w:r>
      <w:r>
        <w:t xml:space="preserve"> </w:t>
      </w:r>
      <w:r>
        <w:rPr>
          <w:rFonts w:eastAsia="Arial Unicode MS"/>
          <w:i/>
          <w:color w:val="000000"/>
          <w:lang w:eastAsia="en-GB"/>
        </w:rPr>
        <w:t xml:space="preserve">(109 </w:t>
      </w:r>
      <w:r w:rsidRPr="00DA7BFE">
        <w:rPr>
          <w:rFonts w:eastAsia="Arial Unicode MS"/>
          <w:i/>
          <w:color w:val="000000"/>
          <w:lang w:eastAsia="en-GB"/>
        </w:rPr>
        <w:t>Balz, Berès)</w:t>
      </w:r>
    </w:p>
    <w:p w14:paraId="66974870"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lang w:eastAsia="en-GB"/>
        </w:rPr>
        <w:t>2.</w:t>
      </w:r>
      <w:r w:rsidRPr="0002043B">
        <w:rPr>
          <w:rFonts w:eastAsia="Arial Unicode MS" w:cs="Arial Unicode MS"/>
          <w:strike/>
          <w:color w:val="000000"/>
          <w:lang w:eastAsia="en-GB"/>
        </w:rPr>
        <w:tab/>
        <w:t>The investigation officer referred to in paragraph 1 shall investigate the alleged infringements, taking into account any comments submitted by the persons who are subject to the investigations, and shall submit a complete file with his or her findings to the Board of Supervisors.</w:t>
      </w:r>
      <w:r>
        <w:rPr>
          <w:rFonts w:eastAsia="Arial Unicode MS" w:cs="Arial Unicode MS"/>
          <w:strike/>
          <w:color w:val="000000"/>
          <w:lang w:eastAsia="en-GB"/>
        </w:rPr>
        <w:t xml:space="preserve"> </w:t>
      </w:r>
      <w:r>
        <w:rPr>
          <w:rFonts w:eastAsia="Arial Unicode MS"/>
          <w:i/>
          <w:color w:val="000000"/>
          <w:lang w:eastAsia="en-GB"/>
        </w:rPr>
        <w:t xml:space="preserve">(110 </w:t>
      </w:r>
      <w:r w:rsidRPr="00DA7BFE">
        <w:rPr>
          <w:rFonts w:eastAsia="Arial Unicode MS"/>
          <w:i/>
          <w:color w:val="000000"/>
          <w:lang w:eastAsia="en-GB"/>
        </w:rPr>
        <w:t>Balz, Berès)</w:t>
      </w:r>
    </w:p>
    <w:p w14:paraId="54C2E9B2"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lang w:eastAsia="en-GB"/>
        </w:rPr>
        <w:t>3.</w:t>
      </w:r>
      <w:r w:rsidRPr="0002043B">
        <w:rPr>
          <w:rFonts w:eastAsia="Arial Unicode MS" w:cs="Arial Unicode MS"/>
          <w:strike/>
          <w:color w:val="000000"/>
          <w:lang w:eastAsia="en-GB"/>
        </w:rPr>
        <w:tab/>
        <w:t>In order to carry out his or her tasks, the investigation officer shall have the power to request information in accordance with Article 35b.</w:t>
      </w:r>
      <w:r>
        <w:rPr>
          <w:rFonts w:eastAsia="Arial Unicode MS" w:cs="Arial Unicode MS"/>
          <w:strike/>
          <w:color w:val="000000"/>
          <w:lang w:eastAsia="en-GB"/>
        </w:rPr>
        <w:t xml:space="preserve"> </w:t>
      </w:r>
      <w:r>
        <w:rPr>
          <w:rFonts w:eastAsia="Arial Unicode MS"/>
          <w:i/>
          <w:color w:val="000000"/>
          <w:lang w:eastAsia="en-GB"/>
        </w:rPr>
        <w:t xml:space="preserve">(111 </w:t>
      </w:r>
      <w:r w:rsidRPr="00DA7BFE">
        <w:rPr>
          <w:rFonts w:eastAsia="Arial Unicode MS"/>
          <w:i/>
          <w:color w:val="000000"/>
          <w:lang w:eastAsia="en-GB"/>
        </w:rPr>
        <w:t>Balz, Berès)</w:t>
      </w:r>
    </w:p>
    <w:p w14:paraId="548C38EA"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u w:val="single"/>
          <w:lang w:eastAsia="en-GB"/>
        </w:rPr>
        <w:t>4.</w:t>
      </w:r>
      <w:r w:rsidRPr="0002043B">
        <w:rPr>
          <w:rFonts w:eastAsia="Arial Unicode MS" w:cs="Arial Unicode MS"/>
          <w:strike/>
          <w:color w:val="000000"/>
          <w:u w:val="single"/>
          <w:lang w:eastAsia="en-GB"/>
        </w:rPr>
        <w:tab/>
        <w:t>Where carrying out his or her tasks, the investigation officer shall have access to all documents and information gathered by the Authority in its supervisory activities.</w:t>
      </w:r>
      <w:r>
        <w:rPr>
          <w:rFonts w:eastAsia="Arial Unicode MS" w:cs="Arial Unicode MS"/>
          <w:strike/>
          <w:color w:val="000000"/>
          <w:lang w:eastAsia="en-GB"/>
        </w:rPr>
        <w:t xml:space="preserve"> </w:t>
      </w:r>
      <w:r>
        <w:rPr>
          <w:rFonts w:eastAsia="Arial Unicode MS"/>
          <w:i/>
          <w:color w:val="000000"/>
          <w:lang w:eastAsia="en-GB"/>
        </w:rPr>
        <w:t xml:space="preserve">(112 </w:t>
      </w:r>
      <w:r w:rsidRPr="00DA7BFE">
        <w:rPr>
          <w:rFonts w:eastAsia="Arial Unicode MS"/>
          <w:i/>
          <w:color w:val="000000"/>
          <w:lang w:eastAsia="en-GB"/>
        </w:rPr>
        <w:t>Balz, Berès)</w:t>
      </w:r>
    </w:p>
    <w:p w14:paraId="22704E63"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u w:val="single"/>
          <w:lang w:eastAsia="en-GB"/>
        </w:rPr>
        <w:t>5.</w:t>
      </w:r>
      <w:r w:rsidRPr="0002043B">
        <w:rPr>
          <w:rFonts w:eastAsia="Arial Unicode MS" w:cs="Arial Unicode MS"/>
          <w:strike/>
          <w:color w:val="000000"/>
          <w:u w:val="single"/>
          <w:lang w:eastAsia="en-GB"/>
        </w:rPr>
        <w:tab/>
        <w:t xml:space="preserve">Upon completion of his investigation and before submitting the file with his or her findings to the Board of supervisors, the investigation officer shall give the persons subject to the investigations the opportunity to </w:t>
      </w:r>
      <w:proofErr w:type="gramStart"/>
      <w:r w:rsidRPr="0002043B">
        <w:rPr>
          <w:rFonts w:eastAsia="Arial Unicode MS" w:cs="Arial Unicode MS"/>
          <w:strike/>
          <w:color w:val="000000"/>
          <w:u w:val="single"/>
          <w:lang w:eastAsia="en-GB"/>
        </w:rPr>
        <w:t>be heard</w:t>
      </w:r>
      <w:proofErr w:type="gramEnd"/>
      <w:r w:rsidRPr="0002043B">
        <w:rPr>
          <w:rFonts w:eastAsia="Arial Unicode MS" w:cs="Arial Unicode MS"/>
          <w:strike/>
          <w:color w:val="000000"/>
          <w:u w:val="single"/>
          <w:lang w:eastAsia="en-GB"/>
        </w:rPr>
        <w:t xml:space="preserve"> on the matters being investigated. The investigation officer shall base his or her findings only on facts on which the persons concerned have had the opportunity to comment. </w:t>
      </w:r>
      <w:r>
        <w:rPr>
          <w:rFonts w:eastAsia="Arial Unicode MS"/>
          <w:i/>
          <w:color w:val="000000"/>
          <w:lang w:eastAsia="en-GB"/>
        </w:rPr>
        <w:t xml:space="preserve">(113 </w:t>
      </w:r>
      <w:r w:rsidRPr="00DA7BFE">
        <w:rPr>
          <w:rFonts w:eastAsia="Arial Unicode MS"/>
          <w:i/>
          <w:color w:val="000000"/>
          <w:lang w:eastAsia="en-GB"/>
        </w:rPr>
        <w:t>Balz, Berès)</w:t>
      </w:r>
    </w:p>
    <w:p w14:paraId="497BFC96"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lang w:eastAsia="en-GB"/>
        </w:rPr>
        <w:t>6.</w:t>
      </w:r>
      <w:r w:rsidRPr="0002043B">
        <w:rPr>
          <w:rFonts w:eastAsia="Arial Unicode MS" w:cs="Arial Unicode MS"/>
          <w:strike/>
          <w:color w:val="000000"/>
          <w:lang w:eastAsia="en-GB"/>
        </w:rPr>
        <w:tab/>
        <w:t xml:space="preserve">The rights of defence of the persons subject to the investigations </w:t>
      </w:r>
      <w:proofErr w:type="gramStart"/>
      <w:r w:rsidRPr="0002043B">
        <w:rPr>
          <w:rFonts w:eastAsia="Arial Unicode MS" w:cs="Arial Unicode MS"/>
          <w:strike/>
          <w:color w:val="000000"/>
          <w:lang w:eastAsia="en-GB"/>
        </w:rPr>
        <w:t>shall be fully respected</w:t>
      </w:r>
      <w:proofErr w:type="gramEnd"/>
      <w:r w:rsidRPr="0002043B">
        <w:rPr>
          <w:rFonts w:eastAsia="Arial Unicode MS" w:cs="Arial Unicode MS"/>
          <w:strike/>
          <w:color w:val="000000"/>
          <w:lang w:eastAsia="en-GB"/>
        </w:rPr>
        <w:t xml:space="preserve"> during investigations undertaken pursuant   to this Article.</w:t>
      </w:r>
      <w:r>
        <w:rPr>
          <w:rFonts w:eastAsia="Arial Unicode MS" w:cs="Arial Unicode MS"/>
          <w:strike/>
          <w:color w:val="000000"/>
          <w:lang w:eastAsia="en-GB"/>
        </w:rPr>
        <w:t xml:space="preserve"> </w:t>
      </w:r>
      <w:r>
        <w:rPr>
          <w:rFonts w:eastAsia="Arial Unicode MS"/>
          <w:i/>
          <w:color w:val="000000"/>
          <w:lang w:eastAsia="en-GB"/>
        </w:rPr>
        <w:t xml:space="preserve">(114 </w:t>
      </w:r>
      <w:r w:rsidRPr="00DA7BFE">
        <w:rPr>
          <w:rFonts w:eastAsia="Arial Unicode MS"/>
          <w:i/>
          <w:color w:val="000000"/>
          <w:lang w:eastAsia="en-GB"/>
        </w:rPr>
        <w:t>Balz, Berès)</w:t>
      </w:r>
    </w:p>
    <w:p w14:paraId="3495F16A"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lang w:eastAsia="en-GB"/>
        </w:rPr>
        <w:t>7.</w:t>
      </w:r>
      <w:r w:rsidRPr="0002043B">
        <w:rPr>
          <w:rFonts w:eastAsia="Arial Unicode MS" w:cs="Arial Unicode MS"/>
          <w:strike/>
          <w:color w:val="000000"/>
          <w:lang w:eastAsia="en-GB"/>
        </w:rPr>
        <w:tab/>
        <w:t>Upon submission of the file with his finding to the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r>
        <w:rPr>
          <w:rFonts w:eastAsia="Arial Unicode MS" w:cs="Arial Unicode MS"/>
          <w:strike/>
          <w:color w:val="000000"/>
          <w:lang w:eastAsia="en-GB"/>
        </w:rPr>
        <w:t xml:space="preserve"> </w:t>
      </w:r>
      <w:r>
        <w:rPr>
          <w:rFonts w:eastAsia="Arial Unicode MS"/>
          <w:i/>
          <w:color w:val="000000"/>
          <w:lang w:eastAsia="en-GB"/>
        </w:rPr>
        <w:t xml:space="preserve">(115 </w:t>
      </w:r>
      <w:r w:rsidRPr="00DA7BFE">
        <w:rPr>
          <w:rFonts w:eastAsia="Arial Unicode MS"/>
          <w:i/>
          <w:color w:val="000000"/>
          <w:lang w:eastAsia="en-GB"/>
        </w:rPr>
        <w:t>Balz, Berès)</w:t>
      </w:r>
    </w:p>
    <w:p w14:paraId="775B5110" w14:textId="77777777" w:rsidR="008959B9" w:rsidRPr="0002043B" w:rsidRDefault="008959B9" w:rsidP="008959B9">
      <w:pPr>
        <w:spacing w:before="120"/>
        <w:rPr>
          <w:rFonts w:eastAsia="Arial Unicode MS" w:cs="Arial Unicode MS"/>
          <w:color w:val="000000"/>
          <w:lang w:eastAsia="en-GB"/>
        </w:rPr>
      </w:pPr>
      <w:proofErr w:type="gramStart"/>
      <w:r w:rsidRPr="0002043B">
        <w:rPr>
          <w:rFonts w:eastAsia="Arial Unicode MS" w:cs="Arial Unicode MS"/>
          <w:strike/>
          <w:color w:val="000000"/>
          <w:lang w:eastAsia="en-GB"/>
        </w:rPr>
        <w:t>8.</w:t>
      </w:r>
      <w:r w:rsidRPr="0002043B">
        <w:rPr>
          <w:rFonts w:eastAsia="Arial Unicode MS" w:cs="Arial Unicode MS"/>
          <w:strike/>
          <w:color w:val="000000"/>
          <w:lang w:eastAsia="en-GB"/>
        </w:rPr>
        <w:tab/>
        <w:t>On the basis of the file containing the investigation officer's findings and, when requested by the persons subject to the investigations, after having heard those persons in accordance with Article 35f, the Authority shall decide if one or more of the infringements as referred to in Article 35d(1) has been committed by the persons subject to the investigations and, in such a case, shall take a measure in accordance with that Article.</w:t>
      </w:r>
      <w:proofErr w:type="gramEnd"/>
      <w:r>
        <w:rPr>
          <w:rFonts w:eastAsia="Arial Unicode MS" w:cs="Arial Unicode MS"/>
          <w:color w:val="000000"/>
          <w:lang w:eastAsia="en-GB"/>
        </w:rPr>
        <w:t xml:space="preserve"> </w:t>
      </w:r>
      <w:r>
        <w:rPr>
          <w:rFonts w:eastAsia="Arial Unicode MS"/>
          <w:i/>
          <w:color w:val="000000"/>
          <w:lang w:eastAsia="en-GB"/>
        </w:rPr>
        <w:t xml:space="preserve">(116 </w:t>
      </w:r>
      <w:r w:rsidRPr="00DA7BFE">
        <w:rPr>
          <w:rFonts w:eastAsia="Arial Unicode MS"/>
          <w:i/>
          <w:color w:val="000000"/>
          <w:lang w:eastAsia="en-GB"/>
        </w:rPr>
        <w:t>Balz, Berès)</w:t>
      </w:r>
    </w:p>
    <w:p w14:paraId="0541BFB0" w14:textId="77777777" w:rsidR="008959B9" w:rsidRPr="0002043B" w:rsidRDefault="008959B9" w:rsidP="008959B9">
      <w:pPr>
        <w:spacing w:before="120"/>
        <w:rPr>
          <w:rFonts w:eastAsia="Arial Unicode MS" w:cs="Arial Unicode MS"/>
          <w:color w:val="000000"/>
          <w:lang w:eastAsia="en-GB"/>
        </w:rPr>
      </w:pPr>
      <w:r w:rsidRPr="0002043B">
        <w:rPr>
          <w:rFonts w:eastAsia="Arial Unicode MS" w:cs="Arial Unicode MS"/>
          <w:strike/>
          <w:color w:val="000000"/>
          <w:lang w:eastAsia="en-GB"/>
        </w:rPr>
        <w:t>9.</w:t>
      </w:r>
      <w:r w:rsidRPr="0002043B">
        <w:rPr>
          <w:rFonts w:eastAsia="Arial Unicode MS" w:cs="Arial Unicode MS"/>
          <w:strike/>
          <w:color w:val="000000"/>
          <w:lang w:eastAsia="en-GB"/>
        </w:rPr>
        <w:tab/>
        <w:t>The investigation officer shall not participate in the deliberations of the Board of Supervisors or intervene in any way in the decision-making process of the Board of Supervisors.</w:t>
      </w:r>
      <w:r>
        <w:rPr>
          <w:rFonts w:eastAsia="Arial Unicode MS" w:cs="Arial Unicode MS"/>
          <w:strike/>
          <w:color w:val="000000"/>
          <w:lang w:eastAsia="en-GB"/>
        </w:rPr>
        <w:t xml:space="preserve"> </w:t>
      </w:r>
      <w:r>
        <w:rPr>
          <w:rFonts w:eastAsia="Arial Unicode MS"/>
          <w:i/>
          <w:color w:val="000000"/>
          <w:lang w:eastAsia="en-GB"/>
        </w:rPr>
        <w:t xml:space="preserve">(117 </w:t>
      </w:r>
      <w:r w:rsidRPr="00DA7BFE">
        <w:rPr>
          <w:rFonts w:eastAsia="Arial Unicode MS"/>
          <w:i/>
          <w:color w:val="000000"/>
          <w:lang w:eastAsia="en-GB"/>
        </w:rPr>
        <w:t>Balz, Berès)</w:t>
      </w:r>
    </w:p>
    <w:p w14:paraId="46637391"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t>10.</w:t>
      </w:r>
      <w:r w:rsidRPr="0002043B">
        <w:rPr>
          <w:rFonts w:eastAsia="Arial Unicode MS" w:cs="Arial Unicode MS"/>
          <w:strike/>
          <w:color w:val="000000"/>
          <w:lang w:eastAsia="en-GB"/>
        </w:rPr>
        <w:tab/>
        <w:t>The Commission shall adopted delegated acts in accordance with Article 75a to specify the rules of procedure for the exercise of the power to impose fines or periodic penalty payments, including rules on the following:</w:t>
      </w:r>
    </w:p>
    <w:p w14:paraId="70555717"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t>(a)</w:t>
      </w:r>
      <w:r w:rsidRPr="0002043B">
        <w:rPr>
          <w:rFonts w:eastAsia="Arial Unicode MS" w:cs="Arial Unicode MS"/>
          <w:strike/>
          <w:color w:val="000000"/>
          <w:lang w:eastAsia="en-GB"/>
        </w:rPr>
        <w:tab/>
      </w:r>
      <w:proofErr w:type="gramStart"/>
      <w:r w:rsidRPr="0002043B">
        <w:rPr>
          <w:rFonts w:eastAsia="Arial Unicode MS" w:cs="Arial Unicode MS"/>
          <w:strike/>
          <w:color w:val="000000"/>
          <w:lang w:eastAsia="en-GB"/>
        </w:rPr>
        <w:t>rights</w:t>
      </w:r>
      <w:proofErr w:type="gramEnd"/>
      <w:r w:rsidRPr="0002043B">
        <w:rPr>
          <w:rFonts w:eastAsia="Arial Unicode MS" w:cs="Arial Unicode MS"/>
          <w:strike/>
          <w:color w:val="000000"/>
          <w:lang w:eastAsia="en-GB"/>
        </w:rPr>
        <w:t xml:space="preserve"> of defence</w:t>
      </w:r>
    </w:p>
    <w:p w14:paraId="14FB1042"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t>(b)</w:t>
      </w:r>
      <w:r w:rsidRPr="0002043B">
        <w:rPr>
          <w:rFonts w:eastAsia="Arial Unicode MS" w:cs="Arial Unicode MS"/>
          <w:strike/>
          <w:color w:val="000000"/>
          <w:lang w:eastAsia="en-GB"/>
        </w:rPr>
        <w:tab/>
      </w:r>
      <w:proofErr w:type="gramStart"/>
      <w:r w:rsidRPr="0002043B">
        <w:rPr>
          <w:rFonts w:eastAsia="Arial Unicode MS" w:cs="Arial Unicode MS"/>
          <w:strike/>
          <w:color w:val="000000"/>
          <w:lang w:eastAsia="en-GB"/>
        </w:rPr>
        <w:t>temporal</w:t>
      </w:r>
      <w:proofErr w:type="gramEnd"/>
      <w:r w:rsidRPr="0002043B">
        <w:rPr>
          <w:rFonts w:eastAsia="Arial Unicode MS" w:cs="Arial Unicode MS"/>
          <w:strike/>
          <w:color w:val="000000"/>
          <w:lang w:eastAsia="en-GB"/>
        </w:rPr>
        <w:t xml:space="preserve"> provisions,</w:t>
      </w:r>
    </w:p>
    <w:p w14:paraId="7EAB7409"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t>(c)</w:t>
      </w:r>
      <w:r w:rsidRPr="0002043B">
        <w:rPr>
          <w:rFonts w:eastAsia="Arial Unicode MS" w:cs="Arial Unicode MS"/>
          <w:strike/>
          <w:color w:val="000000"/>
          <w:lang w:eastAsia="en-GB"/>
        </w:rPr>
        <w:tab/>
      </w:r>
      <w:proofErr w:type="gramStart"/>
      <w:r w:rsidRPr="0002043B">
        <w:rPr>
          <w:rFonts w:eastAsia="Arial Unicode MS" w:cs="Arial Unicode MS"/>
          <w:strike/>
          <w:color w:val="000000"/>
          <w:lang w:eastAsia="en-GB"/>
        </w:rPr>
        <w:t>provisions</w:t>
      </w:r>
      <w:proofErr w:type="gramEnd"/>
      <w:r w:rsidRPr="0002043B">
        <w:rPr>
          <w:rFonts w:eastAsia="Arial Unicode MS" w:cs="Arial Unicode MS"/>
          <w:strike/>
          <w:color w:val="000000"/>
          <w:lang w:eastAsia="en-GB"/>
        </w:rPr>
        <w:t xml:space="preserve"> specifying how fines or periodic penalty payments are to be collected,</w:t>
      </w:r>
    </w:p>
    <w:p w14:paraId="128F8917"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lastRenderedPageBreak/>
        <w:t>(d)</w:t>
      </w:r>
      <w:r w:rsidRPr="0002043B">
        <w:rPr>
          <w:rFonts w:eastAsia="Arial Unicode MS" w:cs="Arial Unicode MS"/>
          <w:strike/>
          <w:color w:val="000000"/>
          <w:lang w:eastAsia="en-GB"/>
        </w:rPr>
        <w:tab/>
        <w:t>provisions  specifying  the  limitation  periods  for  the  imposition  and enforcement of fines and periodic penalty payments.</w:t>
      </w:r>
      <w:r>
        <w:rPr>
          <w:rFonts w:eastAsia="Arial Unicode MS" w:cs="Arial Unicode MS"/>
          <w:strike/>
          <w:color w:val="000000"/>
          <w:lang w:eastAsia="en-GB"/>
        </w:rPr>
        <w:t xml:space="preserve"> </w:t>
      </w:r>
      <w:r>
        <w:rPr>
          <w:rFonts w:eastAsia="Arial Unicode MS"/>
          <w:i/>
          <w:color w:val="000000"/>
          <w:lang w:eastAsia="en-GB"/>
        </w:rPr>
        <w:t xml:space="preserve">(118 </w:t>
      </w:r>
      <w:r w:rsidRPr="00DA7BFE">
        <w:rPr>
          <w:rFonts w:eastAsia="Arial Unicode MS"/>
          <w:i/>
          <w:color w:val="000000"/>
          <w:lang w:eastAsia="en-GB"/>
        </w:rPr>
        <w:t>Balz, Berès)</w:t>
      </w:r>
    </w:p>
    <w:p w14:paraId="278AE8BC" w14:textId="77777777" w:rsidR="008959B9" w:rsidRPr="0002043B" w:rsidRDefault="008959B9" w:rsidP="008959B9">
      <w:pPr>
        <w:spacing w:before="120"/>
        <w:rPr>
          <w:rFonts w:eastAsia="Arial Unicode MS" w:cs="Arial Unicode MS"/>
          <w:strike/>
          <w:color w:val="000000"/>
          <w:lang w:eastAsia="en-GB"/>
        </w:rPr>
      </w:pPr>
      <w:r w:rsidRPr="0002043B">
        <w:rPr>
          <w:rFonts w:eastAsia="Arial Unicode MS" w:cs="Arial Unicode MS"/>
          <w:strike/>
          <w:color w:val="000000"/>
          <w:lang w:eastAsia="en-GB"/>
        </w:rPr>
        <w:t>11.</w:t>
      </w:r>
      <w:r w:rsidRPr="0002043B">
        <w:rPr>
          <w:rFonts w:eastAsia="Arial Unicode MS" w:cs="Arial Unicode MS"/>
          <w:strike/>
          <w:color w:val="000000"/>
          <w:lang w:eastAsia="en-GB"/>
        </w:rPr>
        <w:tab/>
        <w:t xml:space="preserve">The Authority shall refer matters for criminal prosecution to the relevant national authorities where, in carrying out its duties under this Regulation, it finds that there are serious indications of the possible existence of facts liable to constitute criminal offences. In addition, the Authority shall refrain from imposing fines or periodic penalty payments where a prior acquittal or conviction arising from identical fact or </w:t>
      </w:r>
      <w:proofErr w:type="gramStart"/>
      <w:r w:rsidRPr="0002043B">
        <w:rPr>
          <w:rFonts w:eastAsia="Arial Unicode MS" w:cs="Arial Unicode MS"/>
          <w:strike/>
          <w:color w:val="000000"/>
          <w:lang w:eastAsia="en-GB"/>
        </w:rPr>
        <w:t>facts which are substantially the same</w:t>
      </w:r>
      <w:proofErr w:type="gramEnd"/>
      <w:r w:rsidRPr="0002043B">
        <w:rPr>
          <w:rFonts w:eastAsia="Arial Unicode MS" w:cs="Arial Unicode MS"/>
          <w:strike/>
          <w:color w:val="000000"/>
          <w:lang w:eastAsia="en-GB"/>
        </w:rPr>
        <w:t xml:space="preserve"> has already acquired the force of res judicata as the result of criminal proceedings under national law.</w:t>
      </w:r>
      <w:r>
        <w:rPr>
          <w:rFonts w:eastAsia="Arial Unicode MS" w:cs="Arial Unicode MS"/>
          <w:strike/>
          <w:color w:val="000000"/>
          <w:lang w:eastAsia="en-GB"/>
        </w:rPr>
        <w:t xml:space="preserve"> </w:t>
      </w:r>
      <w:r>
        <w:rPr>
          <w:rFonts w:eastAsia="Arial Unicode MS"/>
          <w:i/>
          <w:color w:val="000000"/>
          <w:lang w:eastAsia="en-GB"/>
        </w:rPr>
        <w:t xml:space="preserve">(119 </w:t>
      </w:r>
      <w:r w:rsidRPr="00DA7BFE">
        <w:rPr>
          <w:rFonts w:eastAsia="Arial Unicode MS"/>
          <w:i/>
          <w:color w:val="000000"/>
          <w:lang w:eastAsia="en-GB"/>
        </w:rPr>
        <w:t>Balz, Berès)</w:t>
      </w:r>
    </w:p>
    <w:p w14:paraId="170F42AD" w14:textId="77777777" w:rsidR="008959B9" w:rsidRPr="001301DB" w:rsidRDefault="008959B9" w:rsidP="008959B9">
      <w:pPr>
        <w:spacing w:before="120"/>
        <w:rPr>
          <w:rFonts w:eastAsia="Arial Unicode MS" w:cs="Arial Unicode MS"/>
          <w:color w:val="000000"/>
          <w:lang w:eastAsia="en-GB"/>
        </w:rPr>
      </w:pPr>
    </w:p>
    <w:p w14:paraId="3F7D9A2D"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Pr>
          <w:b w:val="0"/>
          <w:i/>
        </w:rPr>
        <w:t>A</w:t>
      </w:r>
      <w:r w:rsidRPr="00E1468B">
        <w:rPr>
          <w:b w:val="0"/>
          <w:i/>
        </w:rPr>
        <w:t>Ms ta</w:t>
      </w:r>
      <w:r>
        <w:rPr>
          <w:b w:val="0"/>
          <w:i/>
        </w:rPr>
        <w:t>bled specifically to Article 35c</w:t>
      </w:r>
      <w:r w:rsidRPr="00E1468B">
        <w:rPr>
          <w:b w:val="0"/>
          <w:i/>
        </w:rPr>
        <w:t xml:space="preserve"> of the </w:t>
      </w:r>
      <w:r>
        <w:rPr>
          <w:b w:val="0"/>
          <w:i/>
        </w:rPr>
        <w:t>EBA</w:t>
      </w:r>
      <w:r w:rsidRPr="00E1468B">
        <w:rPr>
          <w:b w:val="0"/>
          <w:i/>
        </w:rPr>
        <w:t xml:space="preserve"> Regulation that fall if COMP is </w:t>
      </w:r>
      <w:proofErr w:type="gramStart"/>
      <w:r w:rsidRPr="00E1468B">
        <w:rPr>
          <w:b w:val="0"/>
          <w:i/>
        </w:rPr>
        <w:t>adopted</w:t>
      </w:r>
      <w:r w:rsidRPr="001301DB">
        <w:rPr>
          <w:b w:val="0"/>
          <w:i/>
        </w:rPr>
        <w:t>:</w:t>
      </w:r>
      <w:proofErr w:type="gramEnd"/>
      <w:r>
        <w:rPr>
          <w:b w:val="0"/>
          <w:i/>
        </w:rPr>
        <w:t xml:space="preserve"> 109-119 Balz-Berès, 640 Kappel-Meuthen</w:t>
      </w:r>
    </w:p>
    <w:p w14:paraId="50907415" w14:textId="77777777" w:rsidR="008959B9" w:rsidRDefault="008959B9" w:rsidP="008959B9">
      <w:pPr>
        <w:rPr>
          <w:rFonts w:eastAsia="Arial Unicode MS" w:cs="Arial Unicode MS"/>
          <w:color w:val="000000"/>
          <w:lang w:eastAsia="en-GB"/>
        </w:rPr>
      </w:pPr>
    </w:p>
    <w:p w14:paraId="50C22B43"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35c</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440276D1" w14:textId="77777777" w:rsidR="008959B9" w:rsidRDefault="008959B9" w:rsidP="008959B9">
      <w:pPr>
        <w:rPr>
          <w:rFonts w:eastAsia="Times New Roman"/>
          <w:b/>
          <w:i/>
          <w:iCs/>
          <w:color w:val="000000"/>
          <w:lang w:eastAsia="en-GB"/>
        </w:rPr>
      </w:pPr>
    </w:p>
    <w:p w14:paraId="2D9502B9"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35c</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48964208" w14:textId="77777777" w:rsidR="008959B9" w:rsidRDefault="008959B9" w:rsidP="008959B9">
      <w:pPr>
        <w:rPr>
          <w:rFonts w:eastAsia="Arial Unicode MS" w:cs="Arial Unicode MS"/>
          <w:color w:val="000000"/>
          <w:lang w:eastAsia="en-GB"/>
        </w:rPr>
      </w:pPr>
    </w:p>
    <w:p w14:paraId="47700A0B" w14:textId="77777777" w:rsidR="008959B9" w:rsidRPr="00230CAA"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303E195F" w14:textId="77777777" w:rsidR="00985394" w:rsidRDefault="00985394">
      <w:pPr>
        <w:jc w:val="left"/>
        <w:rPr>
          <w:rFonts w:eastAsia="Times New Roman"/>
          <w:b/>
          <w:i/>
          <w:iCs/>
          <w:color w:val="000000"/>
          <w:lang w:eastAsia="en-GB"/>
        </w:rPr>
      </w:pPr>
      <w:r>
        <w:rPr>
          <w:rFonts w:eastAsia="Times New Roman"/>
          <w:b/>
          <w:i/>
          <w:iCs/>
          <w:color w:val="000000"/>
          <w:lang w:eastAsia="en-GB"/>
        </w:rPr>
        <w:br w:type="page"/>
      </w:r>
    </w:p>
    <w:p w14:paraId="59600F07"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AE</w:t>
      </w:r>
    </w:p>
    <w:p w14:paraId="552D5E40" w14:textId="0ECD9F4E" w:rsidR="008959B9" w:rsidRPr="009067F4" w:rsidRDefault="008959B9" w:rsidP="008959B9">
      <w:pPr>
        <w:spacing w:before="120"/>
        <w:jc w:val="center"/>
        <w:rPr>
          <w:rFonts w:eastAsia="Arial Unicode MS" w:cs="Arial Unicode MS"/>
          <w:i/>
          <w:color w:val="000000"/>
          <w:lang w:eastAsia="en-GB"/>
        </w:rPr>
      </w:pPr>
      <w:r w:rsidRPr="009067F4">
        <w:rPr>
          <w:rFonts w:eastAsia="Arial Unicode MS" w:cs="Arial Unicode MS"/>
          <w:i/>
          <w:color w:val="000000"/>
          <w:lang w:eastAsia="en-GB"/>
        </w:rPr>
        <w:t xml:space="preserve">Article 35d </w:t>
      </w:r>
      <w:r w:rsidRPr="00EE5BE8">
        <w:rPr>
          <w:rFonts w:eastAsia="Arial Unicode MS" w:cs="Arial Unicode MS"/>
          <w:b/>
          <w:i/>
          <w:iCs/>
          <w:color w:val="000000"/>
          <w:lang w:eastAsia="en-GB"/>
        </w:rPr>
        <w:t xml:space="preserve">(&gt; </w:t>
      </w:r>
      <w:ins w:id="394" w:author="Author">
        <w:r w:rsidR="00C73014" w:rsidRPr="00C73014">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395" w:author="Author">
        <w:r w:rsidRPr="008959B9">
          <w:rPr>
            <w:rFonts w:eastAsia="Arial Unicode MS"/>
            <w:b/>
            <w:i/>
            <w:iCs/>
            <w:color w:val="000000"/>
            <w:lang w:eastAsia="en-GB"/>
          </w:rPr>
          <w:t>[Post 21 November shadows’ meeting version]</w:t>
        </w:r>
      </w:ins>
    </w:p>
    <w:p w14:paraId="4885ADDE" w14:textId="77777777" w:rsidR="008959B9" w:rsidRDefault="008959B9" w:rsidP="008959B9">
      <w:pPr>
        <w:spacing w:before="120"/>
        <w:jc w:val="center"/>
        <w:rPr>
          <w:rFonts w:eastAsia="Arial Unicode MS" w:cs="Arial Unicode MS"/>
          <w:color w:val="000000"/>
          <w:lang w:eastAsia="en-GB"/>
        </w:rPr>
      </w:pPr>
      <w:r w:rsidRPr="008B620D">
        <w:t xml:space="preserve">Fines </w:t>
      </w:r>
      <w:r w:rsidRPr="008B620D">
        <w:rPr>
          <w:b/>
          <w:i/>
        </w:rPr>
        <w:t>and periodic penalty payments</w:t>
      </w:r>
      <w:r>
        <w:rPr>
          <w:b/>
          <w:i/>
        </w:rPr>
        <w:t xml:space="preserve"> </w:t>
      </w:r>
      <w:r>
        <w:rPr>
          <w:rFonts w:eastAsia="Arial Unicode MS"/>
          <w:i/>
          <w:color w:val="000000"/>
          <w:lang w:eastAsia="en-GB"/>
        </w:rPr>
        <w:t xml:space="preserve">(120 </w:t>
      </w:r>
      <w:r w:rsidRPr="00DA7BFE">
        <w:rPr>
          <w:rFonts w:eastAsia="Arial Unicode MS"/>
          <w:i/>
          <w:color w:val="000000"/>
          <w:lang w:eastAsia="en-GB"/>
        </w:rPr>
        <w:t>Balz, Berès)</w:t>
      </w:r>
    </w:p>
    <w:p w14:paraId="4B6BF7B6" w14:textId="77777777" w:rsidR="008959B9" w:rsidRDefault="008959B9" w:rsidP="008959B9">
      <w:pPr>
        <w:spacing w:before="120"/>
        <w:rPr>
          <w:b/>
          <w:i/>
        </w:rPr>
      </w:pPr>
      <w:r w:rsidRPr="008B620D">
        <w:rPr>
          <w:b/>
          <w:i/>
        </w:rPr>
        <w:t xml:space="preserve">-1. </w:t>
      </w:r>
      <w:r>
        <w:rPr>
          <w:b/>
          <w:i/>
        </w:rPr>
        <w:tab/>
      </w:r>
      <w:r w:rsidRPr="008B620D">
        <w:rPr>
          <w:b/>
          <w:i/>
        </w:rPr>
        <w:t xml:space="preserve">Before taking any decision to impose a fine or a periodic penalty payment, the Commission shall give the institution or entity subject to the request for information the opportunity to </w:t>
      </w:r>
      <w:proofErr w:type="gramStart"/>
      <w:r w:rsidRPr="008B620D">
        <w:rPr>
          <w:b/>
          <w:i/>
        </w:rPr>
        <w:t>be heard</w:t>
      </w:r>
      <w:proofErr w:type="gramEnd"/>
      <w:r>
        <w:rPr>
          <w:b/>
          <w:i/>
        </w:rPr>
        <w:t>.</w:t>
      </w:r>
    </w:p>
    <w:p w14:paraId="080AE7B3" w14:textId="77777777" w:rsidR="008959B9" w:rsidRDefault="008959B9" w:rsidP="008959B9">
      <w:pPr>
        <w:spacing w:before="120"/>
        <w:rPr>
          <w:rFonts w:eastAsia="Arial Unicode MS" w:cs="Arial Unicode MS"/>
          <w:color w:val="000000"/>
          <w:lang w:eastAsia="en-GB"/>
        </w:rPr>
      </w:pPr>
      <w:r w:rsidRPr="008B620D">
        <w:rPr>
          <w:b/>
          <w:i/>
        </w:rPr>
        <w:t>The Commission shall base its decision</w:t>
      </w:r>
      <w:r w:rsidRPr="008B620D">
        <w:t xml:space="preserve"> </w:t>
      </w:r>
      <w:r w:rsidRPr="008B620D">
        <w:rPr>
          <w:b/>
          <w:i/>
        </w:rPr>
        <w:t>to impose a fine or a periodic penalty payment only on the findings on which the institutions or entities concerned have had the opportunity to comment.</w:t>
      </w:r>
      <w:r>
        <w:rPr>
          <w:b/>
          <w:i/>
        </w:rPr>
        <w:t xml:space="preserve"> </w:t>
      </w:r>
      <w:r>
        <w:rPr>
          <w:rFonts w:eastAsia="Arial Unicode MS"/>
          <w:i/>
          <w:color w:val="000000"/>
          <w:lang w:eastAsia="en-GB"/>
        </w:rPr>
        <w:t xml:space="preserve">(121 </w:t>
      </w:r>
      <w:r w:rsidRPr="00DA7BFE">
        <w:rPr>
          <w:rFonts w:eastAsia="Arial Unicode MS"/>
          <w:i/>
          <w:color w:val="000000"/>
          <w:lang w:eastAsia="en-GB"/>
        </w:rPr>
        <w:t>Balz, Berès</w:t>
      </w:r>
      <w:r>
        <w:rPr>
          <w:rFonts w:eastAsia="Arial Unicode MS"/>
          <w:i/>
          <w:color w:val="000000"/>
          <w:lang w:eastAsia="en-GB"/>
        </w:rPr>
        <w:t xml:space="preserve">, </w:t>
      </w:r>
      <w:r w:rsidRPr="00427035">
        <w:rPr>
          <w:rFonts w:eastAsia="Arial Unicode MS"/>
          <w:b/>
          <w:i/>
          <w:color w:val="000000"/>
          <w:lang w:eastAsia="en-GB"/>
        </w:rPr>
        <w:t>64</w:t>
      </w:r>
      <w:r>
        <w:rPr>
          <w:rFonts w:eastAsia="Arial Unicode MS"/>
          <w:b/>
          <w:i/>
          <w:color w:val="000000"/>
          <w:lang w:eastAsia="en-GB"/>
        </w:rPr>
        <w:t>4</w:t>
      </w:r>
      <w:r w:rsidRPr="00427035">
        <w:rPr>
          <w:rFonts w:eastAsia="Arial Unicode MS"/>
          <w:b/>
          <w:i/>
          <w:color w:val="000000"/>
          <w:lang w:eastAsia="en-GB"/>
        </w:rPr>
        <w:t xml:space="preserve"> Karas</w:t>
      </w:r>
      <w:r w:rsidRPr="00DA7BFE">
        <w:rPr>
          <w:rFonts w:eastAsia="Arial Unicode MS"/>
          <w:i/>
          <w:color w:val="000000"/>
          <w:lang w:eastAsia="en-GB"/>
        </w:rPr>
        <w:t>)</w:t>
      </w:r>
    </w:p>
    <w:p w14:paraId="256764B1" w14:textId="77777777" w:rsidR="008959B9" w:rsidRPr="009067F4" w:rsidRDefault="008959B9" w:rsidP="008959B9">
      <w:pPr>
        <w:spacing w:before="120"/>
        <w:rPr>
          <w:rFonts w:eastAsia="Arial Unicode MS" w:cs="Arial Unicode MS"/>
          <w:color w:val="000000"/>
          <w:lang w:eastAsia="en-GB"/>
        </w:rPr>
      </w:pPr>
      <w:r w:rsidRPr="008B620D">
        <w:t>1.</w:t>
      </w:r>
      <w:r w:rsidRPr="008B620D">
        <w:tab/>
        <w:t xml:space="preserve">The </w:t>
      </w:r>
      <w:r w:rsidRPr="008B620D">
        <w:rPr>
          <w:b/>
          <w:i/>
        </w:rPr>
        <w:t>Commission</w:t>
      </w:r>
      <w:r w:rsidRPr="008B620D">
        <w:t xml:space="preserve"> shall adopt a decision to impose a fine where it finds that an institution or entity listed in Article 35b(1) has, intentionally or negligently, failed to provide information </w:t>
      </w:r>
      <w:r w:rsidRPr="008B620D">
        <w:rPr>
          <w:b/>
          <w:i/>
        </w:rPr>
        <w:t>required</w:t>
      </w:r>
      <w:r w:rsidRPr="008B620D">
        <w:t xml:space="preserve"> or has provided incomplete, incorrect or misleading information pursuant to </w:t>
      </w:r>
      <w:r w:rsidRPr="008B620D">
        <w:rPr>
          <w:b/>
          <w:i/>
        </w:rPr>
        <w:t>Article 35b(1).</w:t>
      </w:r>
      <w:r>
        <w:rPr>
          <w:b/>
          <w:i/>
        </w:rPr>
        <w:t xml:space="preserve"> </w:t>
      </w:r>
      <w:r>
        <w:rPr>
          <w:rFonts w:eastAsia="Arial Unicode MS"/>
          <w:i/>
          <w:color w:val="000000"/>
          <w:lang w:eastAsia="en-GB"/>
        </w:rPr>
        <w:t xml:space="preserve">(122 </w:t>
      </w:r>
      <w:r w:rsidRPr="00DA7BFE">
        <w:rPr>
          <w:rFonts w:eastAsia="Arial Unicode MS"/>
          <w:i/>
          <w:color w:val="000000"/>
          <w:lang w:eastAsia="en-GB"/>
        </w:rPr>
        <w:t>Balz, Berès</w:t>
      </w:r>
      <w:r>
        <w:rPr>
          <w:rFonts w:eastAsia="Arial Unicode MS"/>
          <w:i/>
          <w:color w:val="000000"/>
          <w:lang w:eastAsia="en-GB"/>
        </w:rPr>
        <w:t>,</w:t>
      </w:r>
      <w:r w:rsidRPr="00427035">
        <w:rPr>
          <w:rFonts w:eastAsia="Arial Unicode MS"/>
          <w:i/>
          <w:color w:val="000000"/>
          <w:lang w:eastAsia="en-GB"/>
        </w:rPr>
        <w:t xml:space="preserve"> </w:t>
      </w:r>
      <w:r w:rsidRPr="00427035">
        <w:rPr>
          <w:rFonts w:eastAsia="Arial Unicode MS"/>
          <w:b/>
          <w:i/>
          <w:color w:val="000000"/>
          <w:lang w:eastAsia="en-GB"/>
        </w:rPr>
        <w:t>643 Karas</w:t>
      </w:r>
      <w:r w:rsidRPr="00DA7BFE">
        <w:rPr>
          <w:rFonts w:eastAsia="Arial Unicode MS"/>
          <w:i/>
          <w:color w:val="000000"/>
          <w:lang w:eastAsia="en-GB"/>
        </w:rPr>
        <w:t>)</w:t>
      </w:r>
    </w:p>
    <w:p w14:paraId="0A8EA9A7" w14:textId="77777777" w:rsidR="008959B9" w:rsidRDefault="008959B9" w:rsidP="008959B9">
      <w:pPr>
        <w:spacing w:before="120"/>
        <w:rPr>
          <w:rFonts w:eastAsia="Arial Unicode MS"/>
          <w:i/>
          <w:color w:val="000000"/>
          <w:lang w:eastAsia="en-GB"/>
        </w:rPr>
      </w:pPr>
      <w:r w:rsidRPr="00C339E8">
        <w:t>2.</w:t>
      </w:r>
      <w:r w:rsidRPr="00C339E8">
        <w:tab/>
        <w:t xml:space="preserve">The </w:t>
      </w:r>
      <w:r w:rsidRPr="002E05E2">
        <w:rPr>
          <w:b/>
          <w:i/>
          <w:highlight w:val="yellow"/>
        </w:rPr>
        <w:t>basic</w:t>
      </w:r>
      <w:r>
        <w:t xml:space="preserve"> </w:t>
      </w:r>
      <w:r w:rsidRPr="00C339E8">
        <w:t xml:space="preserve">fine referred to in paragraph 1 shall amount to at least EUR </w:t>
      </w:r>
      <w:r w:rsidRPr="00C339E8">
        <w:rPr>
          <w:b/>
          <w:i/>
        </w:rPr>
        <w:t>[X; lower than EUR</w:t>
      </w:r>
      <w:r w:rsidRPr="00C339E8">
        <w:t xml:space="preserve"> 50 000</w:t>
      </w:r>
      <w:r w:rsidRPr="00C339E8">
        <w:rPr>
          <w:b/>
          <w:i/>
        </w:rPr>
        <w:t>]</w:t>
      </w:r>
      <w:r w:rsidRPr="00C339E8">
        <w:t xml:space="preserve"> and shall not exceed EUR </w:t>
      </w:r>
      <w:r w:rsidRPr="00C339E8">
        <w:rPr>
          <w:b/>
          <w:i/>
        </w:rPr>
        <w:t>[Y; lower than EUR</w:t>
      </w:r>
      <w:r w:rsidRPr="00C339E8">
        <w:t xml:space="preserve"> 200 000</w:t>
      </w:r>
      <w:r w:rsidRPr="00C339E8">
        <w:rPr>
          <w:b/>
          <w:i/>
        </w:rPr>
        <w:t xml:space="preserve">] and shall be </w:t>
      </w:r>
      <w:r>
        <w:rPr>
          <w:b/>
          <w:i/>
        </w:rPr>
        <w:t xml:space="preserve">dissuasive, effective and </w:t>
      </w:r>
      <w:r w:rsidRPr="00C339E8">
        <w:rPr>
          <w:b/>
          <w:i/>
        </w:rPr>
        <w:t>proportionate to the size of the institution or entity and the nature and significance of the infringement</w:t>
      </w:r>
      <w:r w:rsidRPr="00C339E8">
        <w:t xml:space="preserve">. </w:t>
      </w:r>
      <w:r w:rsidRPr="00C339E8">
        <w:rPr>
          <w:rFonts w:eastAsia="Arial Unicode MS"/>
          <w:i/>
          <w:color w:val="000000"/>
          <w:lang w:eastAsia="en-GB"/>
        </w:rPr>
        <w:t>(123 Balz, Berès</w:t>
      </w:r>
      <w:r w:rsidRPr="00C339E8">
        <w:rPr>
          <w:rFonts w:eastAsia="Arial Unicode MS"/>
          <w:b/>
          <w:i/>
          <w:color w:val="000000"/>
          <w:lang w:eastAsia="en-GB"/>
        </w:rPr>
        <w:t>, 646 Giegold</w:t>
      </w:r>
      <w:r w:rsidRPr="00C339E8">
        <w:rPr>
          <w:rFonts w:eastAsia="Arial Unicode MS"/>
          <w:i/>
          <w:color w:val="000000"/>
          <w:lang w:eastAsia="en-GB"/>
        </w:rPr>
        <w:t>)</w:t>
      </w:r>
    </w:p>
    <w:p w14:paraId="1E0F2CDC" w14:textId="77777777" w:rsidR="008959B9" w:rsidRPr="009D3927" w:rsidRDefault="008959B9" w:rsidP="008959B9">
      <w:pPr>
        <w:spacing w:before="120"/>
        <w:rPr>
          <w:rFonts w:eastAsia="Arial Unicode MS" w:cs="Arial Unicode MS"/>
          <w:b/>
          <w:i/>
          <w:color w:val="000000"/>
          <w:lang w:eastAsia="en-GB"/>
        </w:rPr>
      </w:pPr>
      <w:r w:rsidRPr="00266EA3">
        <w:rPr>
          <w:rFonts w:eastAsia="Arial Unicode MS" w:cs="Arial Unicode MS"/>
          <w:b/>
          <w:i/>
          <w:color w:val="000000"/>
          <w:highlight w:val="yellow"/>
          <w:lang w:eastAsia="en-GB"/>
        </w:rPr>
        <w:t>The Authority, together with ESMA and EIOPA, shall develop draft regulatory technical standards specifying the methodology for setting fines in accordance with this paragraph.</w:t>
      </w:r>
      <w:r w:rsidRPr="00266EA3">
        <w:rPr>
          <w:b/>
          <w:highlight w:val="yellow"/>
        </w:rPr>
        <w:t xml:space="preserve"> </w:t>
      </w:r>
      <w:r w:rsidRPr="00266EA3">
        <w:rPr>
          <w:rFonts w:eastAsia="Arial Unicode MS" w:cs="Arial Unicode MS"/>
          <w:b/>
          <w:i/>
          <w:color w:val="000000"/>
          <w:highlight w:val="yellow"/>
          <w:lang w:eastAsia="en-GB"/>
        </w:rPr>
        <w:t>(646 Giegold)</w:t>
      </w:r>
    </w:p>
    <w:p w14:paraId="4738A872"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3.</w:t>
      </w:r>
      <w:r w:rsidRPr="000F32FF">
        <w:rPr>
          <w:rFonts w:eastAsia="Arial Unicode MS" w:cs="Arial Unicode MS"/>
          <w:strike/>
          <w:color w:val="000000"/>
          <w:lang w:eastAsia="en-GB"/>
        </w:rPr>
        <w:tab/>
        <w:t>When setting the basic amount of the fine referred to in paragraph 2, the Authority shall have regard to the annual turnover of the institution or entity concerned for the preceding business year and shall be:</w:t>
      </w:r>
    </w:p>
    <w:p w14:paraId="63A303EA"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(a)</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at</w:t>
      </w:r>
      <w:proofErr w:type="gramEnd"/>
      <w:r w:rsidRPr="000F32FF">
        <w:rPr>
          <w:rFonts w:eastAsia="Arial Unicode MS" w:cs="Arial Unicode MS"/>
          <w:strike/>
          <w:color w:val="000000"/>
          <w:lang w:eastAsia="en-GB"/>
        </w:rPr>
        <w:t xml:space="preserve"> the lower end of the limit for entities with an annual turnover below EUR 10 million;</w:t>
      </w:r>
    </w:p>
    <w:p w14:paraId="7FDA146D"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(b)</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the</w:t>
      </w:r>
      <w:proofErr w:type="gramEnd"/>
      <w:r w:rsidRPr="000F32FF">
        <w:rPr>
          <w:rFonts w:eastAsia="Arial Unicode MS" w:cs="Arial Unicode MS"/>
          <w:strike/>
          <w:color w:val="000000"/>
          <w:lang w:eastAsia="en-GB"/>
        </w:rPr>
        <w:t xml:space="preserve"> middle of the limit for entities with an annual turnover between EUR 10 and 50 million;</w:t>
      </w:r>
    </w:p>
    <w:p w14:paraId="6C4E936E"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(c)</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the</w:t>
      </w:r>
      <w:proofErr w:type="gramEnd"/>
      <w:r w:rsidRPr="000F32FF">
        <w:rPr>
          <w:rFonts w:eastAsia="Arial Unicode MS" w:cs="Arial Unicode MS"/>
          <w:strike/>
          <w:color w:val="000000"/>
          <w:lang w:eastAsia="en-GB"/>
        </w:rPr>
        <w:t xml:space="preserve"> higher end of the limit for entities with an annual turnover higher than EUR 50 million.</w:t>
      </w:r>
    </w:p>
    <w:p w14:paraId="1D7ACA4A"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 xml:space="preserve">The basic amounts defined within the limits set out in paragraph 2 </w:t>
      </w:r>
      <w:proofErr w:type="gramStart"/>
      <w:r w:rsidRPr="000F32FF">
        <w:rPr>
          <w:rFonts w:eastAsia="Arial Unicode MS" w:cs="Arial Unicode MS"/>
          <w:strike/>
          <w:color w:val="000000"/>
          <w:lang w:eastAsia="en-GB"/>
        </w:rPr>
        <w:t>shall be adjusted</w:t>
      </w:r>
      <w:proofErr w:type="gramEnd"/>
      <w:r w:rsidRPr="000F32FF">
        <w:rPr>
          <w:rFonts w:eastAsia="Arial Unicode MS" w:cs="Arial Unicode MS"/>
          <w:strike/>
          <w:color w:val="000000"/>
          <w:lang w:eastAsia="en-GB"/>
        </w:rPr>
        <w:t>, where necessary, by taking into account aggravating or mitigating factors in accordance with the relevant coefficients set out in paragraph 5.</w:t>
      </w:r>
    </w:p>
    <w:p w14:paraId="0AAF3EF2"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 xml:space="preserve">The relevant aggravating coefficient </w:t>
      </w:r>
      <w:proofErr w:type="gramStart"/>
      <w:r w:rsidRPr="000F32FF">
        <w:rPr>
          <w:rFonts w:eastAsia="Arial Unicode MS" w:cs="Arial Unicode MS"/>
          <w:strike/>
          <w:color w:val="000000"/>
          <w:lang w:eastAsia="en-GB"/>
        </w:rPr>
        <w:t>shall be applied</w:t>
      </w:r>
      <w:proofErr w:type="gramEnd"/>
      <w:r w:rsidRPr="000F32FF">
        <w:rPr>
          <w:rFonts w:eastAsia="Arial Unicode MS" w:cs="Arial Unicode MS"/>
          <w:strike/>
          <w:color w:val="000000"/>
          <w:lang w:eastAsia="en-GB"/>
        </w:rPr>
        <w:t xml:space="preserve"> one by one to the basic amount. Where more than one aggravating coefficient is applicable, the difference between the basic amount and the amount resulting from the application of each individual aggravating coefficient </w:t>
      </w:r>
      <w:proofErr w:type="gramStart"/>
      <w:r w:rsidRPr="000F32FF">
        <w:rPr>
          <w:rFonts w:eastAsia="Arial Unicode MS" w:cs="Arial Unicode MS"/>
          <w:strike/>
          <w:color w:val="000000"/>
          <w:lang w:eastAsia="en-GB"/>
        </w:rPr>
        <w:t>shall be added</w:t>
      </w:r>
      <w:proofErr w:type="gramEnd"/>
      <w:r w:rsidRPr="000F32FF">
        <w:rPr>
          <w:rFonts w:eastAsia="Arial Unicode MS" w:cs="Arial Unicode MS"/>
          <w:strike/>
          <w:color w:val="000000"/>
          <w:lang w:eastAsia="en-GB"/>
        </w:rPr>
        <w:t xml:space="preserve"> to the basic amount.</w:t>
      </w:r>
    </w:p>
    <w:p w14:paraId="000E7706"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 xml:space="preserve">The relevant mitigating coefficient </w:t>
      </w:r>
      <w:proofErr w:type="gramStart"/>
      <w:r w:rsidRPr="000F32FF">
        <w:rPr>
          <w:rFonts w:eastAsia="Arial Unicode MS" w:cs="Arial Unicode MS"/>
          <w:strike/>
          <w:color w:val="000000"/>
          <w:lang w:eastAsia="en-GB"/>
        </w:rPr>
        <w:t>shall be applied</w:t>
      </w:r>
      <w:proofErr w:type="gramEnd"/>
      <w:r w:rsidRPr="000F32FF">
        <w:rPr>
          <w:rFonts w:eastAsia="Arial Unicode MS" w:cs="Arial Unicode MS"/>
          <w:strike/>
          <w:color w:val="000000"/>
          <w:lang w:eastAsia="en-GB"/>
        </w:rPr>
        <w:t xml:space="preserve"> one by one to the basic amount. Where more than one mitigating coefficient is applicable, the difference between the basic amount and the amount resulting from the application of each individual mitigating coefficient </w:t>
      </w:r>
      <w:proofErr w:type="gramStart"/>
      <w:r w:rsidRPr="000F32FF">
        <w:rPr>
          <w:rFonts w:eastAsia="Arial Unicode MS" w:cs="Arial Unicode MS"/>
          <w:strike/>
          <w:color w:val="000000"/>
          <w:lang w:eastAsia="en-GB"/>
        </w:rPr>
        <w:t>shall be subtracted</w:t>
      </w:r>
      <w:proofErr w:type="gramEnd"/>
      <w:r w:rsidRPr="000F32FF">
        <w:rPr>
          <w:rFonts w:eastAsia="Arial Unicode MS" w:cs="Arial Unicode MS"/>
          <w:strike/>
          <w:color w:val="000000"/>
          <w:lang w:eastAsia="en-GB"/>
        </w:rPr>
        <w:t xml:space="preserve"> from the basic amount.</w:t>
      </w:r>
      <w:r>
        <w:rPr>
          <w:rFonts w:eastAsia="Arial Unicode MS" w:cs="Arial Unicode MS"/>
          <w:strike/>
          <w:color w:val="000000"/>
          <w:lang w:eastAsia="en-GB"/>
        </w:rPr>
        <w:t xml:space="preserve"> </w:t>
      </w:r>
      <w:r>
        <w:rPr>
          <w:rFonts w:eastAsia="Arial Unicode MS"/>
          <w:i/>
          <w:color w:val="000000"/>
          <w:lang w:eastAsia="en-GB"/>
        </w:rPr>
        <w:t xml:space="preserve">(124 </w:t>
      </w:r>
      <w:r w:rsidRPr="00DA7BFE">
        <w:rPr>
          <w:rFonts w:eastAsia="Arial Unicode MS"/>
          <w:i/>
          <w:color w:val="000000"/>
          <w:lang w:eastAsia="en-GB"/>
        </w:rPr>
        <w:t>Balz, Berès</w:t>
      </w:r>
      <w:r w:rsidRPr="0090394A">
        <w:rPr>
          <w:rFonts w:eastAsia="Arial Unicode MS"/>
          <w:b/>
          <w:i/>
          <w:color w:val="000000"/>
          <w:lang w:eastAsia="en-GB"/>
        </w:rPr>
        <w:t>, 647</w:t>
      </w:r>
      <w:r>
        <w:rPr>
          <w:rFonts w:eastAsia="Arial Unicode MS"/>
          <w:b/>
          <w:i/>
          <w:color w:val="000000"/>
          <w:lang w:eastAsia="en-GB"/>
        </w:rPr>
        <w:t>, 648</w:t>
      </w:r>
      <w:r w:rsidRPr="0090394A">
        <w:rPr>
          <w:rFonts w:eastAsia="Arial Unicode MS"/>
          <w:b/>
          <w:i/>
          <w:color w:val="000000"/>
          <w:lang w:eastAsia="en-GB"/>
        </w:rPr>
        <w:t xml:space="preserve"> Giegold</w:t>
      </w:r>
      <w:r w:rsidRPr="00DA7BFE">
        <w:rPr>
          <w:rFonts w:eastAsia="Arial Unicode MS"/>
          <w:i/>
          <w:color w:val="000000"/>
          <w:lang w:eastAsia="en-GB"/>
        </w:rPr>
        <w:t>)</w:t>
      </w:r>
    </w:p>
    <w:p w14:paraId="45F8E1FE"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4.</w:t>
      </w:r>
      <w:r w:rsidRPr="000F32FF">
        <w:rPr>
          <w:rFonts w:eastAsia="Arial Unicode MS" w:cs="Arial Unicode MS"/>
          <w:strike/>
          <w:color w:val="000000"/>
          <w:lang w:eastAsia="en-GB"/>
        </w:rPr>
        <w:tab/>
        <w:t xml:space="preserve">The following adjustment coefficients </w:t>
      </w:r>
      <w:proofErr w:type="gramStart"/>
      <w:r w:rsidRPr="000F32FF">
        <w:rPr>
          <w:rFonts w:eastAsia="Arial Unicode MS" w:cs="Arial Unicode MS"/>
          <w:strike/>
          <w:color w:val="000000"/>
          <w:lang w:eastAsia="en-GB"/>
        </w:rPr>
        <w:t>shall be applied</w:t>
      </w:r>
      <w:proofErr w:type="gramEnd"/>
      <w:r w:rsidRPr="000F32FF">
        <w:rPr>
          <w:rFonts w:eastAsia="Arial Unicode MS" w:cs="Arial Unicode MS"/>
          <w:strike/>
          <w:color w:val="000000"/>
          <w:lang w:eastAsia="en-GB"/>
        </w:rPr>
        <w:t xml:space="preserve"> cumulatively to the basic amount referred to in paragraph 2, based on the following:</w:t>
      </w:r>
    </w:p>
    <w:p w14:paraId="7802ABAE"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(a)</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the</w:t>
      </w:r>
      <w:proofErr w:type="gramEnd"/>
      <w:r w:rsidRPr="000F32FF">
        <w:rPr>
          <w:rFonts w:eastAsia="Arial Unicode MS" w:cs="Arial Unicode MS"/>
          <w:strike/>
          <w:color w:val="000000"/>
          <w:lang w:eastAsia="en-GB"/>
        </w:rPr>
        <w:t xml:space="preserve"> adjustment coefficients linked to aggravating factors are as follows:</w:t>
      </w:r>
    </w:p>
    <w:p w14:paraId="19813AF5"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lastRenderedPageBreak/>
        <w:t>(i)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infringement has been committed repeatedly, an additional coefficient of 1.1 shall apply each time the infringement has been repeated;</w:t>
      </w:r>
    </w:p>
    <w:p w14:paraId="0DBF8F84"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infringement lasted for more than six months, a coefficient of 1.5 shall apply;</w:t>
      </w:r>
    </w:p>
    <w:p w14:paraId="08F16B83"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(iii)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infringement has been committed intentionally, a coefficient of 2 shall apply;</w:t>
      </w:r>
    </w:p>
    <w:p w14:paraId="30B628AE"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(iv)</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no remedial action has been taken since the infringement has been identified, a coefficient of 1.7 shall apply;</w:t>
      </w:r>
    </w:p>
    <w:p w14:paraId="57435581"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(v)</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entity’s senior management has not cooperated with the Authority, a coefficient of 1.5 shall apply.</w:t>
      </w:r>
    </w:p>
    <w:p w14:paraId="4D341BD7"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(b)</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the</w:t>
      </w:r>
      <w:proofErr w:type="gramEnd"/>
      <w:r w:rsidRPr="000F32FF">
        <w:rPr>
          <w:rFonts w:eastAsia="Arial Unicode MS" w:cs="Arial Unicode MS"/>
          <w:strike/>
          <w:color w:val="000000"/>
          <w:lang w:eastAsia="en-GB"/>
        </w:rPr>
        <w:t xml:space="preserve"> adjustment coefficients linked to mitigating factors are as follows:</w:t>
      </w:r>
    </w:p>
    <w:p w14:paraId="631CE91C"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infringement lasted fewer than 10 working days, a coefficient of 0.9 shall apply;</w:t>
      </w:r>
    </w:p>
    <w:p w14:paraId="6727C77D"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institution's or entity’s senior management can demonstrate that they have taken all the necessary measures to prevent the failure to comply with a request pursuant to Article 35(6a), a coefficient of 0.7 shall apply;</w:t>
      </w:r>
    </w:p>
    <w:p w14:paraId="7C1CEAF6"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(iii)</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entity has brought the infringement to the Authority’s attention quickly, effectively and completely, a coefficient of 0.4 shall apply;</w:t>
      </w:r>
    </w:p>
    <w:p w14:paraId="7C6ED66D" w14:textId="77777777" w:rsidR="008959B9" w:rsidRPr="000F32FF" w:rsidRDefault="008959B9" w:rsidP="008959B9">
      <w:pPr>
        <w:spacing w:before="120"/>
        <w:rPr>
          <w:rFonts w:eastAsia="Arial Unicode MS" w:cs="Arial Unicode MS"/>
          <w:strike/>
          <w:color w:val="000000"/>
          <w:lang w:eastAsia="en-GB"/>
        </w:rPr>
      </w:pPr>
      <w:r w:rsidRPr="000F32FF">
        <w:rPr>
          <w:rFonts w:eastAsia="Arial Unicode MS" w:cs="Arial Unicode MS"/>
          <w:strike/>
          <w:color w:val="000000"/>
          <w:lang w:eastAsia="en-GB"/>
        </w:rPr>
        <w:t>(iv)</w:t>
      </w:r>
      <w:r w:rsidRPr="000F32FF">
        <w:rPr>
          <w:rFonts w:eastAsia="Arial Unicode MS" w:cs="Arial Unicode MS"/>
          <w:strike/>
          <w:color w:val="000000"/>
          <w:lang w:eastAsia="en-GB"/>
        </w:rPr>
        <w:tab/>
      </w:r>
      <w:proofErr w:type="gramStart"/>
      <w:r w:rsidRPr="000F32FF">
        <w:rPr>
          <w:rFonts w:eastAsia="Arial Unicode MS" w:cs="Arial Unicode MS"/>
          <w:strike/>
          <w:color w:val="000000"/>
          <w:lang w:eastAsia="en-GB"/>
        </w:rPr>
        <w:t>where</w:t>
      </w:r>
      <w:proofErr w:type="gramEnd"/>
      <w:r w:rsidRPr="000F32FF">
        <w:rPr>
          <w:rFonts w:eastAsia="Arial Unicode MS" w:cs="Arial Unicode MS"/>
          <w:strike/>
          <w:color w:val="000000"/>
          <w:lang w:eastAsia="en-GB"/>
        </w:rPr>
        <w:t xml:space="preserve"> the entity has voluntarily taken measures to ensure that similar infringement cannot be committed in the future, a coefficient of 0.6 shall apply.</w:t>
      </w:r>
      <w:r>
        <w:rPr>
          <w:rFonts w:eastAsia="Arial Unicode MS" w:cs="Arial Unicode MS"/>
          <w:strike/>
          <w:color w:val="000000"/>
          <w:lang w:eastAsia="en-GB"/>
        </w:rPr>
        <w:t xml:space="preserve"> </w:t>
      </w:r>
      <w:r>
        <w:rPr>
          <w:rFonts w:eastAsia="Arial Unicode MS"/>
          <w:i/>
          <w:color w:val="000000"/>
          <w:lang w:eastAsia="en-GB"/>
        </w:rPr>
        <w:t xml:space="preserve">(125 </w:t>
      </w:r>
      <w:r w:rsidRPr="00DA7BFE">
        <w:rPr>
          <w:rFonts w:eastAsia="Arial Unicode MS"/>
          <w:i/>
          <w:color w:val="000000"/>
          <w:lang w:eastAsia="en-GB"/>
        </w:rPr>
        <w:t>Balz, Berès</w:t>
      </w:r>
      <w:r w:rsidRPr="0090394A">
        <w:rPr>
          <w:rFonts w:eastAsia="Arial Unicode MS"/>
          <w:b/>
          <w:i/>
          <w:color w:val="000000"/>
          <w:lang w:eastAsia="en-GB"/>
        </w:rPr>
        <w:t>, 64</w:t>
      </w:r>
      <w:r>
        <w:rPr>
          <w:rFonts w:eastAsia="Arial Unicode MS"/>
          <w:b/>
          <w:i/>
          <w:color w:val="000000"/>
          <w:lang w:eastAsia="en-GB"/>
        </w:rPr>
        <w:t>9</w:t>
      </w:r>
      <w:r w:rsidRPr="0090394A">
        <w:rPr>
          <w:rFonts w:eastAsia="Arial Unicode MS"/>
          <w:b/>
          <w:i/>
          <w:color w:val="000000"/>
          <w:lang w:eastAsia="en-GB"/>
        </w:rPr>
        <w:t xml:space="preserve"> Giegold</w:t>
      </w:r>
      <w:r w:rsidRPr="00DA7BFE">
        <w:rPr>
          <w:rFonts w:eastAsia="Arial Unicode MS"/>
          <w:i/>
          <w:color w:val="000000"/>
          <w:lang w:eastAsia="en-GB"/>
        </w:rPr>
        <w:t>)</w:t>
      </w:r>
    </w:p>
    <w:p w14:paraId="43250590" w14:textId="77777777" w:rsidR="008959B9" w:rsidRDefault="008959B9" w:rsidP="008959B9">
      <w:pPr>
        <w:spacing w:before="120"/>
        <w:rPr>
          <w:rFonts w:eastAsia="Arial Unicode MS"/>
          <w:i/>
          <w:color w:val="000000"/>
          <w:lang w:eastAsia="en-GB"/>
        </w:rPr>
      </w:pPr>
      <w:r w:rsidRPr="008B620D">
        <w:t>5.</w:t>
      </w:r>
      <w:r w:rsidRPr="008B620D">
        <w:tab/>
        <w:t xml:space="preserve">The total fine shall not exceed </w:t>
      </w:r>
      <w:r w:rsidRPr="008B620D">
        <w:rPr>
          <w:b/>
          <w:i/>
        </w:rPr>
        <w:t>[</w:t>
      </w:r>
      <w:proofErr w:type="gramStart"/>
      <w:r w:rsidRPr="008B620D">
        <w:rPr>
          <w:b/>
          <w:i/>
        </w:rPr>
        <w:t>X%</w:t>
      </w:r>
      <w:proofErr w:type="gramEnd"/>
      <w:r w:rsidRPr="008B620D">
        <w:rPr>
          <w:b/>
          <w:i/>
        </w:rPr>
        <w:t>; lower than 20%]</w:t>
      </w:r>
      <w:r w:rsidRPr="008B620D">
        <w:t xml:space="preserve"> of the annual turnover of the entity concerned in the preceding business year unless the entity has directly or indirectly benefitted financially from the infringement. In that case, the total fine shall be at least equal to that financial benefit.</w:t>
      </w:r>
      <w:r>
        <w:t xml:space="preserve"> </w:t>
      </w:r>
      <w:r>
        <w:rPr>
          <w:rFonts w:eastAsia="Arial Unicode MS"/>
          <w:i/>
          <w:color w:val="000000"/>
          <w:lang w:eastAsia="en-GB"/>
        </w:rPr>
        <w:t xml:space="preserve">(126 </w:t>
      </w:r>
      <w:r w:rsidRPr="00DA7BFE">
        <w:rPr>
          <w:rFonts w:eastAsia="Arial Unicode MS"/>
          <w:i/>
          <w:color w:val="000000"/>
          <w:lang w:eastAsia="en-GB"/>
        </w:rPr>
        <w:t>Balz, Berès)</w:t>
      </w:r>
    </w:p>
    <w:p w14:paraId="7E5349CA" w14:textId="77777777" w:rsidR="008959B9" w:rsidRDefault="008959B9" w:rsidP="008959B9">
      <w:pPr>
        <w:spacing w:before="120"/>
        <w:rPr>
          <w:rFonts w:eastAsia="Arial Unicode MS"/>
          <w:i/>
          <w:color w:val="000000"/>
          <w:lang w:eastAsia="en-GB"/>
        </w:rPr>
      </w:pPr>
      <w:r w:rsidRPr="008B620D">
        <w:rPr>
          <w:b/>
          <w:i/>
        </w:rPr>
        <w:t xml:space="preserve">5a. </w:t>
      </w:r>
      <w:r>
        <w:rPr>
          <w:b/>
          <w:i/>
        </w:rPr>
        <w:tab/>
      </w:r>
      <w:r w:rsidRPr="008B620D">
        <w:rPr>
          <w:b/>
          <w:i/>
        </w:rPr>
        <w:t xml:space="preserve">The Commission may impose a periodic penalty payment until the infringement </w:t>
      </w:r>
      <w:proofErr w:type="gramStart"/>
      <w:r w:rsidRPr="008B620D">
        <w:rPr>
          <w:b/>
          <w:i/>
        </w:rPr>
        <w:t>is corrected</w:t>
      </w:r>
      <w:proofErr w:type="gramEnd"/>
      <w:r w:rsidRPr="008B620D">
        <w:rPr>
          <w:b/>
          <w:i/>
        </w:rPr>
        <w:t>. The periodic penalty payment shall be proportionate to the size of the institution or entity and the nature and significance of the infringement.</w:t>
      </w:r>
      <w:r>
        <w:rPr>
          <w:b/>
          <w:i/>
        </w:rPr>
        <w:t xml:space="preserve"> </w:t>
      </w:r>
      <w:r>
        <w:rPr>
          <w:rFonts w:eastAsia="Arial Unicode MS"/>
          <w:i/>
          <w:color w:val="000000"/>
          <w:lang w:eastAsia="en-GB"/>
        </w:rPr>
        <w:t xml:space="preserve">(127 </w:t>
      </w:r>
      <w:r w:rsidRPr="00DA7BFE">
        <w:rPr>
          <w:rFonts w:eastAsia="Arial Unicode MS"/>
          <w:i/>
          <w:color w:val="000000"/>
          <w:lang w:eastAsia="en-GB"/>
        </w:rPr>
        <w:t>Balz, Berès)</w:t>
      </w:r>
    </w:p>
    <w:p w14:paraId="5C42BA79" w14:textId="77777777" w:rsidR="008959B9" w:rsidRDefault="008959B9" w:rsidP="008959B9">
      <w:pPr>
        <w:spacing w:before="120"/>
        <w:rPr>
          <w:rFonts w:eastAsia="Arial Unicode MS"/>
          <w:i/>
          <w:color w:val="000000"/>
          <w:lang w:eastAsia="en-GB"/>
        </w:rPr>
      </w:pPr>
      <w:r w:rsidRPr="008B620D">
        <w:rPr>
          <w:b/>
          <w:i/>
        </w:rPr>
        <w:t xml:space="preserve">5b. </w:t>
      </w:r>
      <w:r>
        <w:rPr>
          <w:b/>
          <w:i/>
        </w:rPr>
        <w:tab/>
      </w:r>
      <w:proofErr w:type="gramStart"/>
      <w:r w:rsidRPr="008B620D">
        <w:rPr>
          <w:b/>
          <w:i/>
        </w:rPr>
        <w:t>The</w:t>
      </w:r>
      <w:proofErr w:type="gramEnd"/>
      <w:r w:rsidRPr="008B620D">
        <w:rPr>
          <w:b/>
          <w:i/>
        </w:rPr>
        <w:t xml:space="preserve"> rights of defence of the institution or entity shall be fully respected during the procedure. The institution or entity shall be entitled to have access to the files of the Authority and of the Commission, subject to the legitimate interest of other persons in protecting their business secrets. The right of access to file shall not extend to confidential information or internal preparatory documents of the Authority or the Commission.</w:t>
      </w:r>
      <w:r>
        <w:rPr>
          <w:b/>
          <w:i/>
        </w:rPr>
        <w:t xml:space="preserve"> </w:t>
      </w:r>
      <w:r>
        <w:rPr>
          <w:rFonts w:eastAsia="Arial Unicode MS"/>
          <w:i/>
          <w:color w:val="000000"/>
          <w:lang w:eastAsia="en-GB"/>
        </w:rPr>
        <w:t xml:space="preserve">(128 </w:t>
      </w:r>
      <w:r w:rsidRPr="00DA7BFE">
        <w:rPr>
          <w:rFonts w:eastAsia="Arial Unicode MS"/>
          <w:i/>
          <w:color w:val="000000"/>
          <w:lang w:eastAsia="en-GB"/>
        </w:rPr>
        <w:t>Balz, Berès)</w:t>
      </w:r>
    </w:p>
    <w:p w14:paraId="06F8A9F9" w14:textId="77777777" w:rsidR="008959B9" w:rsidRDefault="008959B9" w:rsidP="008959B9">
      <w:pPr>
        <w:spacing w:before="120"/>
        <w:rPr>
          <w:rFonts w:eastAsia="Arial Unicode MS"/>
          <w:i/>
          <w:color w:val="000000"/>
          <w:lang w:eastAsia="en-GB"/>
        </w:rPr>
      </w:pPr>
      <w:r w:rsidRPr="008B620D">
        <w:rPr>
          <w:b/>
          <w:i/>
        </w:rPr>
        <w:t xml:space="preserve">5c. </w:t>
      </w:r>
      <w:r>
        <w:rPr>
          <w:b/>
          <w:i/>
        </w:rPr>
        <w:tab/>
      </w:r>
      <w:r w:rsidRPr="008B620D">
        <w:rPr>
          <w:b/>
          <w:i/>
        </w:rPr>
        <w:t>Enforcement of the fine or periodic penalty payment may only be suspended by a decision of the Court of Justice of the European Union. The institutions or entities subject to a fine or periodic penalty payment may institute proceedings before the Court of Justice of the European Union against a decision of the Commission to impose a fine or periodic penalty payment. The Court may, among others, annul, reduce or increase the fine or periodic penalty payment imposed by the Commission.</w:t>
      </w:r>
      <w:r>
        <w:rPr>
          <w:b/>
          <w:i/>
        </w:rPr>
        <w:t xml:space="preserve"> </w:t>
      </w:r>
      <w:r>
        <w:rPr>
          <w:rFonts w:eastAsia="Arial Unicode MS"/>
          <w:i/>
          <w:color w:val="000000"/>
          <w:lang w:eastAsia="en-GB"/>
        </w:rPr>
        <w:t xml:space="preserve">(129 </w:t>
      </w:r>
      <w:r w:rsidRPr="00DA7BFE">
        <w:rPr>
          <w:rFonts w:eastAsia="Arial Unicode MS"/>
          <w:i/>
          <w:color w:val="000000"/>
          <w:lang w:eastAsia="en-GB"/>
        </w:rPr>
        <w:t>Balz, Berès)</w:t>
      </w:r>
    </w:p>
    <w:p w14:paraId="0C9D6C28" w14:textId="77777777" w:rsidR="008959B9" w:rsidRDefault="008959B9" w:rsidP="008959B9">
      <w:pPr>
        <w:spacing w:before="120"/>
        <w:rPr>
          <w:rFonts w:eastAsia="Arial Unicode MS"/>
          <w:i/>
          <w:color w:val="000000"/>
          <w:lang w:eastAsia="en-GB"/>
        </w:rPr>
      </w:pPr>
      <w:r w:rsidRPr="008B620D">
        <w:rPr>
          <w:b/>
          <w:i/>
        </w:rPr>
        <w:t xml:space="preserve">5d. </w:t>
      </w:r>
      <w:r>
        <w:rPr>
          <w:b/>
          <w:i/>
        </w:rPr>
        <w:tab/>
      </w:r>
      <w:r w:rsidRPr="008B620D">
        <w:rPr>
          <w:b/>
          <w:i/>
        </w:rPr>
        <w:t xml:space="preserve">The Commission shall disclose to the public every fine and periodic penalty payment that has been imposed, unless such disclosure to the public would seriously jeopardise financial markets or </w:t>
      </w:r>
      <w:proofErr w:type="gramStart"/>
      <w:r w:rsidRPr="008B620D">
        <w:rPr>
          <w:b/>
          <w:i/>
        </w:rPr>
        <w:t>cause</w:t>
      </w:r>
      <w:proofErr w:type="gramEnd"/>
      <w:r w:rsidRPr="008B620D">
        <w:rPr>
          <w:b/>
          <w:i/>
        </w:rPr>
        <w:t xml:space="preserve"> disproportionate damage to the parties involved.</w:t>
      </w:r>
      <w:r>
        <w:rPr>
          <w:b/>
          <w:i/>
        </w:rPr>
        <w:t xml:space="preserve"> </w:t>
      </w:r>
      <w:r>
        <w:rPr>
          <w:rFonts w:eastAsia="Arial Unicode MS"/>
          <w:i/>
          <w:color w:val="000000"/>
          <w:lang w:eastAsia="en-GB"/>
        </w:rPr>
        <w:t xml:space="preserve">(130 </w:t>
      </w:r>
      <w:r w:rsidRPr="00DA7BFE">
        <w:rPr>
          <w:rFonts w:eastAsia="Arial Unicode MS"/>
          <w:i/>
          <w:color w:val="000000"/>
          <w:lang w:eastAsia="en-GB"/>
        </w:rPr>
        <w:t>Balz, Berès)</w:t>
      </w:r>
    </w:p>
    <w:p w14:paraId="0E4B04F0" w14:textId="77777777" w:rsidR="008959B9" w:rsidRDefault="008959B9" w:rsidP="008959B9">
      <w:pPr>
        <w:spacing w:before="120"/>
        <w:rPr>
          <w:rFonts w:eastAsia="Arial Unicode MS"/>
          <w:i/>
          <w:color w:val="000000"/>
          <w:lang w:eastAsia="en-GB"/>
        </w:rPr>
      </w:pPr>
      <w:r w:rsidRPr="008B620D">
        <w:rPr>
          <w:b/>
          <w:i/>
        </w:rPr>
        <w:t xml:space="preserve">5e. </w:t>
      </w:r>
      <w:proofErr w:type="gramStart"/>
      <w:r w:rsidRPr="008B620D">
        <w:rPr>
          <w:b/>
          <w:i/>
        </w:rPr>
        <w:t>The</w:t>
      </w:r>
      <w:proofErr w:type="gramEnd"/>
      <w:r w:rsidRPr="008B620D">
        <w:rPr>
          <w:b/>
          <w:i/>
        </w:rPr>
        <w:t xml:space="preserve"> amounts of the fines and periodic penalty payments shall be allocated to the general budget of the Union.</w:t>
      </w:r>
      <w:r w:rsidRPr="008A54D9">
        <w:rPr>
          <w:rFonts w:eastAsia="Arial Unicode MS"/>
          <w:i/>
          <w:color w:val="000000"/>
          <w:lang w:eastAsia="en-GB"/>
        </w:rPr>
        <w:t xml:space="preserve"> </w:t>
      </w:r>
      <w:r>
        <w:rPr>
          <w:rFonts w:eastAsia="Arial Unicode MS"/>
          <w:i/>
          <w:color w:val="000000"/>
          <w:lang w:eastAsia="en-GB"/>
        </w:rPr>
        <w:t xml:space="preserve">(131 </w:t>
      </w:r>
      <w:r w:rsidRPr="00DA7BFE">
        <w:rPr>
          <w:rFonts w:eastAsia="Arial Unicode MS"/>
          <w:i/>
          <w:color w:val="000000"/>
          <w:lang w:eastAsia="en-GB"/>
        </w:rPr>
        <w:t>Balz, Berès)</w:t>
      </w:r>
    </w:p>
    <w:p w14:paraId="6F092CD2" w14:textId="77777777" w:rsidR="008959B9" w:rsidRDefault="008959B9" w:rsidP="008959B9">
      <w:pPr>
        <w:spacing w:before="120"/>
        <w:rPr>
          <w:rFonts w:eastAsia="Arial Unicode MS"/>
          <w:i/>
          <w:color w:val="000000"/>
          <w:lang w:eastAsia="en-GB"/>
        </w:rPr>
      </w:pPr>
    </w:p>
    <w:p w14:paraId="4E0978FD" w14:textId="1955619E" w:rsidR="008959B9" w:rsidRPr="00EE5BE8" w:rsidRDefault="008959B9" w:rsidP="008959B9">
      <w:pPr>
        <w:spacing w:before="360" w:after="120"/>
        <w:jc w:val="center"/>
        <w:rPr>
          <w:rFonts w:eastAsia="Times New Roman"/>
          <w:b/>
          <w:i/>
          <w:iCs/>
          <w:color w:val="000000"/>
          <w:lang w:eastAsia="en-GB"/>
        </w:rPr>
      </w:pPr>
      <w:commentRangeStart w:id="396"/>
      <w:r w:rsidRPr="00EE5BE8">
        <w:rPr>
          <w:rFonts w:eastAsia="Times New Roman"/>
          <w:b/>
          <w:i/>
          <w:iCs/>
          <w:color w:val="000000"/>
          <w:lang w:eastAsia="en-GB"/>
        </w:rPr>
        <w:lastRenderedPageBreak/>
        <w:t>Article 35da</w:t>
      </w:r>
      <w:r>
        <w:rPr>
          <w:rFonts w:eastAsia="Times New Roman"/>
          <w:b/>
          <w:i/>
          <w:iCs/>
          <w:color w:val="000000"/>
          <w:lang w:eastAsia="en-GB"/>
        </w:rPr>
        <w:t xml:space="preserve"> </w:t>
      </w:r>
      <w:commentRangeEnd w:id="396"/>
      <w:r>
        <w:rPr>
          <w:rStyle w:val="CommentReference"/>
        </w:rPr>
        <w:commentReference w:id="396"/>
      </w:r>
      <w:r w:rsidRPr="00EE5BE8">
        <w:rPr>
          <w:rFonts w:eastAsia="Arial Unicode MS" w:cs="Arial Unicode MS"/>
          <w:b/>
          <w:i/>
          <w:iCs/>
          <w:color w:val="000000"/>
          <w:lang w:eastAsia="en-GB"/>
        </w:rPr>
        <w:t xml:space="preserve">(&gt; </w:t>
      </w:r>
      <w:r>
        <w:rPr>
          <w:rFonts w:eastAsia="Arial Unicode MS" w:cs="Arial Unicode MS"/>
          <w:b/>
          <w:i/>
          <w:iCs/>
          <w:color w:val="000000"/>
          <w:lang w:eastAsia="en-GB"/>
        </w:rPr>
        <w:t xml:space="preserve">applies only to Art. </w:t>
      </w:r>
      <w:r w:rsidRPr="00C46047">
        <w:rPr>
          <w:rFonts w:eastAsia="Arial Unicode MS" w:cs="Arial Unicode MS"/>
          <w:b/>
          <w:i/>
          <w:iCs/>
          <w:color w:val="000000"/>
          <w:lang w:eastAsia="en-GB"/>
        </w:rPr>
        <w:t>3)</w:t>
      </w:r>
      <w:r>
        <w:rPr>
          <w:rFonts w:eastAsia="Times New Roman"/>
          <w:b/>
          <w:i/>
          <w:iCs/>
          <w:color w:val="000000"/>
          <w:lang w:eastAsia="en-GB"/>
        </w:rPr>
        <w:t xml:space="preserve"> </w:t>
      </w:r>
      <w:ins w:id="397" w:author="Author">
        <w:r w:rsidRPr="008959B9">
          <w:rPr>
            <w:rFonts w:eastAsia="Arial Unicode MS"/>
            <w:b/>
            <w:i/>
            <w:iCs/>
            <w:color w:val="000000"/>
            <w:lang w:eastAsia="en-GB"/>
          </w:rPr>
          <w:t>[Post 21 November shadows’ meeting version]</w:t>
        </w:r>
      </w:ins>
    </w:p>
    <w:p w14:paraId="5C734FC2" w14:textId="77777777" w:rsidR="008959B9" w:rsidRPr="00EE5BE8" w:rsidRDefault="008959B9" w:rsidP="008959B9">
      <w:pPr>
        <w:spacing w:before="360" w:after="120"/>
        <w:jc w:val="center"/>
        <w:rPr>
          <w:rFonts w:eastAsia="Times New Roman"/>
          <w:b/>
          <w:i/>
          <w:iCs/>
          <w:color w:val="000000"/>
          <w:lang w:eastAsia="en-GB"/>
        </w:rPr>
      </w:pPr>
      <w:r w:rsidRPr="00EE5BE8">
        <w:rPr>
          <w:rFonts w:eastAsia="Times New Roman"/>
          <w:b/>
          <w:i/>
          <w:iCs/>
          <w:color w:val="000000"/>
          <w:lang w:eastAsia="en-GB"/>
        </w:rPr>
        <w:t>Fines specific to CCPs</w:t>
      </w:r>
    </w:p>
    <w:p w14:paraId="4EC7BB1D" w14:textId="77777777" w:rsidR="008959B9" w:rsidRDefault="008959B9" w:rsidP="008959B9">
      <w:pPr>
        <w:spacing w:before="360" w:after="120"/>
        <w:rPr>
          <w:rFonts w:eastAsia="Times New Roman"/>
          <w:b/>
          <w:i/>
          <w:iCs/>
          <w:color w:val="000000"/>
          <w:lang w:eastAsia="en-GB"/>
        </w:rPr>
      </w:pPr>
      <w:r w:rsidRPr="00EE5BE8">
        <w:rPr>
          <w:rFonts w:eastAsia="Times New Roman"/>
          <w:b/>
          <w:i/>
          <w:iCs/>
          <w:color w:val="000000"/>
          <w:lang w:eastAsia="en-GB"/>
        </w:rPr>
        <w:t xml:space="preserve">Notwithstanding the fines referred to in Article 35d, CCPs </w:t>
      </w:r>
      <w:proofErr w:type="gramStart"/>
      <w:r w:rsidRPr="00EE5BE8">
        <w:rPr>
          <w:rFonts w:eastAsia="Times New Roman"/>
          <w:b/>
          <w:i/>
          <w:iCs/>
          <w:color w:val="000000"/>
          <w:lang w:eastAsia="en-GB"/>
        </w:rPr>
        <w:t>may be fined</w:t>
      </w:r>
      <w:proofErr w:type="gramEnd"/>
      <w:r w:rsidRPr="00EE5BE8">
        <w:rPr>
          <w:rFonts w:eastAsia="Times New Roman"/>
          <w:b/>
          <w:i/>
          <w:iCs/>
          <w:color w:val="000000"/>
          <w:lang w:eastAsia="en-GB"/>
        </w:rPr>
        <w:t xml:space="preserve"> in accordance with Regulation (EU) No 648/2012, notably pursuant to Articles 25f, 25g, 25h, 25i and 25j and Annexes III and IV.</w:t>
      </w:r>
      <w:r>
        <w:rPr>
          <w:rFonts w:eastAsia="Times New Roman"/>
          <w:b/>
          <w:i/>
          <w:iCs/>
          <w:color w:val="000000"/>
          <w:lang w:eastAsia="en-GB"/>
        </w:rPr>
        <w:t xml:space="preserve"> (1059</w:t>
      </w:r>
      <w:r w:rsidRPr="00EC016B">
        <w:t xml:space="preserve"> </w:t>
      </w:r>
      <w:r w:rsidRPr="00EC016B">
        <w:rPr>
          <w:rFonts w:eastAsia="Times New Roman"/>
          <w:b/>
          <w:i/>
          <w:iCs/>
          <w:color w:val="000000"/>
          <w:lang w:eastAsia="en-GB"/>
        </w:rPr>
        <w:t>Berès</w:t>
      </w:r>
      <w:r>
        <w:rPr>
          <w:rFonts w:eastAsia="Times New Roman"/>
          <w:b/>
          <w:i/>
          <w:iCs/>
          <w:color w:val="000000"/>
          <w:lang w:eastAsia="en-GB"/>
        </w:rPr>
        <w:t>)</w:t>
      </w:r>
    </w:p>
    <w:p w14:paraId="5F62281E" w14:textId="77777777" w:rsidR="008959B9" w:rsidRDefault="008959B9" w:rsidP="008959B9">
      <w:pPr>
        <w:spacing w:before="120"/>
        <w:rPr>
          <w:rFonts w:eastAsia="Arial Unicode MS"/>
          <w:i/>
          <w:color w:val="000000"/>
          <w:lang w:eastAsia="en-GB"/>
        </w:rPr>
      </w:pPr>
    </w:p>
    <w:p w14:paraId="53A9E5E8" w14:textId="77777777" w:rsidR="008959B9" w:rsidRPr="008A54D9" w:rsidRDefault="008959B9" w:rsidP="008959B9">
      <w:pPr>
        <w:spacing w:before="120"/>
      </w:pPr>
    </w:p>
    <w:p w14:paraId="37E5DB69"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EC016B">
        <w:rPr>
          <w:b w:val="0"/>
          <w:i/>
        </w:rPr>
        <w:t>AMs tabled specifically to Article</w:t>
      </w:r>
      <w:r w:rsidR="00660B3B">
        <w:rPr>
          <w:b w:val="0"/>
          <w:i/>
        </w:rPr>
        <w:t>s</w:t>
      </w:r>
      <w:r w:rsidRPr="00EC016B">
        <w:rPr>
          <w:b w:val="0"/>
          <w:i/>
        </w:rPr>
        <w:t xml:space="preserve"> 35</w:t>
      </w:r>
      <w:r>
        <w:rPr>
          <w:b w:val="0"/>
          <w:i/>
        </w:rPr>
        <w:t>d</w:t>
      </w:r>
      <w:r w:rsidR="00660B3B">
        <w:rPr>
          <w:b w:val="0"/>
          <w:i/>
        </w:rPr>
        <w:t xml:space="preserve"> and 35da</w:t>
      </w:r>
      <w:r w:rsidRPr="00EC016B">
        <w:rPr>
          <w:b w:val="0"/>
          <w:i/>
        </w:rPr>
        <w:t xml:space="preserve"> of the </w:t>
      </w:r>
      <w:r>
        <w:rPr>
          <w:b w:val="0"/>
          <w:i/>
        </w:rPr>
        <w:t>EBA</w:t>
      </w:r>
      <w:r w:rsidRPr="00EC016B">
        <w:rPr>
          <w:b w:val="0"/>
          <w:i/>
        </w:rPr>
        <w:t xml:space="preserve"> Regulation that fall if COMP is </w:t>
      </w:r>
      <w:proofErr w:type="gramStart"/>
      <w:r w:rsidRPr="00EC016B">
        <w:rPr>
          <w:b w:val="0"/>
          <w:i/>
        </w:rPr>
        <w:t>adopted</w:t>
      </w:r>
      <w:r w:rsidRPr="001301DB">
        <w:rPr>
          <w:b w:val="0"/>
          <w:i/>
        </w:rPr>
        <w:t>:</w:t>
      </w:r>
      <w:proofErr w:type="gramEnd"/>
      <w:r>
        <w:rPr>
          <w:b w:val="0"/>
          <w:i/>
        </w:rPr>
        <w:t xml:space="preserve"> 120-131 Balz-Berès, 641-642, 645, 651 Kappel-Meuthen, 643-644 Karas, 646-650 Giegold</w:t>
      </w:r>
    </w:p>
    <w:p w14:paraId="081F14BA" w14:textId="77777777" w:rsidR="008959B9" w:rsidRDefault="008959B9" w:rsidP="008959B9">
      <w:pPr>
        <w:rPr>
          <w:rFonts w:eastAsia="Arial Unicode MS" w:cs="Arial Unicode MS"/>
          <w:color w:val="000000"/>
          <w:lang w:eastAsia="en-GB"/>
        </w:rPr>
      </w:pPr>
    </w:p>
    <w:p w14:paraId="2B6AE549" w14:textId="77777777" w:rsidR="008959B9" w:rsidRPr="00660B3B" w:rsidRDefault="008959B9" w:rsidP="008959B9">
      <w:pPr>
        <w:pBdr>
          <w:top w:val="single" w:sz="4" w:space="1" w:color="auto"/>
          <w:left w:val="single" w:sz="4" w:space="4" w:color="auto"/>
          <w:bottom w:val="single" w:sz="4" w:space="1" w:color="auto"/>
          <w:right w:val="single" w:sz="4" w:space="4" w:color="auto"/>
        </w:pBdr>
        <w:rPr>
          <w:i/>
        </w:rPr>
      </w:pPr>
      <w:r w:rsidRPr="00660B3B">
        <w:rPr>
          <w:i/>
        </w:rPr>
        <w:t xml:space="preserve">AMs tabled specifically to </w:t>
      </w:r>
      <w:r w:rsidR="00660B3B" w:rsidRPr="00660B3B">
        <w:rPr>
          <w:i/>
        </w:rPr>
        <w:t xml:space="preserve">Articles 35d and 35da </w:t>
      </w:r>
      <w:r w:rsidRPr="00660B3B">
        <w:rPr>
          <w:i/>
        </w:rPr>
        <w:t xml:space="preserve">of the EIOPA Regulation that fall if COMP </w:t>
      </w:r>
      <w:proofErr w:type="gramStart"/>
      <w:r w:rsidRPr="00660B3B">
        <w:rPr>
          <w:i/>
        </w:rPr>
        <w:t>is adopted</w:t>
      </w:r>
      <w:proofErr w:type="gramEnd"/>
      <w:r w:rsidRPr="00660B3B">
        <w:rPr>
          <w:i/>
        </w:rPr>
        <w:t xml:space="preserve">: </w:t>
      </w:r>
    </w:p>
    <w:p w14:paraId="3EEAE076" w14:textId="77777777" w:rsidR="008959B9" w:rsidRDefault="008959B9" w:rsidP="008959B9">
      <w:pPr>
        <w:rPr>
          <w:rFonts w:eastAsia="Times New Roman"/>
          <w:b/>
          <w:i/>
          <w:iCs/>
          <w:color w:val="000000"/>
          <w:lang w:eastAsia="en-GB"/>
        </w:rPr>
      </w:pPr>
    </w:p>
    <w:p w14:paraId="53B1D885" w14:textId="77777777" w:rsidR="008959B9" w:rsidRPr="00660B3B" w:rsidRDefault="008959B9" w:rsidP="008959B9">
      <w:pPr>
        <w:pBdr>
          <w:top w:val="single" w:sz="4" w:space="1" w:color="auto"/>
          <w:left w:val="single" w:sz="4" w:space="4" w:color="auto"/>
          <w:bottom w:val="single" w:sz="4" w:space="1" w:color="auto"/>
          <w:right w:val="single" w:sz="4" w:space="4" w:color="auto"/>
        </w:pBdr>
        <w:rPr>
          <w:i/>
        </w:rPr>
      </w:pPr>
      <w:r w:rsidRPr="00660B3B">
        <w:rPr>
          <w:i/>
        </w:rPr>
        <w:t xml:space="preserve">AMs tabled specifically to </w:t>
      </w:r>
      <w:r w:rsidR="00660B3B" w:rsidRPr="00660B3B">
        <w:rPr>
          <w:i/>
        </w:rPr>
        <w:t xml:space="preserve">Articles 35d and 35da </w:t>
      </w:r>
      <w:r w:rsidRPr="00660B3B">
        <w:rPr>
          <w:i/>
        </w:rPr>
        <w:t xml:space="preserve">of the ESMA Regulation that fall if COMP is </w:t>
      </w:r>
      <w:proofErr w:type="gramStart"/>
      <w:r w:rsidRPr="00660B3B">
        <w:rPr>
          <w:i/>
        </w:rPr>
        <w:t>adopted:</w:t>
      </w:r>
      <w:proofErr w:type="gramEnd"/>
      <w:r w:rsidRPr="00660B3B">
        <w:rPr>
          <w:i/>
        </w:rPr>
        <w:t xml:space="preserve"> 1059 Berès</w:t>
      </w:r>
    </w:p>
    <w:p w14:paraId="68CC555C" w14:textId="77777777" w:rsidR="008959B9" w:rsidRDefault="008959B9" w:rsidP="008959B9">
      <w:pPr>
        <w:rPr>
          <w:rFonts w:eastAsia="Arial Unicode MS" w:cs="Arial Unicode MS"/>
          <w:color w:val="000000"/>
          <w:lang w:eastAsia="en-GB"/>
        </w:rPr>
      </w:pPr>
    </w:p>
    <w:p w14:paraId="01F38B9C" w14:textId="77777777" w:rsidR="008959B9" w:rsidRPr="00230CAA"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773F8356" w14:textId="77777777" w:rsidR="003D6A93" w:rsidRDefault="003D6A93">
      <w:pPr>
        <w:jc w:val="left"/>
        <w:rPr>
          <w:rFonts w:eastAsia="Times New Roman"/>
          <w:b/>
          <w:i/>
          <w:iCs/>
          <w:color w:val="000000"/>
          <w:lang w:eastAsia="en-GB"/>
        </w:rPr>
      </w:pPr>
      <w:r>
        <w:rPr>
          <w:rFonts w:eastAsia="Times New Roman"/>
          <w:b/>
          <w:i/>
          <w:iCs/>
          <w:color w:val="000000"/>
          <w:lang w:eastAsia="en-GB"/>
        </w:rPr>
        <w:br w:type="page"/>
      </w:r>
    </w:p>
    <w:p w14:paraId="5A9E65C4"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AF</w:t>
      </w:r>
    </w:p>
    <w:p w14:paraId="09B2F3C9" w14:textId="4E0AE3BE" w:rsidR="008959B9" w:rsidRPr="004C497B" w:rsidRDefault="008959B9" w:rsidP="008959B9">
      <w:pPr>
        <w:spacing w:before="120"/>
        <w:jc w:val="center"/>
        <w:rPr>
          <w:rFonts w:eastAsia="Arial Unicode MS" w:cs="Arial Unicode MS"/>
          <w:i/>
          <w:strike/>
          <w:color w:val="000000"/>
          <w:lang w:eastAsia="en-GB"/>
        </w:rPr>
      </w:pPr>
      <w:r w:rsidRPr="004C497B">
        <w:rPr>
          <w:rFonts w:eastAsia="Arial Unicode MS" w:cs="Arial Unicode MS"/>
          <w:i/>
          <w:strike/>
          <w:color w:val="000000"/>
          <w:lang w:eastAsia="en-GB"/>
        </w:rPr>
        <w:t xml:space="preserve">Article </w:t>
      </w:r>
      <w:proofErr w:type="gramStart"/>
      <w:r w:rsidRPr="004C497B">
        <w:rPr>
          <w:rFonts w:eastAsia="Arial Unicode MS" w:cs="Arial Unicode MS"/>
          <w:i/>
          <w:strike/>
          <w:color w:val="000000"/>
          <w:lang w:eastAsia="en-GB"/>
        </w:rPr>
        <w:t xml:space="preserve">35e </w:t>
      </w:r>
      <w:r>
        <w:rPr>
          <w:rFonts w:eastAsia="Arial Unicode MS" w:cs="Arial Unicode MS"/>
          <w:i/>
          <w:strike/>
          <w:color w:val="000000"/>
          <w:lang w:eastAsia="en-GB"/>
        </w:rPr>
        <w:t xml:space="preserve"> </w:t>
      </w:r>
      <w:r w:rsidRPr="00EE5BE8">
        <w:rPr>
          <w:rFonts w:eastAsia="Arial Unicode MS" w:cs="Arial Unicode MS"/>
          <w:b/>
          <w:i/>
          <w:iCs/>
          <w:color w:val="000000"/>
          <w:lang w:eastAsia="en-GB"/>
        </w:rPr>
        <w:t>(</w:t>
      </w:r>
      <w:proofErr w:type="gramEnd"/>
      <w:r w:rsidRPr="00EE5BE8">
        <w:rPr>
          <w:rFonts w:eastAsia="Arial Unicode MS" w:cs="Arial Unicode MS"/>
          <w:b/>
          <w:i/>
          <w:iCs/>
          <w:color w:val="000000"/>
          <w:lang w:eastAsia="en-GB"/>
        </w:rPr>
        <w:t xml:space="preserve">&gt; </w:t>
      </w:r>
      <w:ins w:id="398" w:author="Author">
        <w:r w:rsidR="00B455A9" w:rsidRPr="00B455A9">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399" w:author="Author">
        <w:r w:rsidRPr="008959B9">
          <w:rPr>
            <w:rFonts w:eastAsia="Arial Unicode MS"/>
            <w:b/>
            <w:i/>
            <w:iCs/>
            <w:color w:val="000000"/>
            <w:lang w:eastAsia="en-GB"/>
          </w:rPr>
          <w:t>[Post 21 November shadows’ meeting version]</w:t>
        </w:r>
      </w:ins>
    </w:p>
    <w:p w14:paraId="313F28DB" w14:textId="77777777" w:rsidR="008959B9" w:rsidRPr="004C497B" w:rsidRDefault="008959B9" w:rsidP="008959B9">
      <w:pPr>
        <w:spacing w:before="120"/>
        <w:jc w:val="center"/>
        <w:rPr>
          <w:rFonts w:eastAsia="Arial Unicode MS" w:cs="Arial Unicode MS"/>
          <w:strike/>
          <w:color w:val="000000"/>
          <w:lang w:eastAsia="en-GB"/>
        </w:rPr>
      </w:pPr>
      <w:r w:rsidRPr="004C497B">
        <w:rPr>
          <w:rFonts w:eastAsia="Arial Unicode MS" w:cs="Arial Unicode MS"/>
          <w:strike/>
          <w:color w:val="000000"/>
          <w:lang w:eastAsia="en-GB"/>
        </w:rPr>
        <w:t>Periodic penalty payments</w:t>
      </w:r>
    </w:p>
    <w:p w14:paraId="5F0F344C" w14:textId="77777777" w:rsidR="008959B9" w:rsidRPr="004C497B" w:rsidRDefault="008959B9" w:rsidP="008959B9">
      <w:pPr>
        <w:spacing w:before="120"/>
        <w:rPr>
          <w:rFonts w:eastAsia="Arial Unicode MS" w:cs="Arial Unicode MS"/>
          <w:strike/>
          <w:color w:val="000000"/>
          <w:lang w:eastAsia="en-GB"/>
        </w:rPr>
      </w:pPr>
      <w:r w:rsidRPr="004C497B">
        <w:rPr>
          <w:rFonts w:eastAsia="Arial Unicode MS" w:cs="Arial Unicode MS"/>
          <w:strike/>
          <w:color w:val="000000"/>
          <w:lang w:eastAsia="en-GB"/>
        </w:rPr>
        <w:t>1.</w:t>
      </w:r>
      <w:r w:rsidRPr="004C497B">
        <w:rPr>
          <w:rFonts w:eastAsia="Arial Unicode MS" w:cs="Arial Unicode MS"/>
          <w:strike/>
          <w:color w:val="000000"/>
          <w:lang w:eastAsia="en-GB"/>
        </w:rPr>
        <w:tab/>
        <w:t xml:space="preserve">The Authority shall adopt decisions to impose a periodic penalty payment in order to compel institutions or entities referred to in Article </w:t>
      </w:r>
      <w:proofErr w:type="gramStart"/>
      <w:r w:rsidRPr="004C497B">
        <w:rPr>
          <w:rFonts w:eastAsia="Arial Unicode MS" w:cs="Arial Unicode MS"/>
          <w:strike/>
          <w:color w:val="000000"/>
          <w:lang w:eastAsia="en-GB"/>
        </w:rPr>
        <w:t>35b(</w:t>
      </w:r>
      <w:proofErr w:type="gramEnd"/>
      <w:r w:rsidRPr="004C497B">
        <w:rPr>
          <w:rFonts w:eastAsia="Arial Unicode MS" w:cs="Arial Unicode MS"/>
          <w:strike/>
          <w:color w:val="000000"/>
          <w:lang w:eastAsia="en-GB"/>
        </w:rPr>
        <w:t>1) to provide information requested by decision in accordance with Article 35b(3)..</w:t>
      </w:r>
    </w:p>
    <w:p w14:paraId="6556202C" w14:textId="77777777" w:rsidR="008959B9" w:rsidRPr="004C497B" w:rsidRDefault="008959B9" w:rsidP="008959B9">
      <w:pPr>
        <w:spacing w:before="120"/>
        <w:rPr>
          <w:rFonts w:eastAsia="Arial Unicode MS" w:cs="Arial Unicode MS"/>
          <w:strike/>
          <w:color w:val="000000"/>
          <w:lang w:eastAsia="en-GB"/>
        </w:rPr>
      </w:pPr>
      <w:r w:rsidRPr="004C497B">
        <w:rPr>
          <w:rFonts w:eastAsia="Arial Unicode MS" w:cs="Arial Unicode MS"/>
          <w:strike/>
          <w:color w:val="000000"/>
          <w:lang w:eastAsia="en-GB"/>
        </w:rPr>
        <w:t xml:space="preserve"> </w:t>
      </w:r>
    </w:p>
    <w:p w14:paraId="341D2CA6" w14:textId="77777777" w:rsidR="008959B9" w:rsidRPr="004C497B" w:rsidRDefault="008959B9" w:rsidP="008959B9">
      <w:pPr>
        <w:spacing w:before="120"/>
        <w:rPr>
          <w:rFonts w:eastAsia="Arial Unicode MS" w:cs="Arial Unicode MS"/>
          <w:strike/>
          <w:color w:val="000000"/>
          <w:lang w:eastAsia="en-GB"/>
        </w:rPr>
      </w:pPr>
      <w:r w:rsidRPr="004C497B">
        <w:rPr>
          <w:rFonts w:eastAsia="Arial Unicode MS" w:cs="Arial Unicode MS"/>
          <w:strike/>
          <w:color w:val="000000"/>
          <w:lang w:eastAsia="en-GB"/>
        </w:rPr>
        <w:t>2.</w:t>
      </w:r>
      <w:r w:rsidRPr="004C497B">
        <w:rPr>
          <w:rFonts w:eastAsia="Arial Unicode MS" w:cs="Arial Unicode MS"/>
          <w:strike/>
          <w:color w:val="000000"/>
          <w:lang w:eastAsia="en-GB"/>
        </w:rPr>
        <w:tab/>
        <w:t xml:space="preserve">A periodic penalty payment shall be effective and proportionate. The periodic penalty payment </w:t>
      </w:r>
      <w:proofErr w:type="gramStart"/>
      <w:r w:rsidRPr="004C497B">
        <w:rPr>
          <w:rFonts w:eastAsia="Arial Unicode MS" w:cs="Arial Unicode MS"/>
          <w:strike/>
          <w:color w:val="000000"/>
          <w:lang w:eastAsia="en-GB"/>
        </w:rPr>
        <w:t>shall be imposed</w:t>
      </w:r>
      <w:proofErr w:type="gramEnd"/>
      <w:r w:rsidRPr="004C497B">
        <w:rPr>
          <w:rFonts w:eastAsia="Arial Unicode MS" w:cs="Arial Unicode MS"/>
          <w:strike/>
          <w:color w:val="000000"/>
          <w:lang w:eastAsia="en-GB"/>
        </w:rPr>
        <w:t xml:space="preserve"> on a daily basis until the institution or entity concerned complies with the relevant decision referred to in paragraph 1.</w:t>
      </w:r>
    </w:p>
    <w:p w14:paraId="5E46AF06" w14:textId="77777777" w:rsidR="008959B9" w:rsidRPr="004C497B" w:rsidRDefault="008959B9" w:rsidP="008959B9">
      <w:pPr>
        <w:spacing w:before="120"/>
        <w:rPr>
          <w:rFonts w:eastAsia="Arial Unicode MS" w:cs="Arial Unicode MS"/>
          <w:strike/>
          <w:color w:val="000000"/>
          <w:lang w:eastAsia="en-GB"/>
        </w:rPr>
      </w:pPr>
      <w:r w:rsidRPr="004C497B">
        <w:rPr>
          <w:rFonts w:eastAsia="Arial Unicode MS" w:cs="Arial Unicode MS"/>
          <w:strike/>
          <w:color w:val="000000"/>
          <w:lang w:eastAsia="en-GB"/>
        </w:rPr>
        <w:t>3.</w:t>
      </w:r>
      <w:r w:rsidRPr="004C497B">
        <w:rPr>
          <w:rFonts w:eastAsia="Arial Unicode MS" w:cs="Arial Unicode MS"/>
          <w:strike/>
          <w:color w:val="000000"/>
          <w:lang w:eastAsia="en-GB"/>
        </w:rPr>
        <w:tab/>
        <w:t xml:space="preserve">Notwithstanding paragraph 2, the amount of a periodic penalty payment shall be 3% of the average daily turnover of the institution or entity concerned in the preceding business year. It </w:t>
      </w:r>
      <w:proofErr w:type="gramStart"/>
      <w:r w:rsidRPr="004C497B">
        <w:rPr>
          <w:rFonts w:eastAsia="Arial Unicode MS" w:cs="Arial Unicode MS"/>
          <w:strike/>
          <w:color w:val="000000"/>
          <w:lang w:eastAsia="en-GB"/>
        </w:rPr>
        <w:t>shall be calculated</w:t>
      </w:r>
      <w:proofErr w:type="gramEnd"/>
      <w:r w:rsidRPr="004C497B">
        <w:rPr>
          <w:rFonts w:eastAsia="Arial Unicode MS" w:cs="Arial Unicode MS"/>
          <w:strike/>
          <w:color w:val="000000"/>
          <w:lang w:eastAsia="en-GB"/>
        </w:rPr>
        <w:t xml:space="preserve"> from the date stipulated in the decision imposing the periodic penalty payment.</w:t>
      </w:r>
    </w:p>
    <w:p w14:paraId="58B56766" w14:textId="77777777" w:rsidR="008959B9" w:rsidRDefault="008959B9" w:rsidP="008959B9">
      <w:pPr>
        <w:spacing w:before="120"/>
        <w:rPr>
          <w:rFonts w:eastAsia="Arial Unicode MS"/>
          <w:i/>
          <w:color w:val="000000"/>
          <w:lang w:eastAsia="en-GB"/>
        </w:rPr>
      </w:pPr>
      <w:r w:rsidRPr="004C497B">
        <w:rPr>
          <w:rFonts w:eastAsia="Arial Unicode MS" w:cs="Arial Unicode MS"/>
          <w:strike/>
          <w:color w:val="000000"/>
          <w:lang w:eastAsia="en-GB"/>
        </w:rPr>
        <w:t>4.</w:t>
      </w:r>
      <w:r w:rsidRPr="004C497B">
        <w:rPr>
          <w:rFonts w:eastAsia="Arial Unicode MS" w:cs="Arial Unicode MS"/>
          <w:strike/>
          <w:color w:val="000000"/>
          <w:lang w:eastAsia="en-GB"/>
        </w:rPr>
        <w:tab/>
        <w:t xml:space="preserve">A periodic penalty payment </w:t>
      </w:r>
      <w:proofErr w:type="gramStart"/>
      <w:r w:rsidRPr="004C497B">
        <w:rPr>
          <w:rFonts w:eastAsia="Arial Unicode MS" w:cs="Arial Unicode MS"/>
          <w:strike/>
          <w:color w:val="000000"/>
          <w:lang w:eastAsia="en-GB"/>
        </w:rPr>
        <w:t>may be imposed</w:t>
      </w:r>
      <w:proofErr w:type="gramEnd"/>
      <w:r w:rsidRPr="004C497B">
        <w:rPr>
          <w:rFonts w:eastAsia="Arial Unicode MS" w:cs="Arial Unicode MS"/>
          <w:strike/>
          <w:color w:val="000000"/>
          <w:lang w:eastAsia="en-GB"/>
        </w:rPr>
        <w:t xml:space="preserve"> for a period of no more than six months following the notification of the Authority's decision.</w:t>
      </w:r>
      <w:r>
        <w:rPr>
          <w:rFonts w:eastAsia="Arial Unicode MS" w:cs="Arial Unicode MS"/>
          <w:strike/>
          <w:color w:val="000000"/>
          <w:lang w:eastAsia="en-GB"/>
        </w:rPr>
        <w:t xml:space="preserve"> </w:t>
      </w:r>
      <w:r>
        <w:rPr>
          <w:rFonts w:eastAsia="Arial Unicode MS"/>
          <w:i/>
          <w:color w:val="000000"/>
          <w:lang w:eastAsia="en-GB"/>
        </w:rPr>
        <w:t xml:space="preserve">(132 </w:t>
      </w:r>
      <w:r w:rsidRPr="00DA7BFE">
        <w:rPr>
          <w:rFonts w:eastAsia="Arial Unicode MS"/>
          <w:i/>
          <w:color w:val="000000"/>
          <w:lang w:eastAsia="en-GB"/>
        </w:rPr>
        <w:t>Balz, Berès)</w:t>
      </w:r>
    </w:p>
    <w:p w14:paraId="424C9550" w14:textId="77777777" w:rsidR="008959B9" w:rsidRPr="004C497B" w:rsidRDefault="008959B9" w:rsidP="008959B9">
      <w:pPr>
        <w:spacing w:before="120"/>
        <w:rPr>
          <w:rFonts w:eastAsia="Arial Unicode MS" w:cs="Arial Unicode MS"/>
          <w:strike/>
          <w:color w:val="000000"/>
          <w:lang w:eastAsia="en-GB"/>
        </w:rPr>
      </w:pPr>
    </w:p>
    <w:p w14:paraId="0F08EF10"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EC016B">
        <w:rPr>
          <w:b w:val="0"/>
          <w:i/>
        </w:rPr>
        <w:t>AMs tabled specifically to Article 35</w:t>
      </w:r>
      <w:r>
        <w:rPr>
          <w:b w:val="0"/>
          <w:i/>
        </w:rPr>
        <w:t>e</w:t>
      </w:r>
      <w:r w:rsidRPr="00EC016B">
        <w:rPr>
          <w:b w:val="0"/>
          <w:i/>
        </w:rPr>
        <w:t xml:space="preserve"> of the </w:t>
      </w:r>
      <w:r>
        <w:rPr>
          <w:b w:val="0"/>
          <w:i/>
        </w:rPr>
        <w:t>EBA</w:t>
      </w:r>
      <w:r w:rsidRPr="00EC016B">
        <w:rPr>
          <w:b w:val="0"/>
          <w:i/>
        </w:rPr>
        <w:t xml:space="preserve"> Regulation that fall if COMP is </w:t>
      </w:r>
      <w:proofErr w:type="gramStart"/>
      <w:r w:rsidRPr="00EC016B">
        <w:rPr>
          <w:b w:val="0"/>
          <w:i/>
        </w:rPr>
        <w:t>adopted</w:t>
      </w:r>
      <w:r w:rsidRPr="001301DB">
        <w:rPr>
          <w:b w:val="0"/>
          <w:i/>
        </w:rPr>
        <w:t>:</w:t>
      </w:r>
      <w:proofErr w:type="gramEnd"/>
      <w:r>
        <w:rPr>
          <w:b w:val="0"/>
          <w:i/>
        </w:rPr>
        <w:t xml:space="preserve"> 132 Balz-Berès, 652 Giegold</w:t>
      </w:r>
    </w:p>
    <w:p w14:paraId="64C7F9D9" w14:textId="77777777" w:rsidR="008959B9" w:rsidRDefault="008959B9" w:rsidP="008959B9">
      <w:pPr>
        <w:rPr>
          <w:rFonts w:eastAsia="Times New Roman"/>
          <w:b/>
          <w:i/>
          <w:iCs/>
          <w:color w:val="000000"/>
          <w:lang w:eastAsia="en-GB"/>
        </w:rPr>
      </w:pPr>
    </w:p>
    <w:p w14:paraId="66C8ED25"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35e</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453E932F" w14:textId="77777777" w:rsidR="008959B9" w:rsidRDefault="008959B9" w:rsidP="008959B9">
      <w:pPr>
        <w:rPr>
          <w:rFonts w:eastAsia="Times New Roman"/>
          <w:b/>
          <w:i/>
          <w:iCs/>
          <w:color w:val="000000"/>
          <w:lang w:eastAsia="en-GB"/>
        </w:rPr>
      </w:pPr>
    </w:p>
    <w:p w14:paraId="0CA15DC0"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35e</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259642E7" w14:textId="77777777" w:rsidR="008959B9" w:rsidRDefault="008959B9" w:rsidP="008959B9">
      <w:pPr>
        <w:rPr>
          <w:rFonts w:eastAsia="Arial Unicode MS" w:cs="Arial Unicode MS"/>
          <w:color w:val="000000"/>
          <w:lang w:eastAsia="en-GB"/>
        </w:rPr>
      </w:pPr>
    </w:p>
    <w:p w14:paraId="10915B95" w14:textId="77777777" w:rsidR="008959B9" w:rsidRPr="00EC016B"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3373176E" w14:textId="77777777" w:rsidR="0070493D" w:rsidRDefault="0070493D">
      <w:pPr>
        <w:jc w:val="left"/>
        <w:rPr>
          <w:rFonts w:eastAsia="Times New Roman"/>
          <w:b/>
          <w:i/>
          <w:iCs/>
          <w:color w:val="000000"/>
          <w:lang w:eastAsia="en-GB"/>
        </w:rPr>
      </w:pPr>
      <w:r>
        <w:rPr>
          <w:rFonts w:eastAsia="Times New Roman"/>
          <w:b/>
          <w:i/>
          <w:iCs/>
          <w:color w:val="000000"/>
          <w:lang w:eastAsia="en-GB"/>
        </w:rPr>
        <w:br w:type="page"/>
      </w:r>
    </w:p>
    <w:p w14:paraId="6156A88E"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AG</w:t>
      </w:r>
    </w:p>
    <w:p w14:paraId="548D485F" w14:textId="68EFA864" w:rsidR="008959B9" w:rsidRPr="00733726" w:rsidRDefault="008959B9" w:rsidP="008959B9">
      <w:pPr>
        <w:spacing w:before="120"/>
        <w:jc w:val="center"/>
        <w:rPr>
          <w:rFonts w:eastAsia="Arial Unicode MS" w:cs="Arial Unicode MS"/>
          <w:i/>
          <w:strike/>
          <w:color w:val="000000"/>
          <w:lang w:eastAsia="en-GB"/>
        </w:rPr>
      </w:pPr>
      <w:r w:rsidRPr="00733726">
        <w:rPr>
          <w:rFonts w:eastAsia="Arial Unicode MS" w:cs="Arial Unicode MS"/>
          <w:i/>
          <w:strike/>
          <w:color w:val="000000"/>
          <w:lang w:eastAsia="en-GB"/>
        </w:rPr>
        <w:t xml:space="preserve">Article 35f </w:t>
      </w:r>
      <w:r w:rsidRPr="00EE5BE8">
        <w:rPr>
          <w:rFonts w:eastAsia="Arial Unicode MS" w:cs="Arial Unicode MS"/>
          <w:b/>
          <w:i/>
          <w:iCs/>
          <w:color w:val="000000"/>
          <w:lang w:eastAsia="en-GB"/>
        </w:rPr>
        <w:t xml:space="preserve">(&gt; </w:t>
      </w:r>
      <w:ins w:id="400" w:author="Author">
        <w:r w:rsidR="009064DB" w:rsidRPr="009064DB">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01" w:author="Author">
        <w:r w:rsidRPr="008959B9">
          <w:rPr>
            <w:rFonts w:eastAsia="Arial Unicode MS"/>
            <w:b/>
            <w:i/>
            <w:iCs/>
            <w:color w:val="000000"/>
            <w:lang w:eastAsia="en-GB"/>
          </w:rPr>
          <w:t>[Post 21 November shadows’ meeting version]</w:t>
        </w:r>
      </w:ins>
    </w:p>
    <w:p w14:paraId="4B1E36DC" w14:textId="77777777" w:rsidR="008959B9" w:rsidRPr="00733726" w:rsidRDefault="008959B9" w:rsidP="008959B9">
      <w:pPr>
        <w:spacing w:before="120"/>
        <w:jc w:val="center"/>
        <w:rPr>
          <w:rFonts w:eastAsia="Arial Unicode MS" w:cs="Arial Unicode MS"/>
          <w:strike/>
          <w:color w:val="000000"/>
          <w:lang w:eastAsia="en-GB"/>
        </w:rPr>
      </w:pPr>
      <w:r w:rsidRPr="00733726">
        <w:rPr>
          <w:rFonts w:eastAsia="Arial Unicode MS" w:cs="Arial Unicode MS"/>
          <w:strike/>
          <w:color w:val="000000"/>
          <w:lang w:eastAsia="en-GB"/>
        </w:rPr>
        <w:t xml:space="preserve">Right to </w:t>
      </w:r>
      <w:proofErr w:type="gramStart"/>
      <w:r w:rsidRPr="00733726">
        <w:rPr>
          <w:rFonts w:eastAsia="Arial Unicode MS" w:cs="Arial Unicode MS"/>
          <w:strike/>
          <w:color w:val="000000"/>
          <w:lang w:eastAsia="en-GB"/>
        </w:rPr>
        <w:t>be heard</w:t>
      </w:r>
      <w:proofErr w:type="gramEnd"/>
    </w:p>
    <w:p w14:paraId="612B614C" w14:textId="77777777" w:rsidR="008959B9" w:rsidRPr="00733726" w:rsidRDefault="008959B9" w:rsidP="008959B9">
      <w:pPr>
        <w:spacing w:before="120"/>
        <w:rPr>
          <w:rFonts w:eastAsia="Arial Unicode MS" w:cs="Arial Unicode MS"/>
          <w:strike/>
          <w:color w:val="000000"/>
          <w:lang w:eastAsia="en-GB"/>
        </w:rPr>
      </w:pPr>
      <w:r w:rsidRPr="00733726">
        <w:rPr>
          <w:rFonts w:eastAsia="Arial Unicode MS" w:cs="Arial Unicode MS"/>
          <w:strike/>
          <w:color w:val="000000"/>
          <w:lang w:eastAsia="en-GB"/>
        </w:rPr>
        <w:t>1.</w:t>
      </w:r>
      <w:r w:rsidRPr="00733726">
        <w:rPr>
          <w:rFonts w:eastAsia="Arial Unicode MS" w:cs="Arial Unicode MS"/>
          <w:strike/>
          <w:color w:val="000000"/>
          <w:lang w:eastAsia="en-GB"/>
        </w:rPr>
        <w:tab/>
        <w:t xml:space="preserve">Before taking any decision to impose a fine and periodic penalty payment under Articles 35d and 35e, the Authority shall give the institution or entity subject to the request for information the opportunity to </w:t>
      </w:r>
      <w:proofErr w:type="gramStart"/>
      <w:r w:rsidRPr="00733726">
        <w:rPr>
          <w:rFonts w:eastAsia="Arial Unicode MS" w:cs="Arial Unicode MS"/>
          <w:strike/>
          <w:color w:val="000000"/>
          <w:lang w:eastAsia="en-GB"/>
        </w:rPr>
        <w:t>be heard</w:t>
      </w:r>
      <w:proofErr w:type="gramEnd"/>
      <w:r w:rsidRPr="00733726">
        <w:rPr>
          <w:rFonts w:eastAsia="Arial Unicode MS" w:cs="Arial Unicode MS"/>
          <w:strike/>
          <w:color w:val="000000"/>
          <w:lang w:eastAsia="en-GB"/>
        </w:rPr>
        <w:t>.</w:t>
      </w:r>
    </w:p>
    <w:p w14:paraId="58409678" w14:textId="77777777" w:rsidR="008959B9" w:rsidRPr="00733726" w:rsidRDefault="008959B9" w:rsidP="008959B9">
      <w:pPr>
        <w:spacing w:before="120"/>
        <w:rPr>
          <w:rFonts w:eastAsia="Arial Unicode MS" w:cs="Arial Unicode MS"/>
          <w:strike/>
          <w:color w:val="000000"/>
          <w:lang w:eastAsia="en-GB"/>
        </w:rPr>
      </w:pPr>
      <w:r w:rsidRPr="00733726">
        <w:rPr>
          <w:rFonts w:eastAsia="Arial Unicode MS" w:cs="Arial Unicode MS"/>
          <w:strike/>
          <w:color w:val="000000"/>
          <w:lang w:eastAsia="en-GB"/>
        </w:rPr>
        <w:t>The Authority shall base its decisions only on the findings on which the institutions or entities concerned have had the opportunity to comment.</w:t>
      </w:r>
    </w:p>
    <w:p w14:paraId="40D96F15" w14:textId="77777777" w:rsidR="008959B9" w:rsidRPr="00733726" w:rsidRDefault="008959B9" w:rsidP="008959B9">
      <w:pPr>
        <w:spacing w:before="120"/>
        <w:rPr>
          <w:rFonts w:eastAsia="Arial Unicode MS" w:cs="Arial Unicode MS"/>
          <w:strike/>
          <w:color w:val="000000"/>
          <w:lang w:eastAsia="en-GB"/>
        </w:rPr>
      </w:pPr>
      <w:r w:rsidRPr="00733726">
        <w:rPr>
          <w:rFonts w:eastAsia="Arial Unicode MS" w:cs="Arial Unicode MS"/>
          <w:strike/>
          <w:color w:val="000000"/>
          <w:lang w:eastAsia="en-GB"/>
        </w:rPr>
        <w:t>2.</w:t>
      </w:r>
      <w:r w:rsidRPr="00733726">
        <w:rPr>
          <w:rFonts w:eastAsia="Arial Unicode MS" w:cs="Arial Unicode MS"/>
          <w:strike/>
          <w:color w:val="000000"/>
          <w:lang w:eastAsia="en-GB"/>
        </w:rPr>
        <w:tab/>
        <w:t xml:space="preserve">The rights of defence of the institution or entity referred to in paragraph 1 </w:t>
      </w:r>
      <w:proofErr w:type="gramStart"/>
      <w:r w:rsidRPr="00733726">
        <w:rPr>
          <w:rFonts w:eastAsia="Arial Unicode MS" w:cs="Arial Unicode MS"/>
          <w:strike/>
          <w:color w:val="000000"/>
          <w:lang w:eastAsia="en-GB"/>
        </w:rPr>
        <w:t>shall be fully respected</w:t>
      </w:r>
      <w:proofErr w:type="gramEnd"/>
      <w:r w:rsidRPr="00733726">
        <w:rPr>
          <w:rFonts w:eastAsia="Arial Unicode MS" w:cs="Arial Unicode MS"/>
          <w:strike/>
          <w:color w:val="000000"/>
          <w:lang w:eastAsia="en-GB"/>
        </w:rPr>
        <w:t xml:space="preserve"> during the procedure. The institution or entity shall be entitled to have access to the Authority's file, subject to the legitimate interest of other persons in protecting their business secrets. The right of access to the file shall not extend to confidential information or internal preparatory documents of the Authority.</w:t>
      </w:r>
      <w:r>
        <w:rPr>
          <w:rFonts w:eastAsia="Arial Unicode MS" w:cs="Arial Unicode MS"/>
          <w:strike/>
          <w:color w:val="000000"/>
          <w:lang w:eastAsia="en-GB"/>
        </w:rPr>
        <w:t xml:space="preserve"> </w:t>
      </w:r>
      <w:r>
        <w:rPr>
          <w:rFonts w:eastAsia="Arial Unicode MS"/>
          <w:i/>
          <w:color w:val="000000"/>
          <w:lang w:eastAsia="en-GB"/>
        </w:rPr>
        <w:t xml:space="preserve">(133 </w:t>
      </w:r>
      <w:r w:rsidRPr="00DA7BFE">
        <w:rPr>
          <w:rFonts w:eastAsia="Arial Unicode MS"/>
          <w:i/>
          <w:color w:val="000000"/>
          <w:lang w:eastAsia="en-GB"/>
        </w:rPr>
        <w:t>Balz, Berès)</w:t>
      </w:r>
    </w:p>
    <w:p w14:paraId="70874B46" w14:textId="77777777" w:rsidR="008959B9" w:rsidRPr="004C497B" w:rsidRDefault="008959B9" w:rsidP="008959B9">
      <w:pPr>
        <w:spacing w:before="120"/>
        <w:rPr>
          <w:rFonts w:eastAsia="Arial Unicode MS" w:cs="Arial Unicode MS"/>
          <w:strike/>
          <w:color w:val="000000"/>
          <w:lang w:eastAsia="en-GB"/>
        </w:rPr>
      </w:pPr>
    </w:p>
    <w:p w14:paraId="115FA3AF" w14:textId="77777777" w:rsidR="008959B9" w:rsidRPr="00DA7BF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EC016B">
        <w:rPr>
          <w:b w:val="0"/>
          <w:i/>
        </w:rPr>
        <w:t>AMs tabled specifically to Article 35</w:t>
      </w:r>
      <w:r>
        <w:rPr>
          <w:b w:val="0"/>
          <w:i/>
        </w:rPr>
        <w:t>f</w:t>
      </w:r>
      <w:r w:rsidRPr="00EC016B">
        <w:rPr>
          <w:b w:val="0"/>
          <w:i/>
        </w:rPr>
        <w:t xml:space="preserve"> of the </w:t>
      </w:r>
      <w:r>
        <w:rPr>
          <w:b w:val="0"/>
          <w:i/>
        </w:rPr>
        <w:t>EBA</w:t>
      </w:r>
      <w:r w:rsidRPr="00EC016B">
        <w:rPr>
          <w:b w:val="0"/>
          <w:i/>
        </w:rPr>
        <w:t xml:space="preserve"> Regulation that fall if COMP is </w:t>
      </w:r>
      <w:proofErr w:type="gramStart"/>
      <w:r w:rsidRPr="00EC016B">
        <w:rPr>
          <w:b w:val="0"/>
          <w:i/>
        </w:rPr>
        <w:t>adopted</w:t>
      </w:r>
      <w:r w:rsidRPr="001301DB">
        <w:rPr>
          <w:b w:val="0"/>
          <w:i/>
        </w:rPr>
        <w:t>:</w:t>
      </w:r>
      <w:proofErr w:type="gramEnd"/>
      <w:r>
        <w:rPr>
          <w:b w:val="0"/>
          <w:i/>
        </w:rPr>
        <w:t xml:space="preserve"> 133 Balz-Berès</w:t>
      </w:r>
    </w:p>
    <w:p w14:paraId="1D172FBE" w14:textId="77777777" w:rsidR="008959B9" w:rsidRDefault="008959B9" w:rsidP="008959B9">
      <w:pPr>
        <w:spacing w:before="120"/>
        <w:rPr>
          <w:rFonts w:eastAsia="Arial Unicode MS" w:cs="Arial Unicode MS"/>
          <w:color w:val="000000"/>
          <w:lang w:eastAsia="en-GB"/>
        </w:rPr>
      </w:pPr>
    </w:p>
    <w:p w14:paraId="1D8F4439"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35f</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1C38FB07" w14:textId="77777777" w:rsidR="008959B9" w:rsidRDefault="008959B9" w:rsidP="008959B9">
      <w:pPr>
        <w:rPr>
          <w:rFonts w:eastAsia="Times New Roman"/>
          <w:b/>
          <w:i/>
          <w:iCs/>
          <w:color w:val="000000"/>
          <w:lang w:eastAsia="en-GB"/>
        </w:rPr>
      </w:pPr>
    </w:p>
    <w:p w14:paraId="5102F77C"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35f</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79DD35DF" w14:textId="77777777" w:rsidR="008959B9" w:rsidRDefault="008959B9" w:rsidP="008959B9">
      <w:pPr>
        <w:rPr>
          <w:rFonts w:eastAsia="Arial Unicode MS" w:cs="Arial Unicode MS"/>
          <w:color w:val="000000"/>
          <w:lang w:eastAsia="en-GB"/>
        </w:rPr>
      </w:pPr>
    </w:p>
    <w:p w14:paraId="3668A672" w14:textId="77777777" w:rsidR="008959B9" w:rsidRPr="00230CAA"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67C635C2" w14:textId="32DCBFB6" w:rsidR="0070493D" w:rsidRDefault="0070493D">
      <w:pPr>
        <w:jc w:val="left"/>
        <w:rPr>
          <w:rFonts w:eastAsia="Arial Unicode MS" w:cs="Arial Unicode MS"/>
          <w:color w:val="000000"/>
          <w:lang w:eastAsia="en-GB"/>
        </w:rPr>
      </w:pPr>
    </w:p>
    <w:p w14:paraId="568F7876" w14:textId="77777777" w:rsidR="001502A8" w:rsidRDefault="001502A8">
      <w:pPr>
        <w:jc w:val="left"/>
        <w:rPr>
          <w:rFonts w:eastAsia="Times New Roman"/>
          <w:b/>
          <w:i/>
          <w:iCs/>
          <w:color w:val="000000"/>
          <w:lang w:eastAsia="en-GB"/>
        </w:rPr>
      </w:pPr>
      <w:r>
        <w:rPr>
          <w:rFonts w:eastAsia="Times New Roman"/>
          <w:b/>
          <w:i/>
          <w:iCs/>
          <w:color w:val="000000"/>
          <w:lang w:eastAsia="en-GB"/>
        </w:rPr>
        <w:br w:type="page"/>
      </w:r>
    </w:p>
    <w:p w14:paraId="3A094538" w14:textId="08E50F7A"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AH</w:t>
      </w:r>
    </w:p>
    <w:p w14:paraId="10B144D9" w14:textId="1EC7E096" w:rsidR="008959B9" w:rsidRPr="006F112F" w:rsidRDefault="008959B9" w:rsidP="008959B9">
      <w:pPr>
        <w:spacing w:before="120"/>
        <w:jc w:val="center"/>
        <w:rPr>
          <w:rFonts w:eastAsia="Arial Unicode MS" w:cs="Arial Unicode MS"/>
          <w:i/>
          <w:strike/>
          <w:color w:val="000000"/>
          <w:lang w:eastAsia="en-GB"/>
        </w:rPr>
      </w:pPr>
      <w:r w:rsidRPr="006F112F">
        <w:rPr>
          <w:rFonts w:eastAsia="Arial Unicode MS" w:cs="Arial Unicode MS"/>
          <w:i/>
          <w:strike/>
          <w:color w:val="000000"/>
          <w:lang w:eastAsia="en-GB"/>
        </w:rPr>
        <w:t>Article 35g</w:t>
      </w:r>
      <w:r>
        <w:rPr>
          <w:rFonts w:eastAsia="Arial Unicode MS" w:cs="Arial Unicode MS"/>
          <w:i/>
          <w:strike/>
          <w:color w:val="000000"/>
          <w:lang w:eastAsia="en-GB"/>
        </w:rPr>
        <w:t xml:space="preserve"> </w:t>
      </w:r>
      <w:r w:rsidRPr="00EE5BE8">
        <w:rPr>
          <w:rFonts w:eastAsia="Arial Unicode MS" w:cs="Arial Unicode MS"/>
          <w:b/>
          <w:i/>
          <w:iCs/>
          <w:color w:val="000000"/>
          <w:lang w:eastAsia="en-GB"/>
        </w:rPr>
        <w:t xml:space="preserve">(&gt; </w:t>
      </w:r>
      <w:ins w:id="402" w:author="Author">
        <w:r w:rsidR="00C653EB" w:rsidRPr="00C653EB">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03" w:author="Author">
        <w:r w:rsidRPr="008959B9">
          <w:rPr>
            <w:rFonts w:eastAsia="Arial Unicode MS"/>
            <w:b/>
            <w:i/>
            <w:iCs/>
            <w:color w:val="000000"/>
            <w:lang w:eastAsia="en-GB"/>
          </w:rPr>
          <w:t>[Post 21 November shadows’ meeting version]</w:t>
        </w:r>
      </w:ins>
    </w:p>
    <w:p w14:paraId="7BAAE197" w14:textId="77777777" w:rsidR="008959B9" w:rsidRPr="006F112F" w:rsidRDefault="008959B9" w:rsidP="008959B9">
      <w:pPr>
        <w:spacing w:before="120"/>
        <w:jc w:val="center"/>
        <w:rPr>
          <w:rFonts w:eastAsia="Arial Unicode MS" w:cs="Arial Unicode MS"/>
          <w:strike/>
          <w:color w:val="000000"/>
          <w:lang w:eastAsia="en-GB"/>
        </w:rPr>
      </w:pPr>
      <w:r w:rsidRPr="006F112F">
        <w:rPr>
          <w:rFonts w:eastAsia="Arial Unicode MS" w:cs="Arial Unicode MS"/>
          <w:strike/>
          <w:color w:val="000000"/>
          <w:lang w:eastAsia="en-GB"/>
        </w:rPr>
        <w:t>Disclosure, nature, enforcement and allocation of fines and periodic penalty payments</w:t>
      </w:r>
    </w:p>
    <w:p w14:paraId="659D56DD"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1.</w:t>
      </w:r>
      <w:r w:rsidRPr="006F112F">
        <w:rPr>
          <w:rFonts w:eastAsia="Arial Unicode MS" w:cs="Arial Unicode MS"/>
          <w:strike/>
          <w:color w:val="000000"/>
          <w:lang w:eastAsia="en-GB"/>
        </w:rPr>
        <w:tab/>
        <w:t>Fines and periodic penalty payments imposed pursuant to Articles 35d and 35e shall be of an administrative nature and shall be enforceable.</w:t>
      </w:r>
    </w:p>
    <w:p w14:paraId="601A439C"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2.</w:t>
      </w:r>
      <w:r w:rsidRPr="006F112F">
        <w:rPr>
          <w:rFonts w:eastAsia="Arial Unicode MS" w:cs="Arial Unicode MS"/>
          <w:strike/>
          <w:color w:val="000000"/>
          <w:lang w:eastAsia="en-GB"/>
        </w:rPr>
        <w:tab/>
        <w:t xml:space="preserve">Enforcement of the fine and periodic penalty payment </w:t>
      </w:r>
      <w:proofErr w:type="gramStart"/>
      <w:r w:rsidRPr="006F112F">
        <w:rPr>
          <w:rFonts w:eastAsia="Arial Unicode MS" w:cs="Arial Unicode MS"/>
          <w:strike/>
          <w:color w:val="000000"/>
          <w:lang w:eastAsia="en-GB"/>
        </w:rPr>
        <w:t>shall be governed</w:t>
      </w:r>
      <w:proofErr w:type="gramEnd"/>
      <w:r w:rsidRPr="006F112F">
        <w:rPr>
          <w:rFonts w:eastAsia="Arial Unicode MS" w:cs="Arial Unicode MS"/>
          <w:strike/>
          <w:color w:val="000000"/>
          <w:lang w:eastAsia="en-GB"/>
        </w:rPr>
        <w:t xml:space="preserve"> by the rules of procedure in force in the Member State in the territory of which the enforcement is carried out. </w:t>
      </w:r>
      <w:proofErr w:type="gramStart"/>
      <w:r w:rsidRPr="006F112F">
        <w:rPr>
          <w:rFonts w:eastAsia="Arial Unicode MS" w:cs="Arial Unicode MS"/>
          <w:strike/>
          <w:color w:val="000000"/>
          <w:lang w:eastAsia="en-GB"/>
        </w:rPr>
        <w:t>The enforcement order shall be appended to the decision imposing a fine or a periodic penalty payment without the requirement for any other formality than the verification of the authenticity of the decision by an authority which each Member State shall designate for that purpose and shall make known to the Authority and to the Court of Justice of the European Union.</w:t>
      </w:r>
      <w:proofErr w:type="gramEnd"/>
    </w:p>
    <w:p w14:paraId="6AA0A404"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3.</w:t>
      </w:r>
      <w:r w:rsidRPr="006F112F">
        <w:rPr>
          <w:rFonts w:eastAsia="Arial Unicode MS" w:cs="Arial Unicode MS"/>
          <w:strike/>
          <w:color w:val="000000"/>
          <w:lang w:eastAsia="en-GB"/>
        </w:rPr>
        <w:tab/>
        <w:t>Where the formalities referred to in paragraph 2 have been completed on application by the party concerned, the party concerned may proceed to enforcement in accordance with the national law, by bringing the matter directly before the competent body.</w:t>
      </w:r>
    </w:p>
    <w:p w14:paraId="2FC12052"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4.</w:t>
      </w:r>
      <w:r w:rsidRPr="006F112F">
        <w:rPr>
          <w:rFonts w:eastAsia="Arial Unicode MS" w:cs="Arial Unicode MS"/>
          <w:strike/>
          <w:color w:val="000000"/>
          <w:lang w:eastAsia="en-GB"/>
        </w:rPr>
        <w:tab/>
        <w:t xml:space="preserve">Enforcement of the fine or periodic penalty payment </w:t>
      </w:r>
      <w:proofErr w:type="gramStart"/>
      <w:r w:rsidRPr="006F112F">
        <w:rPr>
          <w:rFonts w:eastAsia="Arial Unicode MS" w:cs="Arial Unicode MS"/>
          <w:strike/>
          <w:color w:val="000000"/>
          <w:lang w:eastAsia="en-GB"/>
        </w:rPr>
        <w:t>may only be suspended</w:t>
      </w:r>
      <w:proofErr w:type="gramEnd"/>
      <w:r w:rsidRPr="006F112F">
        <w:rPr>
          <w:rFonts w:eastAsia="Arial Unicode MS" w:cs="Arial Unicode MS"/>
          <w:strike/>
          <w:color w:val="000000"/>
          <w:lang w:eastAsia="en-GB"/>
        </w:rPr>
        <w:t xml:space="preserve"> by a decision of the Court of Justice of the European Union. However, the courts of the Member State concerned shall have jurisdiction over complaints that the enforcement of the fine or periodic penalty payment </w:t>
      </w:r>
      <w:proofErr w:type="gramStart"/>
      <w:r w:rsidRPr="006F112F">
        <w:rPr>
          <w:rFonts w:eastAsia="Arial Unicode MS" w:cs="Arial Unicode MS"/>
          <w:strike/>
          <w:color w:val="000000"/>
          <w:lang w:eastAsia="en-GB"/>
        </w:rPr>
        <w:t>is being carried out</w:t>
      </w:r>
      <w:proofErr w:type="gramEnd"/>
      <w:r w:rsidRPr="006F112F">
        <w:rPr>
          <w:rFonts w:eastAsia="Arial Unicode MS" w:cs="Arial Unicode MS"/>
          <w:strike/>
          <w:color w:val="000000"/>
          <w:lang w:eastAsia="en-GB"/>
        </w:rPr>
        <w:t xml:space="preserve"> in an irregular manner.</w:t>
      </w:r>
    </w:p>
    <w:p w14:paraId="1F01AEBA"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5.</w:t>
      </w:r>
      <w:r w:rsidRPr="006F112F">
        <w:rPr>
          <w:rFonts w:eastAsia="Arial Unicode MS" w:cs="Arial Unicode MS"/>
          <w:strike/>
          <w:color w:val="000000"/>
          <w:lang w:eastAsia="en-GB"/>
        </w:rPr>
        <w:tab/>
        <w:t xml:space="preserve">The Authority shall disclose to the public every fine and periodic penalty payment that has been imposed pursuant to Articles 35d and 35e, unless such disclosure to the public would seriously jeopardise the financial markets or </w:t>
      </w:r>
      <w:proofErr w:type="gramStart"/>
      <w:r w:rsidRPr="006F112F">
        <w:rPr>
          <w:rFonts w:eastAsia="Arial Unicode MS" w:cs="Arial Unicode MS"/>
          <w:strike/>
          <w:color w:val="000000"/>
          <w:lang w:eastAsia="en-GB"/>
        </w:rPr>
        <w:t>cause</w:t>
      </w:r>
      <w:proofErr w:type="gramEnd"/>
      <w:r w:rsidRPr="006F112F">
        <w:rPr>
          <w:rFonts w:eastAsia="Arial Unicode MS" w:cs="Arial Unicode MS"/>
          <w:strike/>
          <w:color w:val="000000"/>
          <w:lang w:eastAsia="en-GB"/>
        </w:rPr>
        <w:t xml:space="preserve"> disproportionate damage to the parties involved.</w:t>
      </w:r>
    </w:p>
    <w:p w14:paraId="1E98CD3F"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6.</w:t>
      </w:r>
      <w:r w:rsidRPr="006F112F">
        <w:rPr>
          <w:rFonts w:eastAsia="Arial Unicode MS" w:cs="Arial Unicode MS"/>
          <w:strike/>
          <w:color w:val="000000"/>
          <w:lang w:eastAsia="en-GB"/>
        </w:rPr>
        <w:tab/>
        <w:t xml:space="preserve">The amounts of the fines and periodic penalty payments </w:t>
      </w:r>
      <w:proofErr w:type="gramStart"/>
      <w:r w:rsidRPr="006F112F">
        <w:rPr>
          <w:rFonts w:eastAsia="Arial Unicode MS" w:cs="Arial Unicode MS"/>
          <w:strike/>
          <w:color w:val="000000"/>
          <w:lang w:eastAsia="en-GB"/>
        </w:rPr>
        <w:t>shall be allocated</w:t>
      </w:r>
      <w:proofErr w:type="gramEnd"/>
      <w:r w:rsidRPr="006F112F">
        <w:rPr>
          <w:rFonts w:eastAsia="Arial Unicode MS" w:cs="Arial Unicode MS"/>
          <w:strike/>
          <w:color w:val="000000"/>
          <w:lang w:eastAsia="en-GB"/>
        </w:rPr>
        <w:t xml:space="preserve"> to the general budget of the European Union.</w:t>
      </w:r>
      <w:r>
        <w:rPr>
          <w:rFonts w:eastAsia="Arial Unicode MS" w:cs="Arial Unicode MS"/>
          <w:strike/>
          <w:color w:val="000000"/>
          <w:lang w:eastAsia="en-GB"/>
        </w:rPr>
        <w:t xml:space="preserve"> </w:t>
      </w:r>
      <w:r>
        <w:rPr>
          <w:rFonts w:eastAsia="Arial Unicode MS"/>
          <w:i/>
          <w:color w:val="000000"/>
          <w:lang w:eastAsia="en-GB"/>
        </w:rPr>
        <w:t xml:space="preserve">(134 </w:t>
      </w:r>
      <w:r w:rsidRPr="00DA7BFE">
        <w:rPr>
          <w:rFonts w:eastAsia="Arial Unicode MS"/>
          <w:i/>
          <w:color w:val="000000"/>
          <w:lang w:eastAsia="en-GB"/>
        </w:rPr>
        <w:t>Balz, Berès)</w:t>
      </w:r>
    </w:p>
    <w:p w14:paraId="67069BC9" w14:textId="77777777" w:rsidR="008959B9" w:rsidRPr="004C497B" w:rsidRDefault="008959B9" w:rsidP="008959B9">
      <w:pPr>
        <w:spacing w:before="120"/>
        <w:rPr>
          <w:rFonts w:eastAsia="Arial Unicode MS" w:cs="Arial Unicode MS"/>
          <w:strike/>
          <w:color w:val="000000"/>
          <w:lang w:eastAsia="en-GB"/>
        </w:rPr>
      </w:pPr>
    </w:p>
    <w:p w14:paraId="03936D2D" w14:textId="77777777" w:rsidR="008959B9" w:rsidRPr="006F112F"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EC016B">
        <w:rPr>
          <w:b w:val="0"/>
          <w:i/>
        </w:rPr>
        <w:t xml:space="preserve">AMs tabled specifically to Article 35g of the </w:t>
      </w:r>
      <w:r>
        <w:rPr>
          <w:b w:val="0"/>
          <w:i/>
        </w:rPr>
        <w:t>EBA</w:t>
      </w:r>
      <w:r w:rsidRPr="00EC016B">
        <w:rPr>
          <w:b w:val="0"/>
          <w:i/>
        </w:rPr>
        <w:t xml:space="preserve"> Regulation that fall if COMP is </w:t>
      </w:r>
      <w:proofErr w:type="gramStart"/>
      <w:r w:rsidRPr="00EC016B">
        <w:rPr>
          <w:b w:val="0"/>
          <w:i/>
        </w:rPr>
        <w:t>adopted</w:t>
      </w:r>
      <w:r w:rsidRPr="001301DB">
        <w:rPr>
          <w:b w:val="0"/>
          <w:i/>
        </w:rPr>
        <w:t>:</w:t>
      </w:r>
      <w:proofErr w:type="gramEnd"/>
      <w:r>
        <w:rPr>
          <w:b w:val="0"/>
          <w:i/>
        </w:rPr>
        <w:t xml:space="preserve"> 134 Balz-Berès</w:t>
      </w:r>
    </w:p>
    <w:p w14:paraId="49D01430" w14:textId="77777777" w:rsidR="008959B9" w:rsidRDefault="008959B9" w:rsidP="008959B9">
      <w:pPr>
        <w:rPr>
          <w:rFonts w:eastAsia="Times New Roman"/>
          <w:b/>
          <w:i/>
          <w:iCs/>
          <w:color w:val="000000"/>
          <w:lang w:eastAsia="en-GB"/>
        </w:rPr>
      </w:pPr>
    </w:p>
    <w:p w14:paraId="4EA36228"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35g</w:t>
      </w:r>
      <w:r w:rsidRPr="007E4940">
        <w:rPr>
          <w:i/>
        </w:rPr>
        <w:t xml:space="preserve"> 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6CF987DF" w14:textId="77777777" w:rsidR="008959B9" w:rsidRDefault="008959B9" w:rsidP="008959B9">
      <w:pPr>
        <w:rPr>
          <w:rFonts w:eastAsia="Times New Roman"/>
          <w:b/>
          <w:i/>
          <w:iCs/>
          <w:color w:val="000000"/>
          <w:lang w:eastAsia="en-GB"/>
        </w:rPr>
      </w:pPr>
    </w:p>
    <w:p w14:paraId="3BDE7311"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35g</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5FF13328" w14:textId="77777777" w:rsidR="008959B9" w:rsidRDefault="008959B9" w:rsidP="008959B9">
      <w:pPr>
        <w:rPr>
          <w:rFonts w:eastAsia="Arial Unicode MS" w:cs="Arial Unicode MS"/>
          <w:color w:val="000000"/>
          <w:lang w:eastAsia="en-GB"/>
        </w:rPr>
      </w:pPr>
    </w:p>
    <w:p w14:paraId="43447985" w14:textId="77777777" w:rsidR="008959B9" w:rsidRPr="00230CAA" w:rsidRDefault="008959B9" w:rsidP="008959B9">
      <w:pPr>
        <w:pBdr>
          <w:top w:val="single" w:sz="4" w:space="1" w:color="auto"/>
          <w:left w:val="single" w:sz="4" w:space="4" w:color="auto"/>
          <w:bottom w:val="single" w:sz="4" w:space="1"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34F6C40D" w14:textId="40933696" w:rsidR="001F36E3" w:rsidRDefault="001F36E3">
      <w:pPr>
        <w:jc w:val="left"/>
        <w:rPr>
          <w:ins w:id="404" w:author="Author"/>
          <w:rFonts w:eastAsia="Arial Unicode MS" w:cs="Arial Unicode MS"/>
          <w:i/>
          <w:strike/>
          <w:color w:val="000000"/>
          <w:lang w:eastAsia="en-GB"/>
        </w:rPr>
      </w:pPr>
    </w:p>
    <w:p w14:paraId="79CBED4D" w14:textId="6DBEE829" w:rsidR="008959B9" w:rsidRPr="006F112F" w:rsidRDefault="008959B9" w:rsidP="008959B9">
      <w:pPr>
        <w:spacing w:before="120"/>
        <w:jc w:val="center"/>
        <w:rPr>
          <w:rFonts w:eastAsia="Arial Unicode MS" w:cs="Arial Unicode MS"/>
          <w:i/>
          <w:strike/>
          <w:color w:val="000000"/>
          <w:lang w:eastAsia="en-GB"/>
        </w:rPr>
      </w:pPr>
      <w:r w:rsidRPr="006F112F">
        <w:rPr>
          <w:rFonts w:eastAsia="Arial Unicode MS" w:cs="Arial Unicode MS"/>
          <w:i/>
          <w:strike/>
          <w:color w:val="000000"/>
          <w:lang w:eastAsia="en-GB"/>
        </w:rPr>
        <w:t>Article 35h</w:t>
      </w:r>
      <w:r>
        <w:rPr>
          <w:rFonts w:eastAsia="Arial Unicode MS" w:cs="Arial Unicode MS"/>
          <w:i/>
          <w:strike/>
          <w:color w:val="000000"/>
          <w:lang w:eastAsia="en-GB"/>
        </w:rPr>
        <w:t xml:space="preserve"> </w:t>
      </w:r>
      <w:r w:rsidRPr="00EE5BE8">
        <w:rPr>
          <w:rFonts w:eastAsia="Arial Unicode MS" w:cs="Arial Unicode MS"/>
          <w:b/>
          <w:i/>
          <w:iCs/>
          <w:color w:val="000000"/>
          <w:lang w:eastAsia="en-GB"/>
        </w:rPr>
        <w:t xml:space="preserve">(&gt; </w:t>
      </w:r>
      <w:ins w:id="405" w:author="Author">
        <w:r w:rsidR="004A691C" w:rsidRPr="004A691C">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06" w:author="Author">
        <w:r w:rsidRPr="008959B9">
          <w:rPr>
            <w:rFonts w:eastAsia="Arial Unicode MS"/>
            <w:b/>
            <w:i/>
            <w:iCs/>
            <w:color w:val="000000"/>
            <w:lang w:eastAsia="en-GB"/>
          </w:rPr>
          <w:t>[Post 21 November shadows’ meeting version]</w:t>
        </w:r>
      </w:ins>
    </w:p>
    <w:p w14:paraId="1F5BA739" w14:textId="77777777" w:rsidR="008959B9" w:rsidRPr="006F112F" w:rsidRDefault="008959B9" w:rsidP="008959B9">
      <w:pPr>
        <w:spacing w:before="120"/>
        <w:jc w:val="center"/>
        <w:rPr>
          <w:rFonts w:eastAsia="Arial Unicode MS" w:cs="Arial Unicode MS"/>
          <w:strike/>
          <w:color w:val="000000"/>
          <w:lang w:eastAsia="en-GB"/>
        </w:rPr>
      </w:pPr>
      <w:r w:rsidRPr="006F112F">
        <w:rPr>
          <w:rFonts w:eastAsia="Arial Unicode MS" w:cs="Arial Unicode MS"/>
          <w:strike/>
          <w:color w:val="000000"/>
          <w:lang w:eastAsia="en-GB"/>
        </w:rPr>
        <w:t>Review by the Court of Justice of the European Union</w:t>
      </w:r>
    </w:p>
    <w:p w14:paraId="1A2B001D" w14:textId="77777777" w:rsidR="008959B9" w:rsidRPr="006F112F" w:rsidRDefault="008959B9" w:rsidP="008959B9">
      <w:pPr>
        <w:spacing w:before="120"/>
        <w:rPr>
          <w:rFonts w:eastAsia="Arial Unicode MS" w:cs="Arial Unicode MS"/>
          <w:strike/>
          <w:color w:val="000000"/>
          <w:lang w:eastAsia="en-GB"/>
        </w:rPr>
      </w:pPr>
      <w:r w:rsidRPr="006F112F">
        <w:rPr>
          <w:rFonts w:eastAsia="Arial Unicode MS" w:cs="Arial Unicode MS"/>
          <w:strike/>
          <w:color w:val="000000"/>
          <w:lang w:eastAsia="en-GB"/>
        </w:rPr>
        <w:t>The Court of Justice of the European Union shall have unlimited jurisdiction to review decisions whereby the Authority has imposed a fine or a periodic penalty payment. It may annul, reduce or increase the fine or periodic penalty payment imposed by the Authority.</w:t>
      </w:r>
      <w:r>
        <w:rPr>
          <w:rFonts w:eastAsia="Arial Unicode MS" w:cs="Arial Unicode MS"/>
          <w:strike/>
          <w:color w:val="000000"/>
          <w:lang w:eastAsia="en-GB"/>
        </w:rPr>
        <w:t xml:space="preserve"> </w:t>
      </w:r>
      <w:r>
        <w:rPr>
          <w:rFonts w:eastAsia="Arial Unicode MS"/>
          <w:i/>
          <w:color w:val="000000"/>
          <w:lang w:eastAsia="en-GB"/>
        </w:rPr>
        <w:t xml:space="preserve">(135 </w:t>
      </w:r>
      <w:r w:rsidRPr="00DA7BFE">
        <w:rPr>
          <w:rFonts w:eastAsia="Arial Unicode MS"/>
          <w:i/>
          <w:color w:val="000000"/>
          <w:lang w:eastAsia="en-GB"/>
        </w:rPr>
        <w:t>Balz, Berès)</w:t>
      </w:r>
    </w:p>
    <w:p w14:paraId="7EB01A2B" w14:textId="77777777" w:rsidR="008959B9" w:rsidRDefault="008959B9" w:rsidP="008959B9">
      <w:pPr>
        <w:spacing w:before="120"/>
        <w:rPr>
          <w:rFonts w:eastAsia="Arial Unicode MS" w:cs="Arial Unicode MS"/>
          <w:strike/>
          <w:color w:val="000000"/>
          <w:lang w:eastAsia="en-GB"/>
        </w:rPr>
      </w:pPr>
    </w:p>
    <w:p w14:paraId="44E8E852" w14:textId="77777777" w:rsidR="0070493D" w:rsidRPr="004C497B" w:rsidRDefault="0070493D" w:rsidP="008959B9">
      <w:pPr>
        <w:spacing w:before="120"/>
        <w:rPr>
          <w:rFonts w:eastAsia="Arial Unicode MS" w:cs="Arial Unicode MS"/>
          <w:strike/>
          <w:color w:val="000000"/>
          <w:lang w:eastAsia="en-GB"/>
        </w:rPr>
      </w:pPr>
    </w:p>
    <w:p w14:paraId="36255FA4" w14:textId="77777777" w:rsidR="008959B9" w:rsidRPr="006F112F"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B856CB">
        <w:rPr>
          <w:b w:val="0"/>
          <w:i/>
        </w:rPr>
        <w:lastRenderedPageBreak/>
        <w:t>AMs tabled specifically to Article 3</w:t>
      </w:r>
      <w:r>
        <w:rPr>
          <w:b w:val="0"/>
          <w:i/>
        </w:rPr>
        <w:t>5h</w:t>
      </w:r>
      <w:r w:rsidRPr="00B856CB">
        <w:rPr>
          <w:b w:val="0"/>
          <w:i/>
        </w:rPr>
        <w:t xml:space="preserve"> of the EIOPA Regulation that fall if COMP is </w:t>
      </w:r>
      <w:proofErr w:type="gramStart"/>
      <w:r w:rsidRPr="00B856CB">
        <w:rPr>
          <w:b w:val="0"/>
          <w:i/>
        </w:rPr>
        <w:t>adopted</w:t>
      </w:r>
      <w:r w:rsidRPr="001301DB">
        <w:rPr>
          <w:b w:val="0"/>
          <w:i/>
        </w:rPr>
        <w:t>:</w:t>
      </w:r>
      <w:proofErr w:type="gramEnd"/>
      <w:r>
        <w:rPr>
          <w:b w:val="0"/>
          <w:i/>
        </w:rPr>
        <w:t xml:space="preserve"> 135 Balz-Berès</w:t>
      </w:r>
    </w:p>
    <w:p w14:paraId="52D2E5DA" w14:textId="77777777" w:rsidR="008959B9" w:rsidRDefault="008959B9" w:rsidP="008959B9">
      <w:pPr>
        <w:rPr>
          <w:rFonts w:eastAsia="Times New Roman"/>
          <w:b/>
          <w:i/>
          <w:iCs/>
          <w:color w:val="000000"/>
          <w:lang w:eastAsia="en-GB"/>
        </w:rPr>
      </w:pPr>
    </w:p>
    <w:p w14:paraId="7FC8BCC6"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sidRPr="00B856CB">
        <w:rPr>
          <w:i/>
        </w:rPr>
        <w:t xml:space="preserve">35h </w:t>
      </w:r>
      <w:r w:rsidRPr="007E4940">
        <w:rPr>
          <w:i/>
        </w:rPr>
        <w:t xml:space="preserve">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52FEFD4D" w14:textId="77777777" w:rsidR="008959B9" w:rsidRDefault="008959B9" w:rsidP="008959B9">
      <w:pPr>
        <w:rPr>
          <w:rFonts w:eastAsia="Times New Roman"/>
          <w:b/>
          <w:i/>
          <w:iCs/>
          <w:color w:val="000000"/>
          <w:lang w:eastAsia="en-GB"/>
        </w:rPr>
      </w:pPr>
    </w:p>
    <w:p w14:paraId="1B48591A"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sidRPr="00B856CB">
        <w:rPr>
          <w:i/>
        </w:rPr>
        <w:t>35h</w:t>
      </w:r>
      <w:r w:rsidRPr="007E4940">
        <w:rPr>
          <w:i/>
        </w:rPr>
        <w:t xml:space="preserve"> 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418F0406" w14:textId="77777777" w:rsidR="008959B9" w:rsidRDefault="008959B9" w:rsidP="008959B9">
      <w:pPr>
        <w:rPr>
          <w:rFonts w:eastAsia="Arial Unicode MS" w:cs="Arial Unicode MS"/>
          <w:color w:val="000000"/>
          <w:lang w:eastAsia="en-GB"/>
        </w:rPr>
      </w:pPr>
    </w:p>
    <w:p w14:paraId="269A4242" w14:textId="77777777" w:rsidR="008959B9" w:rsidRPr="00230CA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06EC9CEC" w14:textId="77777777" w:rsidR="0070493D" w:rsidRDefault="0070493D">
      <w:pPr>
        <w:jc w:val="left"/>
        <w:rPr>
          <w:rFonts w:eastAsia="Times New Roman"/>
          <w:b/>
          <w:i/>
          <w:iCs/>
          <w:color w:val="000000"/>
          <w:lang w:eastAsia="en-GB"/>
        </w:rPr>
      </w:pPr>
      <w:r>
        <w:rPr>
          <w:rFonts w:eastAsia="Times New Roman"/>
          <w:b/>
          <w:i/>
          <w:iCs/>
          <w:color w:val="000000"/>
          <w:lang w:eastAsia="en-GB"/>
        </w:rPr>
        <w:br w:type="page"/>
      </w:r>
    </w:p>
    <w:p w14:paraId="3E4CAD07" w14:textId="77777777" w:rsidR="00EB2D6E" w:rsidRPr="002C5604" w:rsidRDefault="00EB2D6E" w:rsidP="00EB2D6E">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AI</w:t>
      </w:r>
    </w:p>
    <w:p w14:paraId="1E96AE3A" w14:textId="296E04D4" w:rsidR="00EB2D6E" w:rsidRPr="002C5604" w:rsidRDefault="00EB2D6E" w:rsidP="00EB2D6E">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36</w:t>
      </w:r>
      <w:ins w:id="407"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bookmarkStart w:id="408" w:name="_Hlk533080086"/>
        <w:r w:rsidR="00940B41" w:rsidRPr="00940B41">
          <w:rPr>
            <w:rFonts w:eastAsia="Arial Unicode MS"/>
            <w:b/>
            <w:i/>
            <w:iCs/>
            <w:color w:val="000000"/>
            <w:lang w:eastAsia="en-GB"/>
          </w:rPr>
          <w:t>applies to Art. 1, 2 &amp;</w:t>
        </w:r>
        <w:r w:rsidR="00940B41">
          <w:rPr>
            <w:rFonts w:eastAsia="Arial Unicode MS"/>
            <w:b/>
            <w:i/>
            <w:iCs/>
            <w:color w:val="000000"/>
            <w:lang w:eastAsia="en-GB"/>
          </w:rPr>
          <w:t xml:space="preserve"> 3</w:t>
        </w:r>
        <w:bookmarkEnd w:id="408"/>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15A6A1E4" w14:textId="77777777" w:rsidR="00EB2D6E" w:rsidRPr="002C5604" w:rsidRDefault="00EB2D6E" w:rsidP="00EB2D6E">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Relationship with the ESRB</w:t>
      </w:r>
    </w:p>
    <w:p w14:paraId="349D71DC"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1.  The Authority shall cooperate closely and on a regular basis with the ESRB.</w:t>
      </w:r>
    </w:p>
    <w:p w14:paraId="1725CA15"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2.  The Authority shall provide the ESRB with regular and timely information necessary for the achievement of its tasks. Any data necessary for the achievement of its tasks that are not in summary or aggregate form shall be provided, </w:t>
      </w:r>
      <w:proofErr w:type="gramStart"/>
      <w:r w:rsidRPr="002C5604">
        <w:rPr>
          <w:rFonts w:eastAsia="Arial Unicode MS" w:cs="Arial Unicode MS"/>
          <w:color w:val="000000"/>
          <w:lang w:eastAsia="en-GB"/>
        </w:rPr>
        <w:t>without delay</w:t>
      </w:r>
      <w:proofErr w:type="gramEnd"/>
      <w:r w:rsidRPr="002C5604">
        <w:rPr>
          <w:rFonts w:eastAsia="Arial Unicode MS" w:cs="Arial Unicode MS"/>
          <w:color w:val="000000"/>
          <w:lang w:eastAsia="en-GB"/>
        </w:rPr>
        <w:t>, to the ESRB upon a reasoned request, as specified in Article 15 of Regulation (EU) No 1092/2010. The Authority, in cooperation with the ESRB, shall have in place adequate internal procedures for the transmission of confidential information, in particular information regarding individual financial institutions.</w:t>
      </w:r>
    </w:p>
    <w:p w14:paraId="1FC65435" w14:textId="77777777" w:rsidR="00EB2D6E" w:rsidRPr="002C5604" w:rsidRDefault="00EB2D6E" w:rsidP="00EB2D6E">
      <w:pPr>
        <w:spacing w:before="120"/>
        <w:rPr>
          <w:rFonts w:eastAsia="Arial Unicode MS" w:cs="Arial Unicode MS"/>
          <w:strike/>
          <w:color w:val="000000"/>
          <w:lang w:eastAsia="en-GB"/>
        </w:rPr>
      </w:pPr>
      <w:r w:rsidRPr="002C5604">
        <w:rPr>
          <w:rFonts w:eastAsia="Arial Unicode MS" w:cs="Arial Unicode MS"/>
          <w:strike/>
          <w:color w:val="000000"/>
          <w:lang w:eastAsia="en-GB"/>
        </w:rPr>
        <w:t xml:space="preserve">3.  The Authority </w:t>
      </w:r>
      <w:proofErr w:type="gramStart"/>
      <w:r w:rsidRPr="002C5604">
        <w:rPr>
          <w:rFonts w:eastAsia="Arial Unicode MS" w:cs="Arial Unicode MS"/>
          <w:strike/>
          <w:color w:val="000000"/>
          <w:lang w:eastAsia="en-GB"/>
        </w:rPr>
        <w:t>shall, in accordance with paragraphs 4 and 5, ensure</w:t>
      </w:r>
      <w:proofErr w:type="gramEnd"/>
      <w:r w:rsidRPr="002C5604">
        <w:rPr>
          <w:rFonts w:eastAsia="Arial Unicode MS" w:cs="Arial Unicode MS"/>
          <w:strike/>
          <w:color w:val="000000"/>
          <w:lang w:eastAsia="en-GB"/>
        </w:rPr>
        <w:t xml:space="preserve"> a proper follow-up to ESRB warnings and recommendations referred to in Article 16 of Regulation (EU) No 1092/2010. </w:t>
      </w:r>
      <w:r w:rsidRPr="002C5604">
        <w:rPr>
          <w:rFonts w:eastAsia="Arial Unicode MS"/>
          <w:i/>
          <w:color w:val="000000"/>
          <w:lang w:eastAsia="en-GB"/>
        </w:rPr>
        <w:t>(136 Balz, Berès)</w:t>
      </w:r>
    </w:p>
    <w:p w14:paraId="16994129" w14:textId="77777777" w:rsidR="00EB2D6E" w:rsidRPr="002C5604" w:rsidRDefault="00EB2D6E" w:rsidP="00EB2D6E">
      <w:pPr>
        <w:spacing w:before="120"/>
        <w:rPr>
          <w:rFonts w:eastAsia="Arial Unicode MS" w:cs="Arial Unicode MS"/>
          <w:color w:val="000000"/>
          <w:lang w:eastAsia="en-GB"/>
        </w:rPr>
      </w:pPr>
      <w:r w:rsidRPr="002C5604">
        <w:t xml:space="preserve">4. On receipt of a warning or recommendation from the ESRB addressed to the Authority, the Authority shall </w:t>
      </w:r>
      <w:r w:rsidRPr="002C5604">
        <w:rPr>
          <w:b/>
          <w:i/>
        </w:rPr>
        <w:t>discuss that warning or recommendation at the next</w:t>
      </w:r>
      <w:r w:rsidRPr="002C5604">
        <w:t xml:space="preserve"> meeting of the Board of Supervisors</w:t>
      </w:r>
      <w:r w:rsidRPr="002C5604">
        <w:rPr>
          <w:b/>
          <w:i/>
        </w:rPr>
        <w:t xml:space="preserve"> or, where appropriate, earlier, in order to</w:t>
      </w:r>
      <w:r w:rsidRPr="002C5604">
        <w:t xml:space="preserve"> assess the implications </w:t>
      </w:r>
      <w:r w:rsidRPr="002C5604">
        <w:rPr>
          <w:b/>
          <w:i/>
        </w:rPr>
        <w:t>of, and possible follow-up to,</w:t>
      </w:r>
      <w:r w:rsidRPr="002C5604">
        <w:t xml:space="preserve"> such a warning or recommendation for the fulfilment of its tasks.</w:t>
      </w:r>
    </w:p>
    <w:p w14:paraId="10657573" w14:textId="77777777" w:rsidR="00EB2D6E" w:rsidRPr="002C5604" w:rsidRDefault="00EB2D6E" w:rsidP="00EB2D6E">
      <w:pPr>
        <w:spacing w:before="120"/>
        <w:rPr>
          <w:rFonts w:eastAsia="Arial Unicode MS" w:cs="Arial Unicode MS"/>
          <w:color w:val="000000"/>
          <w:lang w:eastAsia="en-GB"/>
        </w:rPr>
      </w:pPr>
      <w:r w:rsidRPr="002C5604">
        <w:t xml:space="preserve">It shall decide, by the relevant decision-making procedure, </w:t>
      </w:r>
      <w:r w:rsidRPr="002C5604">
        <w:rPr>
          <w:b/>
          <w:i/>
        </w:rPr>
        <w:t>whether</w:t>
      </w:r>
      <w:r w:rsidRPr="002C5604">
        <w:t xml:space="preserve"> any actions </w:t>
      </w:r>
      <w:r w:rsidRPr="002C5604">
        <w:rPr>
          <w:b/>
          <w:i/>
        </w:rPr>
        <w:t>are</w:t>
      </w:r>
      <w:r w:rsidRPr="002C5604">
        <w:t xml:space="preserve"> to </w:t>
      </w:r>
      <w:proofErr w:type="gramStart"/>
      <w:r w:rsidRPr="002C5604">
        <w:t>be taken</w:t>
      </w:r>
      <w:proofErr w:type="gramEnd"/>
      <w:r w:rsidRPr="002C5604">
        <w:t xml:space="preserve"> in accordance with the powers conferred upon it by this Regulation for addressing the issues identified in the warnings and recommendations </w:t>
      </w:r>
      <w:r w:rsidRPr="002C5604">
        <w:rPr>
          <w:b/>
          <w:i/>
        </w:rPr>
        <w:t>and on the content of that action</w:t>
      </w:r>
      <w:r w:rsidRPr="002C5604">
        <w:t>.</w:t>
      </w:r>
    </w:p>
    <w:p w14:paraId="1F576F0E" w14:textId="77777777" w:rsidR="00EB2D6E" w:rsidRPr="002C5604" w:rsidRDefault="00EB2D6E" w:rsidP="00EB2D6E">
      <w:pPr>
        <w:spacing w:before="120"/>
        <w:rPr>
          <w:rFonts w:eastAsia="Arial Unicode MS" w:cs="Arial Unicode MS"/>
          <w:color w:val="000000"/>
          <w:lang w:eastAsia="en-GB"/>
        </w:rPr>
      </w:pPr>
      <w:r w:rsidRPr="002C5604">
        <w:t xml:space="preserve">If the Authority does not act on a </w:t>
      </w:r>
      <w:r w:rsidRPr="002C5604">
        <w:rPr>
          <w:b/>
          <w:i/>
        </w:rPr>
        <w:t>warning or</w:t>
      </w:r>
      <w:r w:rsidRPr="002C5604">
        <w:t xml:space="preserve"> recommendation, it shall explain to the ESRB its reasons for not doing so. The ESRB shall inform the European Parliament thereof in accordance with Article 19(5) of Regulation (EU) No 1092/2010. </w:t>
      </w:r>
      <w:r w:rsidRPr="002C5604">
        <w:rPr>
          <w:b/>
          <w:i/>
        </w:rPr>
        <w:t xml:space="preserve">The ESRB shall also inform the Council and the Commission thereof. </w:t>
      </w:r>
      <w:r w:rsidRPr="002C5604">
        <w:rPr>
          <w:rFonts w:eastAsia="Arial Unicode MS"/>
          <w:i/>
          <w:color w:val="000000"/>
          <w:lang w:eastAsia="en-GB"/>
        </w:rPr>
        <w:t xml:space="preserve">(137 Balz, Berès + </w:t>
      </w:r>
      <w:r w:rsidRPr="00B13656">
        <w:rPr>
          <w:rFonts w:eastAsia="Arial Unicode MS"/>
          <w:i/>
          <w:strike/>
          <w:color w:val="000000"/>
          <w:highlight w:val="yellow"/>
          <w:lang w:eastAsia="en-GB"/>
        </w:rPr>
        <w:t>Am</w:t>
      </w:r>
      <w:r w:rsidRPr="002C5604">
        <w:rPr>
          <w:rFonts w:eastAsia="Arial Unicode MS"/>
          <w:i/>
          <w:color w:val="000000"/>
          <w:lang w:eastAsia="en-GB"/>
        </w:rPr>
        <w:t xml:space="preserve"> 653</w:t>
      </w:r>
      <w:ins w:id="409" w:author="Author">
        <w:r>
          <w:rPr>
            <w:rFonts w:eastAsia="Arial Unicode MS"/>
            <w:i/>
            <w:color w:val="000000"/>
            <w:lang w:eastAsia="en-GB"/>
          </w:rPr>
          <w:t xml:space="preserve"> </w:t>
        </w:r>
        <w:r w:rsidRPr="00A67B7C">
          <w:rPr>
            <w:rFonts w:eastAsia="Arial Unicode MS"/>
            <w:b/>
            <w:i/>
            <w:color w:val="000000"/>
            <w:highlight w:val="yellow"/>
            <w:lang w:eastAsia="en-GB"/>
          </w:rPr>
          <w:t>Berès et al</w:t>
        </w:r>
      </w:ins>
      <w:r w:rsidRPr="002C5604">
        <w:rPr>
          <w:rFonts w:eastAsia="Arial Unicode MS"/>
          <w:i/>
          <w:color w:val="000000"/>
          <w:lang w:eastAsia="en-GB"/>
        </w:rPr>
        <w:t>)</w:t>
      </w:r>
    </w:p>
    <w:p w14:paraId="784C415A"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5.  </w:t>
      </w:r>
      <w:r w:rsidRPr="002C5604">
        <w:t xml:space="preserve">On receipt of a warning or recommendation from the ESRB addressed to a competent authority, the Authority </w:t>
      </w:r>
      <w:proofErr w:type="gramStart"/>
      <w:r w:rsidRPr="002C5604">
        <w:rPr>
          <w:b/>
          <w:i/>
        </w:rPr>
        <w:t>may</w:t>
      </w:r>
      <w:r w:rsidRPr="002C5604">
        <w:t>, where relevant, use</w:t>
      </w:r>
      <w:proofErr w:type="gramEnd"/>
      <w:r w:rsidRPr="002C5604">
        <w:t xml:space="preserve"> the powers conferred upon it by this Regulation to ensure a timely follow-up.</w:t>
      </w:r>
      <w:r w:rsidRPr="002C5604">
        <w:rPr>
          <w:rFonts w:eastAsia="Arial Unicode MS"/>
          <w:i/>
          <w:color w:val="000000"/>
          <w:lang w:eastAsia="en-GB"/>
        </w:rPr>
        <w:t xml:space="preserve"> (138 Balz, Berès)</w:t>
      </w:r>
    </w:p>
    <w:p w14:paraId="20740EA9"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Where the addressee intends not to follow the recommendation of the ESRB, it shall inform and discuss with the Board of Supervisors its reasons for not acting. </w:t>
      </w:r>
      <w:ins w:id="410" w:author="Author">
        <w:r w:rsidR="007B234B" w:rsidRPr="007B234B">
          <w:rPr>
            <w:rFonts w:eastAsia="Arial Unicode MS" w:cs="Arial Unicode MS"/>
            <w:b/>
            <w:i/>
            <w:color w:val="000000"/>
            <w:lang w:eastAsia="en-GB"/>
          </w:rPr>
          <w:t>(654, Berès et al)</w:t>
        </w:r>
      </w:ins>
    </w:p>
    <w:p w14:paraId="1F6331B4" w14:textId="77777777" w:rsidR="00EB2D6E" w:rsidRPr="002C5604" w:rsidRDefault="00EB2D6E" w:rsidP="00EB2D6E">
      <w:pPr>
        <w:spacing w:before="120"/>
        <w:rPr>
          <w:rFonts w:eastAsia="Arial Unicode MS" w:cs="Arial Unicode MS"/>
          <w:strike/>
          <w:color w:val="000000"/>
          <w:lang w:eastAsia="en-GB"/>
        </w:rPr>
      </w:pPr>
      <w:r w:rsidRPr="002C5604">
        <w:rPr>
          <w:rFonts w:eastAsia="Arial Unicode MS" w:cs="Arial Unicode MS"/>
          <w:strike/>
          <w:color w:val="000000"/>
          <w:lang w:eastAsia="en-GB"/>
        </w:rPr>
        <w:t xml:space="preserve">Where the competent authority, in accordance with Article 17(1) of Regulation (EU) No 1092/2010, informs the Council and the ESRB of the actions it has undertaken in response to a recommendation of the ESRB, it shall take due account of the views of the Board of Supervisors and </w:t>
      </w:r>
      <w:proofErr w:type="gramStart"/>
      <w:r w:rsidRPr="002C5604">
        <w:rPr>
          <w:rFonts w:eastAsia="Arial Unicode MS" w:cs="Arial Unicode MS"/>
          <w:strike/>
          <w:color w:val="000000"/>
          <w:lang w:eastAsia="en-GB"/>
        </w:rPr>
        <w:t>shall also</w:t>
      </w:r>
      <w:proofErr w:type="gramEnd"/>
      <w:r w:rsidRPr="002C5604">
        <w:rPr>
          <w:rFonts w:eastAsia="Arial Unicode MS" w:cs="Arial Unicode MS"/>
          <w:strike/>
          <w:color w:val="000000"/>
          <w:lang w:eastAsia="en-GB"/>
        </w:rPr>
        <w:t xml:space="preserve"> inform the Commission. </w:t>
      </w:r>
      <w:r w:rsidRPr="002C5604">
        <w:rPr>
          <w:rFonts w:eastAsia="Arial Unicode MS"/>
          <w:i/>
          <w:color w:val="000000"/>
          <w:lang w:eastAsia="en-GB"/>
        </w:rPr>
        <w:t>(139 Balz, Berès)</w:t>
      </w:r>
    </w:p>
    <w:p w14:paraId="3B7684BB" w14:textId="46369F1B" w:rsidR="00EB2D6E" w:rsidRDefault="00EB2D6E" w:rsidP="00EB2D6E">
      <w:pPr>
        <w:spacing w:before="120"/>
        <w:rPr>
          <w:ins w:id="411" w:author="Author"/>
          <w:rFonts w:eastAsia="Arial Unicode MS"/>
          <w:i/>
          <w:color w:val="000000"/>
          <w:lang w:eastAsia="en-GB"/>
        </w:rPr>
      </w:pPr>
      <w:r w:rsidRPr="002C5604">
        <w:rPr>
          <w:rFonts w:eastAsia="Arial Unicode MS" w:cs="Arial Unicode MS"/>
          <w:strike/>
          <w:color w:val="000000"/>
          <w:lang w:eastAsia="en-GB"/>
        </w:rPr>
        <w:t xml:space="preserve">6.  In discharging the tasks set out in this Regulation, the Authority shall take the utmost account of the warnings and recommendations of the ESRB. </w:t>
      </w:r>
      <w:r w:rsidRPr="002C5604">
        <w:rPr>
          <w:rFonts w:eastAsia="Arial Unicode MS"/>
          <w:i/>
          <w:color w:val="000000"/>
          <w:lang w:eastAsia="en-GB"/>
        </w:rPr>
        <w:t>(140 Balz, Berès)</w:t>
      </w:r>
    </w:p>
    <w:p w14:paraId="3882B683" w14:textId="77777777" w:rsidR="005E2D33" w:rsidRPr="002C5604" w:rsidRDefault="005E2D33" w:rsidP="00EB2D6E">
      <w:pPr>
        <w:spacing w:before="120"/>
        <w:rPr>
          <w:rFonts w:eastAsia="Arial Unicode MS" w:cs="Arial Unicode MS"/>
          <w:strike/>
          <w:color w:val="000000"/>
          <w:lang w:eastAsia="en-GB"/>
        </w:rPr>
      </w:pPr>
    </w:p>
    <w:p w14:paraId="4CCED891" w14:textId="23B42038" w:rsidR="00EB2D6E" w:rsidRDefault="00846855" w:rsidP="00EB2D6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ins w:id="412" w:author="Author"/>
          <w:b w:val="0"/>
          <w:i/>
        </w:rPr>
      </w:pPr>
      <w:r w:rsidRPr="00846855">
        <w:rPr>
          <w:b w:val="0"/>
          <w:i/>
        </w:rPr>
        <w:t xml:space="preserve">AMs tabled specifically to Article 36 of the </w:t>
      </w:r>
      <w:r>
        <w:rPr>
          <w:b w:val="0"/>
          <w:i/>
        </w:rPr>
        <w:t>EBA</w:t>
      </w:r>
      <w:r w:rsidRPr="00846855">
        <w:rPr>
          <w:b w:val="0"/>
          <w:i/>
        </w:rPr>
        <w:t xml:space="preserve"> Regulation that fall if COMP is </w:t>
      </w:r>
      <w:proofErr w:type="gramStart"/>
      <w:r w:rsidRPr="00846855">
        <w:rPr>
          <w:b w:val="0"/>
          <w:i/>
        </w:rPr>
        <w:t>adopted</w:t>
      </w:r>
      <w:r w:rsidR="00EB2D6E" w:rsidRPr="002C5604">
        <w:rPr>
          <w:b w:val="0"/>
          <w:i/>
        </w:rPr>
        <w:t>:</w:t>
      </w:r>
      <w:proofErr w:type="gramEnd"/>
      <w:r w:rsidR="00EB2D6E" w:rsidRPr="002C5604">
        <w:rPr>
          <w:b w:val="0"/>
          <w:i/>
        </w:rPr>
        <w:t xml:space="preserve"> 136-140 Balz, Berès, 653-654 Berès, Fernandez </w:t>
      </w:r>
    </w:p>
    <w:p w14:paraId="5044D21E" w14:textId="77777777" w:rsidR="00C75993" w:rsidRPr="002C5604" w:rsidRDefault="00C75993" w:rsidP="00C75993">
      <w:pPr>
        <w:jc w:val="left"/>
        <w:rPr>
          <w:b/>
          <w:i/>
        </w:rPr>
      </w:pPr>
    </w:p>
    <w:p w14:paraId="36571C53" w14:textId="77777777" w:rsidR="006F5E35" w:rsidRPr="007E4940" w:rsidRDefault="006F5E35" w:rsidP="006F5E35">
      <w:pPr>
        <w:pBdr>
          <w:top w:val="single" w:sz="4" w:space="1" w:color="auto"/>
          <w:left w:val="single" w:sz="4" w:space="4" w:color="auto"/>
          <w:bottom w:val="single" w:sz="4" w:space="1" w:color="auto"/>
          <w:right w:val="single" w:sz="4" w:space="4" w:color="auto"/>
        </w:pBdr>
        <w:rPr>
          <w:i/>
        </w:rPr>
      </w:pPr>
      <w:r w:rsidRPr="007E4940">
        <w:rPr>
          <w:i/>
        </w:rPr>
        <w:t xml:space="preserve">AMs tabled specifically to Article </w:t>
      </w:r>
      <w:r>
        <w:rPr>
          <w:i/>
        </w:rPr>
        <w:t>36</w:t>
      </w:r>
      <w:r w:rsidRPr="00B856CB">
        <w:rPr>
          <w:i/>
        </w:rPr>
        <w:t xml:space="preserve"> </w:t>
      </w:r>
      <w:r w:rsidRPr="007E4940">
        <w:rPr>
          <w:i/>
        </w:rPr>
        <w:t xml:space="preserve">of the </w:t>
      </w:r>
      <w:r>
        <w:rPr>
          <w:i/>
        </w:rPr>
        <w:t>EIOPA</w:t>
      </w:r>
      <w:r w:rsidRPr="007E4940">
        <w:rPr>
          <w:i/>
        </w:rPr>
        <w:t xml:space="preserve"> Regulatio</w:t>
      </w:r>
      <w:r>
        <w:rPr>
          <w:i/>
        </w:rPr>
        <w:t xml:space="preserve">n that fall if COMP </w:t>
      </w:r>
      <w:proofErr w:type="gramStart"/>
      <w:r>
        <w:rPr>
          <w:i/>
        </w:rPr>
        <w:t>is adopted</w:t>
      </w:r>
      <w:proofErr w:type="gramEnd"/>
      <w:r>
        <w:rPr>
          <w:i/>
        </w:rPr>
        <w:t xml:space="preserve">: </w:t>
      </w:r>
    </w:p>
    <w:p w14:paraId="46E67A56" w14:textId="76D8D9DF" w:rsidR="006F5E35" w:rsidRDefault="006F5E35" w:rsidP="006F5E35">
      <w:pPr>
        <w:pBdr>
          <w:top w:val="single" w:sz="4" w:space="1" w:color="auto"/>
          <w:left w:val="single" w:sz="4" w:space="4" w:color="auto"/>
          <w:bottom w:val="single" w:sz="4" w:space="1" w:color="auto"/>
          <w:right w:val="single" w:sz="4" w:space="4" w:color="auto"/>
        </w:pBdr>
        <w:rPr>
          <w:ins w:id="413" w:author="Author"/>
          <w:i/>
        </w:rPr>
      </w:pPr>
      <w:r w:rsidRPr="007E4940">
        <w:rPr>
          <w:i/>
        </w:rPr>
        <w:t xml:space="preserve">AMs tabled specifically to Article </w:t>
      </w:r>
      <w:r>
        <w:rPr>
          <w:i/>
        </w:rPr>
        <w:t>36</w:t>
      </w:r>
      <w:r w:rsidRPr="00B856CB">
        <w:rPr>
          <w:i/>
        </w:rPr>
        <w:t xml:space="preserve"> </w:t>
      </w:r>
      <w:r w:rsidRPr="007E4940">
        <w:rPr>
          <w:i/>
        </w:rPr>
        <w:t xml:space="preserve">of the </w:t>
      </w:r>
      <w:r>
        <w:rPr>
          <w:i/>
        </w:rPr>
        <w:t>ESMA</w:t>
      </w:r>
      <w:r w:rsidRPr="007E4940">
        <w:rPr>
          <w:i/>
        </w:rPr>
        <w:t xml:space="preserve"> Regulatio</w:t>
      </w:r>
      <w:r>
        <w:rPr>
          <w:i/>
        </w:rPr>
        <w:t xml:space="preserve">n that fall if COMP </w:t>
      </w:r>
      <w:proofErr w:type="gramStart"/>
      <w:r>
        <w:rPr>
          <w:i/>
        </w:rPr>
        <w:t>is adopted</w:t>
      </w:r>
      <w:proofErr w:type="gramEnd"/>
      <w:r>
        <w:rPr>
          <w:i/>
        </w:rPr>
        <w:t xml:space="preserve">: </w:t>
      </w:r>
    </w:p>
    <w:p w14:paraId="782B29A8" w14:textId="77777777" w:rsidR="00C75993" w:rsidRPr="007E4940" w:rsidRDefault="00C75993" w:rsidP="00C75993">
      <w:pPr>
        <w:jc w:val="left"/>
        <w:rPr>
          <w:i/>
        </w:rPr>
      </w:pPr>
    </w:p>
    <w:p w14:paraId="12F01B73" w14:textId="77777777" w:rsidR="006F5E35" w:rsidRPr="00230CAA" w:rsidRDefault="006F5E35" w:rsidP="006F5E35">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sidRPr="00230CAA">
        <w:rPr>
          <w:rFonts w:eastAsia="Times New Roman"/>
          <w:i/>
          <w:iCs/>
          <w:color w:val="000000"/>
          <w:lang w:eastAsia="en-GB"/>
        </w:rPr>
        <w:t xml:space="preserve">AMs not addressed in COMP: </w:t>
      </w:r>
    </w:p>
    <w:p w14:paraId="2059B4F7" w14:textId="77777777" w:rsidR="0070493D" w:rsidRDefault="0070493D">
      <w:pPr>
        <w:jc w:val="left"/>
        <w:rPr>
          <w:b/>
          <w:i/>
        </w:rPr>
      </w:pPr>
      <w:r>
        <w:rPr>
          <w:b/>
          <w:i/>
        </w:rPr>
        <w:br w:type="page"/>
      </w:r>
    </w:p>
    <w:p w14:paraId="2C802553" w14:textId="77777777" w:rsidR="00EB2D6E" w:rsidRDefault="00EB2D6E" w:rsidP="00EB2D6E">
      <w:pPr>
        <w:spacing w:before="360" w:after="120"/>
        <w:rPr>
          <w:rFonts w:eastAsia="Times New Roman"/>
          <w:b/>
          <w:i/>
          <w:iCs/>
          <w:color w:val="000000"/>
          <w:lang w:eastAsia="en-GB"/>
        </w:rPr>
      </w:pPr>
      <w:r>
        <w:rPr>
          <w:rFonts w:eastAsia="Times New Roman"/>
          <w:b/>
          <w:i/>
          <w:iCs/>
          <w:color w:val="000000"/>
          <w:lang w:eastAsia="en-GB"/>
        </w:rPr>
        <w:lastRenderedPageBreak/>
        <w:t>COMP AJ</w:t>
      </w:r>
    </w:p>
    <w:p w14:paraId="4B24A077" w14:textId="6632DB82" w:rsidR="00EB2D6E" w:rsidRPr="006A3884" w:rsidRDefault="00EB2D6E" w:rsidP="00EB2D6E">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37</w:t>
      </w:r>
      <w:r>
        <w:rPr>
          <w:rFonts w:eastAsia="Arial Unicode MS" w:cs="Arial Unicode MS"/>
          <w:i/>
          <w:iCs/>
          <w:color w:val="000000"/>
          <w:lang w:eastAsia="en-GB"/>
        </w:rPr>
        <w:t xml:space="preserve"> </w:t>
      </w:r>
      <w:ins w:id="414" w:author="Author">
        <w:r w:rsidR="001F71E2" w:rsidRPr="001F71E2">
          <w:rPr>
            <w:rFonts w:eastAsia="Arial Unicode MS" w:cs="Arial Unicode MS"/>
            <w:b/>
            <w:i/>
            <w:iCs/>
            <w:color w:val="000000"/>
            <w:lang w:eastAsia="en-GB"/>
          </w:rPr>
          <w:t xml:space="preserve">(&gt; </w:t>
        </w:r>
        <w:r w:rsidR="001F71E2" w:rsidRPr="001F71E2">
          <w:rPr>
            <w:rFonts w:eastAsia="Arial Unicode MS"/>
            <w:b/>
            <w:i/>
            <w:color w:val="000000"/>
            <w:lang w:eastAsia="en-GB"/>
          </w:rPr>
          <w:t>applies to Art. 1, 2 &amp; 3</w:t>
        </w:r>
        <w:r w:rsidR="001F71E2" w:rsidRPr="001F71E2">
          <w:rPr>
            <w:rFonts w:eastAsia="Arial Unicode MS"/>
            <w:b/>
            <w:i/>
            <w:iCs/>
            <w:color w:val="000000"/>
            <w:lang w:eastAsia="en-GB"/>
          </w:rPr>
          <w:t>)</w:t>
        </w:r>
        <w:r w:rsidR="00F56232">
          <w:rPr>
            <w:rFonts w:eastAsia="Arial Unicode MS"/>
            <w:b/>
            <w:i/>
            <w:iCs/>
            <w:color w:val="000000"/>
            <w:lang w:eastAsia="en-GB"/>
          </w:rPr>
          <w:t xml:space="preserve"> </w:t>
        </w:r>
        <w:r w:rsidRPr="001F71E2">
          <w:rPr>
            <w:rFonts w:eastAsia="Arial Unicode MS"/>
            <w:b/>
            <w:i/>
            <w:iCs/>
            <w:color w:val="000000"/>
            <w:lang w:eastAsia="en-GB"/>
          </w:rPr>
          <w:t>[</w:t>
        </w:r>
        <w:r w:rsidRPr="008959B9">
          <w:rPr>
            <w:rFonts w:eastAsia="Arial Unicode MS"/>
            <w:b/>
            <w:i/>
            <w:iCs/>
            <w:color w:val="000000"/>
            <w:lang w:eastAsia="en-GB"/>
          </w:rPr>
          <w:t>Post 21 November shadows’ meeting version]</w:t>
        </w:r>
      </w:ins>
    </w:p>
    <w:p w14:paraId="572CE1BA" w14:textId="77777777" w:rsidR="00EB2D6E" w:rsidRPr="001F1581" w:rsidRDefault="00EB2D6E" w:rsidP="00EB2D6E">
      <w:pPr>
        <w:spacing w:before="240" w:after="120"/>
        <w:jc w:val="center"/>
        <w:rPr>
          <w:rFonts w:eastAsia="Arial Unicode MS" w:cs="Arial Unicode MS"/>
          <w:bCs/>
          <w:color w:val="000000"/>
          <w:lang w:eastAsia="en-GB"/>
        </w:rPr>
      </w:pPr>
      <w:commentRangeStart w:id="415"/>
      <w:r w:rsidRPr="001F1581">
        <w:rPr>
          <w:rFonts w:eastAsia="Arial Unicode MS" w:cs="Arial Unicode MS"/>
          <w:bCs/>
          <w:color w:val="000000"/>
          <w:lang w:eastAsia="en-GB"/>
        </w:rPr>
        <w:t>Banking Stakeholder Group</w:t>
      </w:r>
      <w:commentRangeEnd w:id="415"/>
      <w:r>
        <w:rPr>
          <w:rStyle w:val="CommentReference"/>
        </w:rPr>
        <w:commentReference w:id="415"/>
      </w:r>
    </w:p>
    <w:p w14:paraId="6FDC7702" w14:textId="77777777" w:rsidR="00EB2D6E" w:rsidRPr="001F1581" w:rsidRDefault="00EB2D6E" w:rsidP="00EB2D6E">
      <w:pPr>
        <w:spacing w:before="120"/>
        <w:rPr>
          <w:rFonts w:eastAsia="Arial Unicode MS" w:cs="Arial Unicode MS"/>
          <w:color w:val="000000"/>
          <w:lang w:eastAsia="en-GB"/>
        </w:rPr>
      </w:pPr>
      <w:r w:rsidRPr="008B620D">
        <w:t xml:space="preserve">1. To help facilitate consultation with stakeholders in areas relevant to the tasks of the Authority, a Banking Stakeholder Group </w:t>
      </w:r>
      <w:proofErr w:type="gramStart"/>
      <w:r w:rsidRPr="008B620D">
        <w:t>shall be established</w:t>
      </w:r>
      <w:proofErr w:type="gramEnd"/>
      <w:r w:rsidRPr="008B620D">
        <w:t>.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w:t>
      </w:r>
      <w:r w:rsidRPr="008B620D">
        <w:rPr>
          <w:b/>
          <w:i/>
        </w:rPr>
        <w:t>, Article 16a concerning opinions and Article 16b concerning questions and answers</w:t>
      </w:r>
      <w:r w:rsidRPr="008B620D">
        <w:t xml:space="preserve">. If actions </w:t>
      </w:r>
      <w:proofErr w:type="gramStart"/>
      <w:r w:rsidRPr="008B620D">
        <w:t>must be taken</w:t>
      </w:r>
      <w:proofErr w:type="gramEnd"/>
      <w:r w:rsidRPr="008B620D">
        <w:t xml:space="preserve"> urgently and consultation becomes impossible, the Banking Stakeholder Group shall be informed as soon as possible.</w:t>
      </w:r>
      <w:r>
        <w:t xml:space="preserve"> </w:t>
      </w:r>
      <w:r>
        <w:rPr>
          <w:rFonts w:eastAsia="Arial Unicode MS"/>
          <w:i/>
          <w:color w:val="000000"/>
          <w:lang w:eastAsia="en-GB"/>
        </w:rPr>
        <w:t xml:space="preserve">(141 </w:t>
      </w:r>
      <w:r w:rsidRPr="00DA7BFE">
        <w:rPr>
          <w:rFonts w:eastAsia="Arial Unicode MS"/>
          <w:i/>
          <w:color w:val="000000"/>
          <w:lang w:eastAsia="en-GB"/>
        </w:rPr>
        <w:t>Balz, Berès)</w:t>
      </w:r>
    </w:p>
    <w:p w14:paraId="77CE6AC7" w14:textId="77777777" w:rsidR="00EB2D6E" w:rsidRPr="001F1581" w:rsidRDefault="00EB2D6E" w:rsidP="00EB2D6E">
      <w:pPr>
        <w:spacing w:before="120"/>
        <w:rPr>
          <w:rFonts w:eastAsia="Arial Unicode MS" w:cs="Arial Unicode MS"/>
          <w:color w:val="000000"/>
          <w:lang w:eastAsia="en-GB"/>
        </w:rPr>
      </w:pPr>
      <w:r w:rsidRPr="001F1581">
        <w:rPr>
          <w:rFonts w:eastAsia="Arial Unicode MS" w:cs="Arial Unicode MS"/>
          <w:color w:val="000000"/>
          <w:lang w:eastAsia="en-GB"/>
        </w:rPr>
        <w:t>The Banking Stakeholder Group shall meet on its own initiative as necessary, and in any event at least four times a year.</w:t>
      </w:r>
    </w:p>
    <w:p w14:paraId="44E35997" w14:textId="77777777" w:rsidR="00EB2D6E" w:rsidRPr="001F1581" w:rsidRDefault="00EB2D6E" w:rsidP="00EB2D6E">
      <w:pPr>
        <w:spacing w:before="120"/>
        <w:rPr>
          <w:rFonts w:eastAsia="Arial Unicode MS" w:cs="Arial Unicode MS"/>
          <w:color w:val="000000"/>
          <w:lang w:eastAsia="en-GB"/>
        </w:rPr>
      </w:pPr>
      <w:commentRangeStart w:id="416"/>
      <w:r w:rsidRPr="008B620D">
        <w:t xml:space="preserve">2. The Banking Stakeholder Group shall be composed of 30 members, </w:t>
      </w:r>
      <w:r w:rsidRPr="008B620D">
        <w:rPr>
          <w:b/>
          <w:i/>
        </w:rPr>
        <w:t>13 members</w:t>
      </w:r>
      <w:r w:rsidRPr="008B620D">
        <w:t xml:space="preserve"> representing in balanced proportions credit and investment institutions operating in the Union, </w:t>
      </w:r>
      <w:r w:rsidRPr="008B620D">
        <w:rPr>
          <w:b/>
          <w:i/>
        </w:rPr>
        <w:t>three of whom shall represent cooperative and savings banks, 13 members representing</w:t>
      </w:r>
      <w:r w:rsidRPr="008B620D">
        <w:t xml:space="preserve"> their employees’ representatives</w:t>
      </w:r>
      <w:r w:rsidRPr="008B620D">
        <w:rPr>
          <w:b/>
          <w:i/>
        </w:rPr>
        <w:t>,</w:t>
      </w:r>
      <w:r w:rsidRPr="008B620D">
        <w:t xml:space="preserve"> consumers, users of banking services and representatives of SMEs </w:t>
      </w:r>
      <w:r w:rsidRPr="008B620D">
        <w:rPr>
          <w:b/>
          <w:i/>
        </w:rPr>
        <w:t>and four</w:t>
      </w:r>
      <w:r w:rsidRPr="008B620D">
        <w:t xml:space="preserve"> of its members shall be independent top-ranking academics.</w:t>
      </w:r>
      <w:r>
        <w:t xml:space="preserve"> </w:t>
      </w:r>
      <w:r>
        <w:rPr>
          <w:rFonts w:eastAsia="Arial Unicode MS"/>
          <w:i/>
          <w:color w:val="000000"/>
          <w:lang w:eastAsia="en-GB"/>
        </w:rPr>
        <w:t xml:space="preserve">(142 </w:t>
      </w:r>
      <w:r w:rsidRPr="00DA7BFE">
        <w:rPr>
          <w:rFonts w:eastAsia="Arial Unicode MS"/>
          <w:i/>
          <w:color w:val="000000"/>
          <w:lang w:eastAsia="en-GB"/>
        </w:rPr>
        <w:t>Balz, Berès)</w:t>
      </w:r>
      <w:commentRangeEnd w:id="416"/>
      <w:r>
        <w:rPr>
          <w:rStyle w:val="CommentReference"/>
        </w:rPr>
        <w:commentReference w:id="416"/>
      </w:r>
    </w:p>
    <w:p w14:paraId="60F0D516" w14:textId="5C09A219" w:rsidR="00EB2D6E" w:rsidRPr="0053037A" w:rsidRDefault="00EB2D6E" w:rsidP="00EB2D6E">
      <w:pPr>
        <w:spacing w:before="120"/>
        <w:rPr>
          <w:rFonts w:eastAsia="Arial Unicode MS"/>
          <w:i/>
          <w:color w:val="000000"/>
          <w:lang w:val="da-DK" w:eastAsia="en-GB"/>
        </w:rPr>
      </w:pPr>
      <w:proofErr w:type="gramStart"/>
      <w:r w:rsidRPr="008B620D">
        <w:t xml:space="preserve">3. The members of the Banking Stakeholder Group shall be appointed by the Board of Supervisors following </w:t>
      </w:r>
      <w:r w:rsidRPr="008B620D">
        <w:rPr>
          <w:b/>
          <w:i/>
        </w:rPr>
        <w:t xml:space="preserve">an open </w:t>
      </w:r>
      <w:r>
        <w:rPr>
          <w:b/>
          <w:i/>
        </w:rPr>
        <w:t xml:space="preserve">and transparent </w:t>
      </w:r>
      <w:r w:rsidRPr="008B620D">
        <w:rPr>
          <w:b/>
          <w:i/>
        </w:rPr>
        <w:t>selection procedure</w:t>
      </w:r>
      <w:proofErr w:type="gramEnd"/>
      <w:r w:rsidRPr="008B620D">
        <w:t xml:space="preserve">. In making its decision, the Board of Supervisors shall, to the extent possible, ensure an appropriate </w:t>
      </w:r>
      <w:r w:rsidRPr="008B620D">
        <w:rPr>
          <w:b/>
          <w:i/>
        </w:rPr>
        <w:t>reflection of diversity of the banking sector,</w:t>
      </w:r>
      <w:r w:rsidRPr="008B620D">
        <w:t xml:space="preserve"> geographical and gender balance and representation of stakeholders across the Union. </w:t>
      </w:r>
      <w:r w:rsidRPr="008B620D">
        <w:rPr>
          <w:b/>
          <w:i/>
        </w:rPr>
        <w:t xml:space="preserve">Members of the Banking Stakeholder Group </w:t>
      </w:r>
      <w:proofErr w:type="gramStart"/>
      <w:r w:rsidRPr="008B620D">
        <w:rPr>
          <w:b/>
          <w:i/>
        </w:rPr>
        <w:t>shall be selected</w:t>
      </w:r>
      <w:proofErr w:type="gramEnd"/>
      <w:r w:rsidRPr="008B620D">
        <w:rPr>
          <w:b/>
          <w:i/>
        </w:rPr>
        <w:t xml:space="preserve"> according to their qualifications, skills, relevant knowledge and proven expertise.</w:t>
      </w:r>
      <w:r>
        <w:rPr>
          <w:b/>
          <w:i/>
        </w:rPr>
        <w:t xml:space="preserve"> </w:t>
      </w:r>
      <w:r w:rsidRPr="0053037A">
        <w:rPr>
          <w:rFonts w:eastAsia="Arial Unicode MS"/>
          <w:i/>
          <w:color w:val="000000"/>
          <w:lang w:val="da-DK" w:eastAsia="en-GB"/>
        </w:rPr>
        <w:t>(143 Balz, Berès</w:t>
      </w:r>
      <w:r w:rsidRPr="0053037A">
        <w:rPr>
          <w:rFonts w:eastAsia="Arial Unicode MS"/>
          <w:b/>
          <w:i/>
          <w:color w:val="000000"/>
          <w:lang w:val="da-DK" w:eastAsia="en-GB"/>
        </w:rPr>
        <w:t>, 663 Giegold, 662 Klinz et al, 950 Klinz et al</w:t>
      </w:r>
      <w:r w:rsidRPr="0053037A">
        <w:rPr>
          <w:rFonts w:eastAsia="Arial Unicode MS" w:cs="Arial Unicode MS"/>
          <w:b/>
          <w:i/>
          <w:iCs/>
          <w:color w:val="000000"/>
          <w:lang w:val="da-DK" w:eastAsia="en-GB"/>
        </w:rPr>
        <w:t xml:space="preserve">, 1063 Klinz et al&gt; </w:t>
      </w:r>
      <w:ins w:id="417" w:author="Author">
        <w:r w:rsidR="008B1077" w:rsidRPr="0053037A">
          <w:rPr>
            <w:rFonts w:eastAsia="Arial Unicode MS" w:cs="Arial Unicode MS"/>
            <w:b/>
            <w:i/>
            <w:iCs/>
            <w:color w:val="000000"/>
            <w:lang w:val="da-DK" w:eastAsia="en-GB"/>
          </w:rPr>
          <w:t>applies to Art. 1, 2 &amp; 3</w:t>
        </w:r>
      </w:ins>
      <w:r w:rsidRPr="0053037A">
        <w:rPr>
          <w:rFonts w:eastAsia="Arial Unicode MS"/>
          <w:i/>
          <w:color w:val="000000"/>
          <w:lang w:val="da-DK" w:eastAsia="en-GB"/>
        </w:rPr>
        <w:t>)</w:t>
      </w:r>
    </w:p>
    <w:p w14:paraId="122BA807" w14:textId="77777777" w:rsidR="00EB2D6E" w:rsidRDefault="00EB2D6E" w:rsidP="00EB2D6E">
      <w:pPr>
        <w:spacing w:before="120"/>
        <w:rPr>
          <w:b/>
          <w:i/>
        </w:rPr>
      </w:pPr>
      <w:r w:rsidRPr="008B620D">
        <w:rPr>
          <w:b/>
          <w:i/>
        </w:rPr>
        <w:t xml:space="preserve">3a. Members of the Banking Stakeholder Group shall elect the Chair of that Group from among its Members. The position of Chair </w:t>
      </w:r>
      <w:proofErr w:type="gramStart"/>
      <w:r w:rsidRPr="008B620D">
        <w:rPr>
          <w:b/>
          <w:i/>
        </w:rPr>
        <w:t>shall be held</w:t>
      </w:r>
      <w:proofErr w:type="gramEnd"/>
      <w:r w:rsidRPr="008B620D">
        <w:rPr>
          <w:b/>
          <w:i/>
        </w:rPr>
        <w:t xml:space="preserve"> for a period of two years.</w:t>
      </w:r>
    </w:p>
    <w:p w14:paraId="2FD9D1C3" w14:textId="77777777" w:rsidR="00EB2D6E" w:rsidRPr="001F1581" w:rsidRDefault="00EB2D6E" w:rsidP="00EB2D6E">
      <w:pPr>
        <w:spacing w:before="120"/>
        <w:rPr>
          <w:rFonts w:eastAsia="Arial Unicode MS" w:cs="Arial Unicode MS"/>
          <w:color w:val="000000"/>
          <w:lang w:eastAsia="en-GB"/>
        </w:rPr>
      </w:pPr>
      <w:r w:rsidRPr="008B620D">
        <w:rPr>
          <w:b/>
          <w:i/>
        </w:rPr>
        <w:t>The European Parliament may invite the Chair of the Banking Stakeholder Group to make a statement before it and answer any questions put by its Members whenever so requested.</w:t>
      </w:r>
      <w:r>
        <w:rPr>
          <w:b/>
          <w:i/>
        </w:rPr>
        <w:t xml:space="preserve"> </w:t>
      </w:r>
      <w:r>
        <w:rPr>
          <w:rFonts w:eastAsia="Arial Unicode MS"/>
          <w:i/>
          <w:color w:val="000000"/>
          <w:lang w:eastAsia="en-GB"/>
        </w:rPr>
        <w:t xml:space="preserve">(144 </w:t>
      </w:r>
      <w:r w:rsidRPr="00DA7BFE">
        <w:rPr>
          <w:rFonts w:eastAsia="Arial Unicode MS"/>
          <w:i/>
          <w:color w:val="000000"/>
          <w:lang w:eastAsia="en-GB"/>
        </w:rPr>
        <w:t>Balz, Berès)</w:t>
      </w:r>
    </w:p>
    <w:p w14:paraId="5250E8AD" w14:textId="77777777" w:rsidR="00EB2D6E" w:rsidRPr="001F1581" w:rsidRDefault="00EB2D6E" w:rsidP="00EB2D6E">
      <w:pPr>
        <w:spacing w:before="120"/>
        <w:rPr>
          <w:rFonts w:eastAsia="Arial Unicode MS" w:cs="Arial Unicode MS"/>
          <w:color w:val="000000"/>
          <w:lang w:eastAsia="en-GB"/>
        </w:rPr>
      </w:pPr>
      <w:r w:rsidRPr="001F1581">
        <w:rPr>
          <w:rFonts w:eastAsia="Arial Unicode MS" w:cs="Arial Unicode MS"/>
          <w:color w:val="000000"/>
          <w:lang w:eastAsia="en-GB"/>
        </w:rPr>
        <w:t xml:space="preserve">4.  The Authority shall provide all necessary information subject to professional secrecy as set out in Article 70 and ensure adequate secretarial support for the Banking Stakeholder Group. Adequate compensation </w:t>
      </w:r>
      <w:proofErr w:type="gramStart"/>
      <w:r w:rsidRPr="001F1581">
        <w:rPr>
          <w:rFonts w:eastAsia="Arial Unicode MS" w:cs="Arial Unicode MS"/>
          <w:color w:val="000000"/>
          <w:lang w:eastAsia="en-GB"/>
        </w:rPr>
        <w:t>shall be provided</w:t>
      </w:r>
      <w:proofErr w:type="gramEnd"/>
      <w:r w:rsidRPr="001F1581">
        <w:rPr>
          <w:rFonts w:eastAsia="Arial Unicode MS" w:cs="Arial Unicode MS"/>
          <w:color w:val="000000"/>
          <w:lang w:eastAsia="en-GB"/>
        </w:rPr>
        <w:t xml:space="preserve"> to members of the Banking Stakeholder Group representing non-profit organisations, excluding industry representatives. </w:t>
      </w:r>
      <w:proofErr w:type="gramStart"/>
      <w:r w:rsidRPr="00BE7973">
        <w:rPr>
          <w:b/>
          <w:i/>
          <w:highlight w:val="yellow"/>
        </w:rPr>
        <w:t xml:space="preserve">This compensation shall take into account the members' preparatory and follow-up work and </w:t>
      </w:r>
      <w:r w:rsidRPr="00BE7973">
        <w:rPr>
          <w:rFonts w:eastAsia="Arial Unicode MS" w:cs="Arial Unicode MS"/>
          <w:b/>
          <w:i/>
          <w:color w:val="000000"/>
          <w:highlight w:val="yellow"/>
          <w:lang w:eastAsia="en-GB"/>
        </w:rPr>
        <w:t xml:space="preserve"> (665 Klinz et al)</w:t>
      </w:r>
      <w:r>
        <w:rPr>
          <w:rFonts w:eastAsia="Arial Unicode MS" w:cs="Arial Unicode MS"/>
          <w:color w:val="000000"/>
          <w:lang w:eastAsia="en-GB"/>
        </w:rPr>
        <w:t xml:space="preserve"> </w:t>
      </w:r>
      <w:r w:rsidRPr="001F1581">
        <w:rPr>
          <w:rFonts w:eastAsia="Arial Unicode MS" w:cs="Arial Unicode MS"/>
          <w:color w:val="000000"/>
          <w:lang w:eastAsia="en-GB"/>
        </w:rPr>
        <w:t xml:space="preserve">shall be at least equivalent to the reimbursement rates of officials pursuant to Title V, Chapter 1, Section 2 of the Staff Regulations of Officials of the European Union and the Conditions of Employment of Other Servants of the European Union laid down in Council Regulation (EEC, </w:t>
      </w:r>
      <w:proofErr w:type="spellStart"/>
      <w:r w:rsidRPr="001F1581">
        <w:rPr>
          <w:rFonts w:eastAsia="Arial Unicode MS" w:cs="Arial Unicode MS"/>
          <w:color w:val="000000"/>
          <w:lang w:eastAsia="en-GB"/>
        </w:rPr>
        <w:t>Euratom</w:t>
      </w:r>
      <w:proofErr w:type="spellEnd"/>
      <w:r w:rsidRPr="001F1581">
        <w:rPr>
          <w:rFonts w:eastAsia="Arial Unicode MS" w:cs="Arial Unicode MS"/>
          <w:color w:val="000000"/>
          <w:lang w:eastAsia="en-GB"/>
        </w:rPr>
        <w:t>, ECSC) No 259/68 (</w:t>
      </w:r>
      <w:hyperlink r:id="rId14" w:anchor="E0013" w:history="1">
        <w:r w:rsidRPr="001F1581">
          <w:rPr>
            <w:rFonts w:eastAsia="Arial Unicode MS" w:cs="Arial Unicode MS"/>
            <w:color w:val="0000FF"/>
            <w:u w:val="single"/>
            <w:lang w:eastAsia="en-GB"/>
          </w:rPr>
          <w:t> </w:t>
        </w:r>
        <w:r w:rsidRPr="001F1581">
          <w:rPr>
            <w:rFonts w:eastAsia="Arial Unicode MS" w:cs="Arial Unicode MS"/>
            <w:color w:val="0000FF"/>
            <w:sz w:val="17"/>
            <w:szCs w:val="17"/>
            <w:u w:val="single"/>
            <w:vertAlign w:val="superscript"/>
            <w:lang w:eastAsia="en-GB"/>
          </w:rPr>
          <w:t>13</w:t>
        </w:r>
        <w:r w:rsidRPr="001F1581">
          <w:rPr>
            <w:rFonts w:eastAsia="Arial Unicode MS" w:cs="Arial Unicode MS"/>
            <w:color w:val="0000FF"/>
            <w:u w:val="single"/>
            <w:lang w:eastAsia="en-GB"/>
          </w:rPr>
          <w:t> </w:t>
        </w:r>
      </w:hyperlink>
      <w:r w:rsidRPr="001F1581">
        <w:rPr>
          <w:rFonts w:eastAsia="Arial Unicode MS" w:cs="Arial Unicode MS"/>
          <w:color w:val="000000"/>
          <w:lang w:eastAsia="en-GB"/>
        </w:rPr>
        <w:t>) (Staff Regulations).</w:t>
      </w:r>
      <w:proofErr w:type="gramEnd"/>
      <w:r w:rsidRPr="001F1581">
        <w:rPr>
          <w:rFonts w:eastAsia="Arial Unicode MS" w:cs="Arial Unicode MS"/>
          <w:color w:val="000000"/>
          <w:lang w:eastAsia="en-GB"/>
        </w:rPr>
        <w:t xml:space="preserve"> The Banking Stakeholder Group may establish working groups on technical issues. Members of the Banking Stakeholder Group shall serve for a period of four years, following which a new selection procedure shall take place.</w:t>
      </w:r>
    </w:p>
    <w:p w14:paraId="04FB0F97" w14:textId="77777777" w:rsidR="00EB2D6E" w:rsidRPr="001F1581" w:rsidRDefault="00EB2D6E" w:rsidP="00EB2D6E">
      <w:pPr>
        <w:spacing w:before="120"/>
        <w:rPr>
          <w:rFonts w:eastAsia="Arial Unicode MS" w:cs="Arial Unicode MS"/>
          <w:color w:val="000000"/>
          <w:lang w:eastAsia="en-GB"/>
        </w:rPr>
      </w:pPr>
      <w:r w:rsidRPr="001F1581">
        <w:rPr>
          <w:rFonts w:eastAsia="Arial Unicode MS" w:cs="Arial Unicode MS"/>
          <w:color w:val="000000"/>
          <w:lang w:eastAsia="en-GB"/>
        </w:rPr>
        <w:t>The members of the Banking Stakeholder Group may serve two successive terms.</w:t>
      </w:r>
    </w:p>
    <w:p w14:paraId="2E91C60F" w14:textId="77777777" w:rsidR="00EB2D6E" w:rsidRPr="001F1581" w:rsidRDefault="00EB2D6E" w:rsidP="00EB2D6E">
      <w:pPr>
        <w:spacing w:before="120"/>
        <w:rPr>
          <w:rFonts w:eastAsia="Arial Unicode MS" w:cs="Arial Unicode MS"/>
          <w:color w:val="000000"/>
          <w:lang w:eastAsia="en-GB"/>
        </w:rPr>
      </w:pPr>
      <w:r w:rsidRPr="001F1581">
        <w:rPr>
          <w:rFonts w:eastAsia="Arial Unicode MS" w:cs="Arial Unicode MS"/>
          <w:color w:val="000000"/>
          <w:lang w:eastAsia="en-GB"/>
        </w:rPr>
        <w:lastRenderedPageBreak/>
        <w:t>5.  </w:t>
      </w:r>
      <w:r w:rsidRPr="008B620D">
        <w:t>The Banking Stakeholder Group may submit advice to the Authority on any issue related to the tasks of the Authority with particular focus on the tasks set out in Articles 10 to</w:t>
      </w:r>
      <w:r w:rsidRPr="008B620D">
        <w:rPr>
          <w:b/>
          <w:i/>
        </w:rPr>
        <w:t xml:space="preserve"> 16b </w:t>
      </w:r>
      <w:r w:rsidRPr="008B620D">
        <w:t xml:space="preserve">and Articles 29, 30, 32 </w:t>
      </w:r>
      <w:r w:rsidRPr="008B620D">
        <w:rPr>
          <w:b/>
          <w:i/>
        </w:rPr>
        <w:t>and 35</w:t>
      </w:r>
      <w:r w:rsidRPr="008B620D">
        <w:t>.</w:t>
      </w:r>
      <w:r>
        <w:t xml:space="preserve"> </w:t>
      </w:r>
      <w:r>
        <w:rPr>
          <w:rFonts w:eastAsia="Arial Unicode MS"/>
          <w:i/>
          <w:color w:val="000000"/>
          <w:lang w:eastAsia="en-GB"/>
        </w:rPr>
        <w:t xml:space="preserve">(145 </w:t>
      </w:r>
      <w:r w:rsidRPr="00DA7BFE">
        <w:rPr>
          <w:rFonts w:eastAsia="Arial Unicode MS"/>
          <w:i/>
          <w:color w:val="000000"/>
          <w:lang w:eastAsia="en-GB"/>
        </w:rPr>
        <w:t>Balz, Berès)</w:t>
      </w:r>
    </w:p>
    <w:p w14:paraId="2967FBC0" w14:textId="440AF50E" w:rsidR="00EB2D6E" w:rsidRPr="00005937" w:rsidRDefault="00EB2D6E" w:rsidP="00EB2D6E">
      <w:pPr>
        <w:spacing w:before="120"/>
        <w:rPr>
          <w:rFonts w:eastAsia="Arial Unicode MS" w:cs="Arial Unicode MS"/>
          <w:color w:val="000000"/>
          <w:lang w:eastAsia="en-GB"/>
        </w:rPr>
      </w:pPr>
      <w:r w:rsidRPr="008B620D">
        <w:t xml:space="preserve">Where members of the Banking Stakeholder Group cannot </w:t>
      </w:r>
      <w:r w:rsidRPr="008B620D">
        <w:rPr>
          <w:b/>
          <w:i/>
        </w:rPr>
        <w:t>agree on</w:t>
      </w:r>
      <w:r w:rsidRPr="008B620D">
        <w:t xml:space="preserve"> advice, </w:t>
      </w:r>
      <w:r w:rsidRPr="00D20A08">
        <w:rPr>
          <w:b/>
          <w:i/>
        </w:rPr>
        <w:t>one third of its</w:t>
      </w:r>
      <w:r w:rsidRPr="008B620D">
        <w:t xml:space="preserve"> members</w:t>
      </w:r>
      <w:r>
        <w:t xml:space="preserve"> </w:t>
      </w:r>
      <w:r w:rsidRPr="00D20A08">
        <w:rPr>
          <w:b/>
          <w:i/>
        </w:rPr>
        <w:t>or the members representing one group of stakeholders</w:t>
      </w:r>
      <w:r w:rsidRPr="008B620D">
        <w:t xml:space="preserve"> </w:t>
      </w:r>
      <w:proofErr w:type="gramStart"/>
      <w:r w:rsidRPr="008B620D">
        <w:t>shall be permitted</w:t>
      </w:r>
      <w:proofErr w:type="gramEnd"/>
      <w:r w:rsidRPr="008B620D">
        <w:t xml:space="preserve"> to issue a separate advice.</w:t>
      </w:r>
      <w:r w:rsidRPr="00005937">
        <w:rPr>
          <w:rFonts w:eastAsia="Arial Unicode MS"/>
          <w:i/>
          <w:color w:val="000000"/>
          <w:lang w:eastAsia="en-GB"/>
        </w:rPr>
        <w:t xml:space="preserve"> </w:t>
      </w:r>
      <w:r>
        <w:rPr>
          <w:rFonts w:eastAsia="Arial Unicode MS"/>
          <w:i/>
          <w:color w:val="000000"/>
          <w:lang w:eastAsia="en-GB"/>
        </w:rPr>
        <w:t xml:space="preserve">(146 </w:t>
      </w:r>
      <w:r w:rsidRPr="00DA7BFE">
        <w:rPr>
          <w:rFonts w:eastAsia="Arial Unicode MS"/>
          <w:i/>
          <w:color w:val="000000"/>
          <w:lang w:eastAsia="en-GB"/>
        </w:rPr>
        <w:t>Balz, Berès</w:t>
      </w:r>
      <w:r w:rsidRPr="00D20A08">
        <w:rPr>
          <w:rFonts w:eastAsia="Arial Unicode MS"/>
          <w:b/>
          <w:i/>
          <w:color w:val="000000"/>
          <w:lang w:eastAsia="en-GB"/>
        </w:rPr>
        <w:t>, 672 Berès, 673 Giegold</w:t>
      </w:r>
      <w:r>
        <w:rPr>
          <w:rFonts w:eastAsia="Arial Unicode MS"/>
          <w:b/>
          <w:i/>
          <w:color w:val="000000"/>
          <w:lang w:eastAsia="en-GB"/>
        </w:rPr>
        <w:t xml:space="preserve"> </w:t>
      </w:r>
      <w:r w:rsidRPr="00EE5BE8">
        <w:rPr>
          <w:rFonts w:eastAsia="Arial Unicode MS" w:cs="Arial Unicode MS"/>
          <w:b/>
          <w:i/>
          <w:iCs/>
          <w:color w:val="000000"/>
          <w:lang w:eastAsia="en-GB"/>
        </w:rPr>
        <w:t xml:space="preserve">&gt; </w:t>
      </w:r>
      <w:ins w:id="418" w:author="Author">
        <w:r w:rsidR="008754A3" w:rsidRPr="008754A3">
          <w:rPr>
            <w:rFonts w:eastAsia="Arial Unicode MS" w:cs="Arial Unicode MS"/>
            <w:b/>
            <w:i/>
            <w:iCs/>
            <w:color w:val="000000"/>
            <w:lang w:eastAsia="en-GB"/>
          </w:rPr>
          <w:t>applies to Art. 1, 2 &amp; 3</w:t>
        </w:r>
      </w:ins>
      <w:r w:rsidRPr="00DA7BFE">
        <w:rPr>
          <w:rFonts w:eastAsia="Arial Unicode MS"/>
          <w:i/>
          <w:color w:val="000000"/>
          <w:lang w:eastAsia="en-GB"/>
        </w:rPr>
        <w:t>)</w:t>
      </w:r>
    </w:p>
    <w:p w14:paraId="1531C779" w14:textId="77777777" w:rsidR="00EB2D6E" w:rsidRPr="001F1581" w:rsidRDefault="00EB2D6E" w:rsidP="00EB2D6E">
      <w:pPr>
        <w:spacing w:before="120"/>
        <w:rPr>
          <w:rFonts w:eastAsia="Arial Unicode MS" w:cs="Arial Unicode MS"/>
          <w:color w:val="000000"/>
          <w:lang w:eastAsia="en-GB"/>
        </w:rPr>
      </w:pPr>
      <w:r w:rsidRPr="008B620D">
        <w:t>The Banking Stakeholder Group, the Securities and Markets Stakeholder Group, the Insurance and Reinsurance Stakeholder Group, and the Occupational Pensions Stakeholder Group may issue joint advice on issues related to the work of the European Supervisory Authorities under Article 56 of this Regulation on joint positions and common acts.</w:t>
      </w:r>
      <w:r>
        <w:t xml:space="preserve"> </w:t>
      </w:r>
      <w:r>
        <w:rPr>
          <w:rFonts w:eastAsia="Arial Unicode MS"/>
          <w:i/>
          <w:color w:val="000000"/>
          <w:lang w:eastAsia="en-GB"/>
        </w:rPr>
        <w:t xml:space="preserve">(147 </w:t>
      </w:r>
      <w:r w:rsidRPr="00DA7BFE">
        <w:rPr>
          <w:rFonts w:eastAsia="Arial Unicode MS"/>
          <w:i/>
          <w:color w:val="000000"/>
          <w:lang w:eastAsia="en-GB"/>
        </w:rPr>
        <w:t>Balz, Berès)</w:t>
      </w:r>
    </w:p>
    <w:p w14:paraId="31BE34D1" w14:textId="77777777" w:rsidR="00EB2D6E" w:rsidRPr="001F1581" w:rsidRDefault="00EB2D6E" w:rsidP="00EB2D6E">
      <w:pPr>
        <w:spacing w:before="120"/>
        <w:rPr>
          <w:rFonts w:eastAsia="Arial Unicode MS" w:cs="Arial Unicode MS"/>
          <w:color w:val="000000"/>
          <w:lang w:eastAsia="en-GB"/>
        </w:rPr>
      </w:pPr>
      <w:r w:rsidRPr="001F1581">
        <w:rPr>
          <w:rFonts w:eastAsia="Arial Unicode MS" w:cs="Arial Unicode MS"/>
          <w:color w:val="000000"/>
          <w:lang w:eastAsia="en-GB"/>
        </w:rPr>
        <w:t>6.  The Banking Stakeholder Group shall adopt its rules of procedure by a majority of two-thirds of its members.</w:t>
      </w:r>
    </w:p>
    <w:p w14:paraId="68FCF0D1" w14:textId="29EAB23C" w:rsidR="00EB2D6E" w:rsidRPr="0053037A" w:rsidRDefault="00EB2D6E" w:rsidP="00EB2D6E">
      <w:pPr>
        <w:spacing w:before="120"/>
        <w:rPr>
          <w:rFonts w:eastAsia="Arial Unicode MS" w:cs="Arial Unicode MS"/>
          <w:color w:val="000000"/>
          <w:lang w:eastAsia="en-GB"/>
        </w:rPr>
      </w:pPr>
      <w:r w:rsidRPr="008B620D">
        <w:t>7. The Authority shall make public the advice of the Banking Stakeholder Group</w:t>
      </w:r>
      <w:r w:rsidRPr="008B620D">
        <w:rPr>
          <w:b/>
          <w:i/>
        </w:rPr>
        <w:t>, the separate advice of its Members,</w:t>
      </w:r>
      <w:r w:rsidRPr="008B620D">
        <w:t xml:space="preserve"> and the results of its consultations</w:t>
      </w:r>
      <w:r>
        <w:t xml:space="preserve"> </w:t>
      </w:r>
      <w:r w:rsidRPr="0080593E">
        <w:rPr>
          <w:b/>
          <w:i/>
        </w:rPr>
        <w:t xml:space="preserve">as well as how advice and results of consultations </w:t>
      </w:r>
      <w:proofErr w:type="gramStart"/>
      <w:r w:rsidRPr="0080593E">
        <w:rPr>
          <w:b/>
          <w:i/>
        </w:rPr>
        <w:t>have been taken</w:t>
      </w:r>
      <w:proofErr w:type="gramEnd"/>
      <w:r w:rsidRPr="0080593E">
        <w:rPr>
          <w:b/>
          <w:i/>
        </w:rPr>
        <w:t xml:space="preserve"> into account</w:t>
      </w:r>
      <w:r w:rsidRPr="0080593E">
        <w:t>.</w:t>
      </w:r>
      <w:r>
        <w:t xml:space="preserve"> </w:t>
      </w:r>
      <w:r w:rsidRPr="0053037A">
        <w:rPr>
          <w:rFonts w:eastAsia="Arial Unicode MS"/>
          <w:i/>
          <w:color w:val="000000"/>
          <w:lang w:eastAsia="en-GB"/>
        </w:rPr>
        <w:t>(148 Balz, Berès</w:t>
      </w:r>
      <w:r w:rsidRPr="0053037A">
        <w:rPr>
          <w:rFonts w:eastAsia="Arial Unicode MS"/>
          <w:b/>
          <w:i/>
          <w:color w:val="000000"/>
          <w:lang w:eastAsia="en-GB"/>
        </w:rPr>
        <w:t xml:space="preserve">, 674 Klinz et al, 675 Berès, 953 Klinz et al, 1066 Klinz et al, 1067 Pietikainen </w:t>
      </w:r>
      <w:r w:rsidRPr="0053037A">
        <w:rPr>
          <w:rFonts w:eastAsia="Arial Unicode MS" w:cs="Arial Unicode MS"/>
          <w:b/>
          <w:i/>
          <w:iCs/>
          <w:color w:val="000000"/>
          <w:lang w:eastAsia="en-GB"/>
        </w:rPr>
        <w:t xml:space="preserve">&gt; </w:t>
      </w:r>
      <w:ins w:id="419" w:author="Author">
        <w:r w:rsidR="003107C7" w:rsidRPr="0053037A">
          <w:rPr>
            <w:rFonts w:eastAsia="Arial Unicode MS" w:cs="Arial Unicode MS"/>
            <w:b/>
            <w:i/>
            <w:iCs/>
            <w:color w:val="000000"/>
            <w:lang w:eastAsia="en-GB"/>
          </w:rPr>
          <w:t>applies to Art. 1, 2 &amp; 3</w:t>
        </w:r>
      </w:ins>
      <w:r w:rsidRPr="0053037A">
        <w:rPr>
          <w:rFonts w:eastAsia="Arial Unicode MS"/>
          <w:i/>
          <w:color w:val="000000"/>
          <w:lang w:eastAsia="en-GB"/>
        </w:rPr>
        <w:t>)</w:t>
      </w:r>
    </w:p>
    <w:p w14:paraId="4AAF7949" w14:textId="77777777" w:rsidR="00EB2D6E" w:rsidRPr="0053037A" w:rsidRDefault="00EB2D6E" w:rsidP="00EB2D6E">
      <w:pPr>
        <w:spacing w:before="120"/>
        <w:rPr>
          <w:rFonts w:eastAsia="Arial Unicode MS" w:cs="Arial Unicode MS"/>
          <w:strike/>
          <w:color w:val="000000"/>
          <w:lang w:eastAsia="en-GB"/>
        </w:rPr>
      </w:pPr>
    </w:p>
    <w:p w14:paraId="48CCCCEC" w14:textId="77777777" w:rsidR="00EB2D6E" w:rsidRPr="00A63E0D" w:rsidRDefault="00EB2D6E" w:rsidP="00EB2D6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proofErr w:type="gramStart"/>
      <w:r w:rsidRPr="00A63E0D">
        <w:rPr>
          <w:b w:val="0"/>
          <w:i/>
        </w:rPr>
        <w:t xml:space="preserve">AMs tabled specifically to Article 37 of the EBA Regulation that fall if COMP is adopted: 141-148 Balz-Berès, 676 Pietikäinen, 657 Giegold, 663 Giegold, </w:t>
      </w:r>
      <w:r w:rsidR="00A86CB8" w:rsidRPr="00A86CB8">
        <w:rPr>
          <w:b w:val="0"/>
          <w:i/>
        </w:rPr>
        <w:t>655 Pietikäinen, 656 Wierinck, 658 Pietikäinen, 659 Carthy, 660 Wierinck</w:t>
      </w:r>
      <w:r w:rsidR="00A86CB8">
        <w:rPr>
          <w:b w:val="0"/>
          <w:i/>
        </w:rPr>
        <w:t xml:space="preserve">, </w:t>
      </w:r>
      <w:r w:rsidR="00991BA4">
        <w:rPr>
          <w:b w:val="0"/>
          <w:i/>
        </w:rPr>
        <w:t>661 B</w:t>
      </w:r>
      <w:r w:rsidR="006818F4">
        <w:rPr>
          <w:b w:val="0"/>
          <w:i/>
        </w:rPr>
        <w:t xml:space="preserve">erès, </w:t>
      </w:r>
      <w:r w:rsidRPr="00A63E0D">
        <w:rPr>
          <w:b w:val="0"/>
          <w:i/>
        </w:rPr>
        <w:t xml:space="preserve">668 Giegold, 673 Giegold, 664 Carthy, 662 Klinz-Tremosa i Balcells-Cornillet, 665 Klinz-Tremosa i Balcells, Cornillet, </w:t>
      </w:r>
      <w:r w:rsidR="00A86CB8" w:rsidRPr="00A86CB8">
        <w:rPr>
          <w:b w:val="0"/>
          <w:i/>
        </w:rPr>
        <w:t>666 Pietikäinen</w:t>
      </w:r>
      <w:r w:rsidR="00A86CB8">
        <w:rPr>
          <w:b w:val="0"/>
          <w:i/>
        </w:rPr>
        <w:t xml:space="preserve">, </w:t>
      </w:r>
      <w:r w:rsidR="00A86CB8" w:rsidRPr="00A86CB8">
        <w:rPr>
          <w:b w:val="0"/>
          <w:i/>
        </w:rPr>
        <w:t>669 Wierinck</w:t>
      </w:r>
      <w:r w:rsidR="00A86CB8">
        <w:rPr>
          <w:b w:val="0"/>
          <w:i/>
        </w:rPr>
        <w:t xml:space="preserve">, </w:t>
      </w:r>
      <w:r w:rsidRPr="00A63E0D">
        <w:rPr>
          <w:b w:val="0"/>
          <w:i/>
        </w:rPr>
        <w:t>674 Klinz-Tremosa i Balcells-Cornillet, 667 Berès, 672 Berès, 675 Berès, 670-671 Kappel-Meuthen</w:t>
      </w:r>
      <w:proofErr w:type="gramEnd"/>
    </w:p>
    <w:p w14:paraId="73DE46AF" w14:textId="77777777" w:rsidR="00EB2D6E" w:rsidRPr="00A63E0D" w:rsidRDefault="00EB2D6E" w:rsidP="00EB2D6E">
      <w:pPr>
        <w:rPr>
          <w:rFonts w:eastAsia="Times New Roman"/>
          <w:b/>
          <w:i/>
          <w:iCs/>
          <w:color w:val="000000"/>
          <w:lang w:eastAsia="en-GB"/>
        </w:rPr>
      </w:pPr>
    </w:p>
    <w:p w14:paraId="314A9652" w14:textId="77777777" w:rsidR="00EB2D6E" w:rsidRPr="00A63E0D" w:rsidRDefault="00EB2D6E" w:rsidP="00EB2D6E">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37 of the EIOPA Regulation that fall if COMP is </w:t>
      </w:r>
      <w:proofErr w:type="gramStart"/>
      <w:r w:rsidRPr="00A63E0D">
        <w:rPr>
          <w:i/>
        </w:rPr>
        <w:t>adopted:</w:t>
      </w:r>
      <w:proofErr w:type="gramEnd"/>
      <w:r w:rsidRPr="00A63E0D">
        <w:rPr>
          <w:i/>
        </w:rPr>
        <w:t xml:space="preserve"> 949 Balz, 950 Klinz-Tremosa i Balcells, 951 Klinz-Cornillet, 952 Klinz-Tremosa i Balcells-Cornillet, 953 Klinz-Tremosa i Balcells-Cornillet</w:t>
      </w:r>
    </w:p>
    <w:p w14:paraId="15758D40" w14:textId="77777777" w:rsidR="00EB2D6E" w:rsidRPr="00A63E0D" w:rsidRDefault="00EB2D6E" w:rsidP="00EB2D6E">
      <w:pPr>
        <w:rPr>
          <w:rFonts w:eastAsia="Times New Roman"/>
          <w:b/>
          <w:i/>
          <w:iCs/>
          <w:color w:val="000000"/>
          <w:lang w:eastAsia="en-GB"/>
        </w:rPr>
      </w:pPr>
    </w:p>
    <w:p w14:paraId="59B89256" w14:textId="77777777" w:rsidR="00EB2D6E" w:rsidRPr="007E4940" w:rsidRDefault="00EB2D6E" w:rsidP="00EB2D6E">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37 of the ESMA Regulation that fall if COMP is adopted: </w:t>
      </w:r>
      <w:r w:rsidR="00DA01BD" w:rsidRPr="00632A7A">
        <w:rPr>
          <w:rFonts w:eastAsia="Times New Roman"/>
          <w:i/>
          <w:iCs/>
          <w:color w:val="000000"/>
          <w:lang w:eastAsia="en-GB"/>
        </w:rPr>
        <w:t>948 Pietikäinen</w:t>
      </w:r>
      <w:r w:rsidR="00DA01BD">
        <w:rPr>
          <w:i/>
        </w:rPr>
        <w:t xml:space="preserve">, </w:t>
      </w:r>
      <w:r w:rsidR="00DA01BD" w:rsidRPr="00632A7A">
        <w:rPr>
          <w:rFonts w:eastAsia="Times New Roman"/>
          <w:i/>
          <w:iCs/>
          <w:color w:val="000000"/>
          <w:lang w:eastAsia="en-GB"/>
        </w:rPr>
        <w:t xml:space="preserve">1060 Pietikäinen, 1061 Pietikäinen, 1062 Carthy, </w:t>
      </w:r>
      <w:r w:rsidRPr="00A63E0D">
        <w:rPr>
          <w:i/>
        </w:rPr>
        <w:t xml:space="preserve">1063 Klinz-Tremosa i Balcells-Cornillet, 1064 Klinz-Tremosa i Balcells-Cornillet, </w:t>
      </w:r>
      <w:r w:rsidR="0065686F" w:rsidRPr="00632A7A">
        <w:rPr>
          <w:rFonts w:eastAsia="Times New Roman"/>
          <w:i/>
          <w:iCs/>
          <w:color w:val="000000"/>
          <w:lang w:eastAsia="en-GB"/>
        </w:rPr>
        <w:t>1065 Pietikäinen</w:t>
      </w:r>
      <w:r w:rsidR="0065686F">
        <w:rPr>
          <w:i/>
        </w:rPr>
        <w:t xml:space="preserve">, </w:t>
      </w:r>
      <w:r w:rsidRPr="00A63E0D">
        <w:rPr>
          <w:i/>
        </w:rPr>
        <w:t>1066 Klinz-Tremosa i Balcells-Cornillet, 1067 Pietikainen</w:t>
      </w:r>
    </w:p>
    <w:p w14:paraId="18D2CF07" w14:textId="77777777" w:rsidR="00EB2D6E" w:rsidRDefault="00EB2D6E" w:rsidP="00EB2D6E">
      <w:pPr>
        <w:rPr>
          <w:rFonts w:eastAsia="Arial Unicode MS" w:cs="Arial Unicode MS"/>
          <w:color w:val="000000"/>
          <w:lang w:eastAsia="en-GB"/>
        </w:rPr>
      </w:pPr>
    </w:p>
    <w:p w14:paraId="6A5CF497" w14:textId="77777777" w:rsidR="00EB2D6E" w:rsidRPr="00632A7A" w:rsidRDefault="00EB2D6E" w:rsidP="00EB2D6E">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sidRPr="00632A7A">
        <w:rPr>
          <w:rFonts w:eastAsia="Times New Roman"/>
          <w:i/>
          <w:iCs/>
          <w:color w:val="000000"/>
          <w:lang w:eastAsia="en-GB"/>
        </w:rPr>
        <w:t>AMs not addressed in COMP:</w:t>
      </w:r>
      <w:r>
        <w:rPr>
          <w:rFonts w:eastAsia="Times New Roman"/>
          <w:i/>
          <w:iCs/>
          <w:color w:val="000000"/>
          <w:lang w:eastAsia="en-GB"/>
        </w:rPr>
        <w:t xml:space="preserve"> </w:t>
      </w:r>
    </w:p>
    <w:p w14:paraId="0B2035C7" w14:textId="77777777" w:rsidR="0070493D" w:rsidRDefault="0070493D">
      <w:pPr>
        <w:jc w:val="left"/>
        <w:rPr>
          <w:rFonts w:eastAsia="Times New Roman"/>
          <w:b/>
          <w:i/>
          <w:iCs/>
          <w:color w:val="000000"/>
          <w:lang w:eastAsia="en-GB"/>
        </w:rPr>
      </w:pPr>
      <w:r>
        <w:rPr>
          <w:rFonts w:eastAsia="Times New Roman"/>
          <w:b/>
          <w:i/>
          <w:iCs/>
          <w:color w:val="000000"/>
          <w:lang w:eastAsia="en-GB"/>
        </w:rPr>
        <w:br w:type="page"/>
      </w:r>
    </w:p>
    <w:p w14:paraId="6DBBBC80" w14:textId="77777777" w:rsidR="00EB2D6E" w:rsidRPr="002C5604" w:rsidRDefault="00EB2D6E" w:rsidP="00EB2D6E">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 xml:space="preserve">AK </w:t>
      </w:r>
      <w:r w:rsidRPr="002C5604">
        <w:rPr>
          <w:rFonts w:eastAsia="Times New Roman"/>
          <w:b/>
          <w:i/>
          <w:iCs/>
          <w:color w:val="000000"/>
          <w:lang w:eastAsia="en-GB"/>
        </w:rPr>
        <w:t>= AM 149</w:t>
      </w:r>
    </w:p>
    <w:p w14:paraId="563B76F4" w14:textId="3510AF7D" w:rsidR="00EB2D6E" w:rsidRPr="002C5604" w:rsidRDefault="00EB2D6E" w:rsidP="00EB2D6E">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38</w:t>
      </w:r>
      <w:ins w:id="420"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7B4297" w:rsidRPr="007B4297">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424F639B" w14:textId="77777777" w:rsidR="00EB2D6E" w:rsidRPr="002C5604" w:rsidRDefault="00EB2D6E" w:rsidP="00EB2D6E">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Safeguards</w:t>
      </w:r>
    </w:p>
    <w:p w14:paraId="7AACF989" w14:textId="77777777" w:rsidR="00EB2D6E" w:rsidRPr="002C5604" w:rsidRDefault="00EB2D6E" w:rsidP="00EB2D6E">
      <w:pPr>
        <w:spacing w:before="120"/>
        <w:rPr>
          <w:rFonts w:eastAsia="Arial Unicode MS" w:cs="Arial Unicode MS"/>
          <w:color w:val="000000"/>
          <w:lang w:eastAsia="en-GB"/>
        </w:rPr>
      </w:pPr>
      <w:r w:rsidRPr="002C5604">
        <w:t>1. The Authority shall ensure that no decision adopted pursuant to Article 18</w:t>
      </w:r>
      <w:r w:rsidRPr="002C5604">
        <w:rPr>
          <w:b/>
          <w:i/>
        </w:rPr>
        <w:t>, 19 or 20</w:t>
      </w:r>
      <w:r w:rsidRPr="002C5604">
        <w:t xml:space="preserve"> impinges in any way on the fiscal responsibilities of Member States. </w:t>
      </w:r>
      <w:r w:rsidRPr="002C5604">
        <w:rPr>
          <w:rFonts w:eastAsia="Arial Unicode MS"/>
          <w:i/>
          <w:color w:val="000000"/>
          <w:lang w:eastAsia="en-GB"/>
        </w:rPr>
        <w:t>(149 Balz, Berès)</w:t>
      </w:r>
    </w:p>
    <w:p w14:paraId="58EE00DE"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2.  Where a Member State considers that a decision taken pursuant to Article 19(3) impinges on its fiscal responsibilities, it may notify the Authority and the Commission within 2 weeks after notification of the Authority’s decision to the competent authority that the </w:t>
      </w:r>
      <w:proofErr w:type="gramStart"/>
      <w:r w:rsidRPr="002C5604">
        <w:rPr>
          <w:rFonts w:eastAsia="Arial Unicode MS" w:cs="Arial Unicode MS"/>
          <w:color w:val="000000"/>
          <w:lang w:eastAsia="en-GB"/>
        </w:rPr>
        <w:t>decision will not be implemented by the competent authority</w:t>
      </w:r>
      <w:proofErr w:type="gramEnd"/>
      <w:r w:rsidRPr="002C5604">
        <w:rPr>
          <w:rFonts w:eastAsia="Arial Unicode MS" w:cs="Arial Unicode MS"/>
          <w:color w:val="000000"/>
          <w:lang w:eastAsia="en-GB"/>
        </w:rPr>
        <w:t>.</w:t>
      </w:r>
    </w:p>
    <w:p w14:paraId="3DA4277B"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In its notification, the Member State shall clearly and specifically explain why and how the decision impinges on its fiscal responsibilities.</w:t>
      </w:r>
    </w:p>
    <w:p w14:paraId="5D8B6390"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In the case of such notification, the decision of the Authority </w:t>
      </w:r>
      <w:proofErr w:type="gramStart"/>
      <w:r w:rsidRPr="002C5604">
        <w:rPr>
          <w:rFonts w:eastAsia="Arial Unicode MS" w:cs="Arial Unicode MS"/>
          <w:color w:val="000000"/>
          <w:lang w:eastAsia="en-GB"/>
        </w:rPr>
        <w:t>shall be suspended</w:t>
      </w:r>
      <w:proofErr w:type="gramEnd"/>
      <w:r w:rsidRPr="002C5604">
        <w:rPr>
          <w:rFonts w:eastAsia="Arial Unicode MS" w:cs="Arial Unicode MS"/>
          <w:color w:val="000000"/>
          <w:lang w:eastAsia="en-GB"/>
        </w:rPr>
        <w:t>.</w:t>
      </w:r>
    </w:p>
    <w:p w14:paraId="477768E6"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Within a period of 1 month from the notification by the Member State, the Authority shall inform the Member State as to whether it maintains its decision or whether it amends or revokes it. If the decision is maintained or amended, the Authority shall state that fiscal responsibilities are not affected.</w:t>
      </w:r>
    </w:p>
    <w:p w14:paraId="4B001460"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Where the Authority maintains its decision, the Council shall take a decision, by a majority of the votes cast, at one of its meetings </w:t>
      </w:r>
      <w:proofErr w:type="gramStart"/>
      <w:r w:rsidRPr="002C5604">
        <w:rPr>
          <w:rFonts w:eastAsia="Arial Unicode MS" w:cs="Arial Unicode MS"/>
          <w:color w:val="000000"/>
          <w:lang w:eastAsia="en-GB"/>
        </w:rPr>
        <w:t>not</w:t>
      </w:r>
      <w:proofErr w:type="gramEnd"/>
      <w:r w:rsidRPr="002C5604">
        <w:rPr>
          <w:rFonts w:eastAsia="Arial Unicode MS" w:cs="Arial Unicode MS"/>
          <w:color w:val="000000"/>
          <w:lang w:eastAsia="en-GB"/>
        </w:rPr>
        <w:t xml:space="preserve"> </w:t>
      </w:r>
      <w:proofErr w:type="gramStart"/>
      <w:r w:rsidRPr="002C5604">
        <w:rPr>
          <w:rFonts w:eastAsia="Arial Unicode MS" w:cs="Arial Unicode MS"/>
          <w:color w:val="000000"/>
          <w:lang w:eastAsia="en-GB"/>
        </w:rPr>
        <w:t>later</w:t>
      </w:r>
      <w:proofErr w:type="gramEnd"/>
      <w:r w:rsidRPr="002C5604">
        <w:rPr>
          <w:rFonts w:eastAsia="Arial Unicode MS" w:cs="Arial Unicode MS"/>
          <w:color w:val="000000"/>
          <w:lang w:eastAsia="en-GB"/>
        </w:rPr>
        <w:t xml:space="preserve"> than 2 months after the Authority has informed the Member State as set out in the fourth subparagraph, as to whether the Authority’s decision is maintained.</w:t>
      </w:r>
    </w:p>
    <w:p w14:paraId="5D1A7207"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Where the Council, after having considered the matter, does not take a decision to maintain the Authority’s decision in accordance with the fifth subparagraph, the Authority’s decision </w:t>
      </w:r>
      <w:proofErr w:type="gramStart"/>
      <w:r w:rsidRPr="002C5604">
        <w:rPr>
          <w:rFonts w:eastAsia="Arial Unicode MS" w:cs="Arial Unicode MS"/>
          <w:color w:val="000000"/>
          <w:lang w:eastAsia="en-GB"/>
        </w:rPr>
        <w:t>shall be terminated</w:t>
      </w:r>
      <w:proofErr w:type="gramEnd"/>
      <w:r w:rsidRPr="002C5604">
        <w:rPr>
          <w:rFonts w:eastAsia="Arial Unicode MS" w:cs="Arial Unicode MS"/>
          <w:color w:val="000000"/>
          <w:lang w:eastAsia="en-GB"/>
        </w:rPr>
        <w:t>.</w:t>
      </w:r>
    </w:p>
    <w:p w14:paraId="5A955780"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3.  Where a Member State considers that a decision taken pursuant to Article 18(3) impinges on its fiscal responsibilities, it may notify the Authority, the Commission and the Council within 3 working days after notification of the Authority’s decision to the competent authority that the </w:t>
      </w:r>
      <w:proofErr w:type="gramStart"/>
      <w:r w:rsidRPr="002C5604">
        <w:rPr>
          <w:rFonts w:eastAsia="Arial Unicode MS" w:cs="Arial Unicode MS"/>
          <w:color w:val="000000"/>
          <w:lang w:eastAsia="en-GB"/>
        </w:rPr>
        <w:t>decision will not be implemented by the competent authority</w:t>
      </w:r>
      <w:proofErr w:type="gramEnd"/>
      <w:r w:rsidRPr="002C5604">
        <w:rPr>
          <w:rFonts w:eastAsia="Arial Unicode MS" w:cs="Arial Unicode MS"/>
          <w:color w:val="000000"/>
          <w:lang w:eastAsia="en-GB"/>
        </w:rPr>
        <w:t>.</w:t>
      </w:r>
    </w:p>
    <w:p w14:paraId="2E4AA4FD"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In its notification, the Member State shall clearly and specifically explain why and how the decision impinges on its fiscal responsibilities.</w:t>
      </w:r>
    </w:p>
    <w:p w14:paraId="00A84F70"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In the case of such notification, the decision of the Authority </w:t>
      </w:r>
      <w:proofErr w:type="gramStart"/>
      <w:r w:rsidRPr="002C5604">
        <w:rPr>
          <w:rFonts w:eastAsia="Arial Unicode MS" w:cs="Arial Unicode MS"/>
          <w:color w:val="000000"/>
          <w:lang w:eastAsia="en-GB"/>
        </w:rPr>
        <w:t>shall be suspended</w:t>
      </w:r>
      <w:proofErr w:type="gramEnd"/>
      <w:r w:rsidRPr="002C5604">
        <w:rPr>
          <w:rFonts w:eastAsia="Arial Unicode MS" w:cs="Arial Unicode MS"/>
          <w:color w:val="000000"/>
          <w:lang w:eastAsia="en-GB"/>
        </w:rPr>
        <w:t>.</w:t>
      </w:r>
    </w:p>
    <w:p w14:paraId="53FC20C7"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The Council shall, within 10 working days, convene a meeting and take a decision, by a simple majority of its members, as to whether the Authority’s decision </w:t>
      </w:r>
      <w:proofErr w:type="gramStart"/>
      <w:r w:rsidRPr="002C5604">
        <w:rPr>
          <w:rFonts w:eastAsia="Arial Unicode MS" w:cs="Arial Unicode MS"/>
          <w:color w:val="000000"/>
          <w:lang w:eastAsia="en-GB"/>
        </w:rPr>
        <w:t>is revoked</w:t>
      </w:r>
      <w:proofErr w:type="gramEnd"/>
      <w:r w:rsidRPr="002C5604">
        <w:rPr>
          <w:rFonts w:eastAsia="Arial Unicode MS" w:cs="Arial Unicode MS"/>
          <w:color w:val="000000"/>
          <w:lang w:eastAsia="en-GB"/>
        </w:rPr>
        <w:t>.</w:t>
      </w:r>
    </w:p>
    <w:p w14:paraId="0A8248C4"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Where the Council, after having considered the matter, does not take a decision to revoke the Authority’s decision in accordance with the fourth subparagraph, the suspension of the Authority’s decision </w:t>
      </w:r>
      <w:proofErr w:type="gramStart"/>
      <w:r w:rsidRPr="002C5604">
        <w:rPr>
          <w:rFonts w:eastAsia="Arial Unicode MS" w:cs="Arial Unicode MS"/>
          <w:color w:val="000000"/>
          <w:lang w:eastAsia="en-GB"/>
        </w:rPr>
        <w:t>shall be terminated</w:t>
      </w:r>
      <w:proofErr w:type="gramEnd"/>
      <w:r w:rsidRPr="002C5604">
        <w:rPr>
          <w:rFonts w:eastAsia="Arial Unicode MS" w:cs="Arial Unicode MS"/>
          <w:color w:val="000000"/>
          <w:lang w:eastAsia="en-GB"/>
        </w:rPr>
        <w:t>.</w:t>
      </w:r>
    </w:p>
    <w:p w14:paraId="432E374F" w14:textId="77777777" w:rsidR="00EB2D6E" w:rsidRPr="002C5604" w:rsidRDefault="00EB2D6E" w:rsidP="00EB2D6E">
      <w:pPr>
        <w:spacing w:before="120"/>
        <w:rPr>
          <w:rFonts w:eastAsia="Arial Unicode MS" w:cs="Arial Unicode MS"/>
          <w:color w:val="000000"/>
          <w:lang w:eastAsia="en-GB"/>
        </w:rPr>
      </w:pPr>
      <w:proofErr w:type="gramStart"/>
      <w:r w:rsidRPr="002C5604">
        <w:rPr>
          <w:rFonts w:eastAsia="Arial Unicode MS" w:cs="Arial Unicode MS"/>
          <w:color w:val="000000"/>
          <w:lang w:eastAsia="en-GB"/>
        </w:rPr>
        <w:t>4.  Where the Council has taken a decision in accordance with paragraph 3 not to revoke a decision of the Authority relating to Article 18(3), and the Member State concerned still considers that the decision of the Authority impinges upon its fiscal responsibilities, that Member State may notify the Commission and the Authority and request the Council to re-examine the matter.</w:t>
      </w:r>
      <w:proofErr w:type="gramEnd"/>
      <w:r w:rsidRPr="002C5604">
        <w:rPr>
          <w:rFonts w:eastAsia="Arial Unicode MS" w:cs="Arial Unicode MS"/>
          <w:color w:val="000000"/>
          <w:lang w:eastAsia="en-GB"/>
        </w:rPr>
        <w:t xml:space="preserve"> The Member State concerned shall clearly set out the reasons for its disagreement with the decision of the Council.</w:t>
      </w:r>
    </w:p>
    <w:p w14:paraId="5F0C9CB3"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lastRenderedPageBreak/>
        <w:t>Within a period of 4 weeks after the notification referred to in the first subparagraph, the Council shall confirm its original decision or take a new decision in accordance with paragraph 3.</w:t>
      </w:r>
    </w:p>
    <w:p w14:paraId="01E4786A"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The period of 4 weeks </w:t>
      </w:r>
      <w:proofErr w:type="gramStart"/>
      <w:r w:rsidRPr="002C5604">
        <w:rPr>
          <w:rFonts w:eastAsia="Arial Unicode MS" w:cs="Arial Unicode MS"/>
          <w:color w:val="000000"/>
          <w:lang w:eastAsia="en-GB"/>
        </w:rPr>
        <w:t>may be extended</w:t>
      </w:r>
      <w:proofErr w:type="gramEnd"/>
      <w:r w:rsidRPr="002C5604">
        <w:rPr>
          <w:rFonts w:eastAsia="Arial Unicode MS" w:cs="Arial Unicode MS"/>
          <w:color w:val="000000"/>
          <w:lang w:eastAsia="en-GB"/>
        </w:rPr>
        <w:t xml:space="preserve"> by four additional weeks by the Council, if the particular circumstances of the case so require.</w:t>
      </w:r>
    </w:p>
    <w:p w14:paraId="34EC37E0" w14:textId="77777777" w:rsidR="00EB2D6E" w:rsidRPr="002C5604" w:rsidRDefault="00EB2D6E" w:rsidP="00EB2D6E">
      <w:pPr>
        <w:spacing w:before="120"/>
        <w:rPr>
          <w:rFonts w:eastAsia="Arial Unicode MS" w:cs="Arial Unicode MS"/>
          <w:color w:val="000000"/>
          <w:lang w:eastAsia="en-GB"/>
        </w:rPr>
      </w:pPr>
      <w:r w:rsidRPr="002C5604">
        <w:rPr>
          <w:rFonts w:eastAsia="Arial Unicode MS" w:cs="Arial Unicode MS"/>
          <w:color w:val="000000"/>
          <w:lang w:eastAsia="en-GB"/>
        </w:rPr>
        <w:t xml:space="preserve">5.  Any abuse of this Article, in particular in relation to a decision by the </w:t>
      </w:r>
      <w:proofErr w:type="gramStart"/>
      <w:r w:rsidRPr="002C5604">
        <w:rPr>
          <w:rFonts w:eastAsia="Arial Unicode MS" w:cs="Arial Unicode MS"/>
          <w:color w:val="000000"/>
          <w:lang w:eastAsia="en-GB"/>
        </w:rPr>
        <w:t>Authority which</w:t>
      </w:r>
      <w:proofErr w:type="gramEnd"/>
      <w:r w:rsidRPr="002C5604">
        <w:rPr>
          <w:rFonts w:eastAsia="Arial Unicode MS" w:cs="Arial Unicode MS"/>
          <w:color w:val="000000"/>
          <w:lang w:eastAsia="en-GB"/>
        </w:rPr>
        <w:t xml:space="preserve"> does not have a significant or material fiscal impact, shall be prohibited as incompatible with the internal market.</w:t>
      </w:r>
    </w:p>
    <w:p w14:paraId="65285D26" w14:textId="77777777" w:rsidR="00EB2D6E" w:rsidRPr="002C5604" w:rsidRDefault="00EB2D6E" w:rsidP="00EB2D6E">
      <w:pPr>
        <w:spacing w:before="360" w:after="120"/>
        <w:rPr>
          <w:rFonts w:eastAsia="Times New Roman"/>
          <w:b/>
          <w:i/>
          <w:iCs/>
          <w:color w:val="000000"/>
          <w:lang w:eastAsia="en-GB"/>
        </w:rPr>
      </w:pPr>
    </w:p>
    <w:p w14:paraId="588A644D" w14:textId="77777777" w:rsidR="00EB2D6E" w:rsidRPr="002C5604" w:rsidRDefault="00111A0B" w:rsidP="00111A0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111A0B">
        <w:rPr>
          <w:b w:val="0"/>
          <w:i/>
        </w:rPr>
        <w:t xml:space="preserve">AMs tabled specifically to Article 38 of the </w:t>
      </w:r>
      <w:r>
        <w:rPr>
          <w:b w:val="0"/>
          <w:i/>
        </w:rPr>
        <w:t>EBA</w:t>
      </w:r>
      <w:r w:rsidRPr="00111A0B">
        <w:rPr>
          <w:b w:val="0"/>
          <w:i/>
        </w:rPr>
        <w:t xml:space="preserve"> Regulation that fall if COMP is </w:t>
      </w:r>
      <w:proofErr w:type="gramStart"/>
      <w:r w:rsidRPr="00111A0B">
        <w:rPr>
          <w:b w:val="0"/>
          <w:i/>
        </w:rPr>
        <w:t>adopted</w:t>
      </w:r>
      <w:r w:rsidR="00EB2D6E" w:rsidRPr="002C5604">
        <w:rPr>
          <w:b w:val="0"/>
          <w:i/>
        </w:rPr>
        <w:t>:</w:t>
      </w:r>
      <w:proofErr w:type="gramEnd"/>
      <w:r w:rsidR="00EB2D6E" w:rsidRPr="002C5604">
        <w:rPr>
          <w:b w:val="0"/>
          <w:i/>
        </w:rPr>
        <w:t xml:space="preserve"> 149 Balz, Berès </w:t>
      </w:r>
    </w:p>
    <w:p w14:paraId="5036D495" w14:textId="77777777" w:rsidR="00111A0B" w:rsidRDefault="00111A0B" w:rsidP="00111A0B">
      <w:pPr>
        <w:rPr>
          <w:rFonts w:eastAsia="Times New Roman"/>
          <w:b/>
          <w:i/>
          <w:iCs/>
          <w:color w:val="000000"/>
          <w:lang w:eastAsia="en-GB"/>
        </w:rPr>
      </w:pPr>
    </w:p>
    <w:p w14:paraId="62864692" w14:textId="77777777" w:rsidR="00111A0B" w:rsidRPr="00A63E0D" w:rsidRDefault="00111A0B" w:rsidP="00111A0B">
      <w:pPr>
        <w:pBdr>
          <w:top w:val="single" w:sz="4" w:space="1" w:color="auto"/>
          <w:left w:val="single" w:sz="4" w:space="4" w:color="auto"/>
          <w:bottom w:val="single" w:sz="4" w:space="0" w:color="auto"/>
          <w:right w:val="single" w:sz="4" w:space="4" w:color="auto"/>
        </w:pBdr>
        <w:rPr>
          <w:i/>
        </w:rPr>
      </w:pPr>
      <w:r w:rsidRPr="00A63E0D">
        <w:rPr>
          <w:i/>
        </w:rPr>
        <w:t>AMs tabled specifically to Article 3</w:t>
      </w:r>
      <w:r>
        <w:rPr>
          <w:i/>
        </w:rPr>
        <w:t>8</w:t>
      </w:r>
      <w:r w:rsidRPr="00A63E0D">
        <w:rPr>
          <w:i/>
        </w:rPr>
        <w:t xml:space="preserve"> of the EIOPA Regulation that fall if COMP </w:t>
      </w:r>
      <w:proofErr w:type="gramStart"/>
      <w:r w:rsidRPr="00A63E0D">
        <w:rPr>
          <w:i/>
        </w:rPr>
        <w:t>is adopted</w:t>
      </w:r>
      <w:proofErr w:type="gramEnd"/>
      <w:r w:rsidRPr="00A63E0D">
        <w:rPr>
          <w:i/>
        </w:rPr>
        <w:t xml:space="preserve">: </w:t>
      </w:r>
    </w:p>
    <w:p w14:paraId="544E4533" w14:textId="77777777" w:rsidR="00111A0B" w:rsidRPr="00A63E0D" w:rsidRDefault="00111A0B" w:rsidP="00111A0B">
      <w:pPr>
        <w:rPr>
          <w:rFonts w:eastAsia="Times New Roman"/>
          <w:b/>
          <w:i/>
          <w:iCs/>
          <w:color w:val="000000"/>
          <w:lang w:eastAsia="en-GB"/>
        </w:rPr>
      </w:pPr>
    </w:p>
    <w:p w14:paraId="59C1A086" w14:textId="77777777" w:rsidR="00111A0B" w:rsidRPr="007E4940" w:rsidRDefault="00111A0B" w:rsidP="00111A0B">
      <w:pPr>
        <w:pBdr>
          <w:top w:val="single" w:sz="4" w:space="1" w:color="auto"/>
          <w:left w:val="single" w:sz="4" w:space="4" w:color="auto"/>
          <w:bottom w:val="single" w:sz="4" w:space="1" w:color="auto"/>
          <w:right w:val="single" w:sz="4" w:space="4" w:color="auto"/>
        </w:pBdr>
        <w:rPr>
          <w:i/>
        </w:rPr>
      </w:pPr>
      <w:r w:rsidRPr="00A63E0D">
        <w:rPr>
          <w:i/>
        </w:rPr>
        <w:t>AMs tabled specifically to Article 3</w:t>
      </w:r>
      <w:r>
        <w:rPr>
          <w:i/>
        </w:rPr>
        <w:t>8</w:t>
      </w:r>
      <w:r w:rsidRPr="00A63E0D">
        <w:rPr>
          <w:i/>
        </w:rPr>
        <w:t xml:space="preserve"> of the ESMA Regulation that fall if COMP </w:t>
      </w:r>
      <w:proofErr w:type="gramStart"/>
      <w:r w:rsidRPr="00A63E0D">
        <w:rPr>
          <w:i/>
        </w:rPr>
        <w:t>is adopted</w:t>
      </w:r>
      <w:proofErr w:type="gramEnd"/>
      <w:r w:rsidRPr="00A63E0D">
        <w:rPr>
          <w:i/>
        </w:rPr>
        <w:t xml:space="preserve">: </w:t>
      </w:r>
    </w:p>
    <w:p w14:paraId="74381D34" w14:textId="77777777" w:rsidR="00111A0B" w:rsidRDefault="00111A0B" w:rsidP="00111A0B">
      <w:pPr>
        <w:rPr>
          <w:rFonts w:eastAsia="Arial Unicode MS" w:cs="Arial Unicode MS"/>
          <w:color w:val="000000"/>
          <w:lang w:eastAsia="en-GB"/>
        </w:rPr>
      </w:pPr>
    </w:p>
    <w:p w14:paraId="27C53CA4" w14:textId="77777777" w:rsidR="00111A0B" w:rsidRPr="00632A7A" w:rsidRDefault="00111A0B" w:rsidP="00111A0B">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sidRPr="00632A7A">
        <w:rPr>
          <w:rFonts w:eastAsia="Times New Roman"/>
          <w:i/>
          <w:iCs/>
          <w:color w:val="000000"/>
          <w:lang w:eastAsia="en-GB"/>
        </w:rPr>
        <w:t xml:space="preserve">AMs not addressed in COMP: </w:t>
      </w:r>
    </w:p>
    <w:p w14:paraId="54B43705" w14:textId="77777777" w:rsidR="0070493D" w:rsidRDefault="0070493D">
      <w:pPr>
        <w:jc w:val="left"/>
        <w:rPr>
          <w:rFonts w:eastAsia="Times New Roman"/>
          <w:b/>
          <w:i/>
          <w:iCs/>
          <w:color w:val="000000"/>
          <w:lang w:eastAsia="en-GB"/>
        </w:rPr>
      </w:pPr>
      <w:r>
        <w:rPr>
          <w:rFonts w:eastAsia="Times New Roman"/>
          <w:b/>
          <w:i/>
          <w:iCs/>
          <w:color w:val="000000"/>
          <w:lang w:eastAsia="en-GB"/>
        </w:rPr>
        <w:br w:type="page"/>
      </w:r>
    </w:p>
    <w:p w14:paraId="20AF93AF" w14:textId="77777777" w:rsidR="00EB2D6E" w:rsidRPr="002C5604" w:rsidRDefault="00EB2D6E" w:rsidP="00EB2D6E">
      <w:pPr>
        <w:spacing w:before="360" w:after="120"/>
        <w:rPr>
          <w:rFonts w:eastAsia="Times New Roman"/>
          <w:b/>
          <w:i/>
          <w:iCs/>
          <w:color w:val="000000"/>
          <w:lang w:eastAsia="en-GB"/>
        </w:rPr>
      </w:pPr>
      <w:r w:rsidRPr="002C5604">
        <w:rPr>
          <w:rFonts w:eastAsia="Times New Roman"/>
          <w:b/>
          <w:i/>
          <w:iCs/>
          <w:color w:val="000000"/>
          <w:lang w:eastAsia="en-GB"/>
        </w:rPr>
        <w:lastRenderedPageBreak/>
        <w:t>COMP AL = AM 150-152</w:t>
      </w:r>
    </w:p>
    <w:p w14:paraId="0AC16463" w14:textId="2D11F25B" w:rsidR="00EB2D6E" w:rsidRPr="002C5604" w:rsidRDefault="00EB2D6E" w:rsidP="00EB2D6E">
      <w:pPr>
        <w:spacing w:before="100" w:beforeAutospacing="1" w:after="240"/>
        <w:jc w:val="center"/>
        <w:rPr>
          <w:rFonts w:eastAsia="Arial Unicode MS" w:cs="Arial Unicode MS"/>
          <w:i/>
          <w:color w:val="000000"/>
          <w:lang w:eastAsia="en-GB"/>
        </w:rPr>
      </w:pPr>
      <w:r w:rsidRPr="002C5604">
        <w:rPr>
          <w:rFonts w:eastAsia="Arial Unicode MS" w:cs="Arial Unicode MS"/>
          <w:i/>
          <w:color w:val="000000"/>
          <w:lang w:eastAsia="en-GB"/>
        </w:rPr>
        <w:t>Article 39</w:t>
      </w:r>
      <w:ins w:id="421" w:author="Author">
        <w:r w:rsidRPr="002C5604">
          <w:rPr>
            <w:rFonts w:eastAsia="Arial Unicode MS" w:cs="Arial Unicode MS"/>
            <w:i/>
            <w:color w:val="000000"/>
            <w:lang w:eastAsia="en-GB"/>
          </w:rPr>
          <w:t xml:space="preserve"> </w:t>
        </w:r>
        <w:r w:rsidRPr="002C5604">
          <w:rPr>
            <w:rFonts w:eastAsia="Arial Unicode MS"/>
            <w:b/>
            <w:i/>
            <w:iCs/>
            <w:color w:val="000000"/>
            <w:lang w:eastAsia="en-GB"/>
          </w:rPr>
          <w:t xml:space="preserve">(&gt; </w:t>
        </w:r>
        <w:r w:rsidR="00B01AB4" w:rsidRPr="00B01AB4">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3834EC34" w14:textId="77777777" w:rsidR="00EB2D6E" w:rsidRPr="002C5604" w:rsidRDefault="00EB2D6E" w:rsidP="00EB2D6E">
      <w:pPr>
        <w:spacing w:before="100" w:beforeAutospacing="1" w:after="240"/>
        <w:jc w:val="center"/>
        <w:rPr>
          <w:rFonts w:eastAsia="Arial Unicode MS" w:cs="Arial Unicode MS"/>
          <w:color w:val="000000"/>
          <w:lang w:eastAsia="en-GB"/>
        </w:rPr>
      </w:pPr>
      <w:r w:rsidRPr="002C5604">
        <w:rPr>
          <w:rFonts w:eastAsia="Arial Unicode MS" w:cs="Arial Unicode MS"/>
          <w:color w:val="000000"/>
          <w:lang w:eastAsia="en-GB"/>
        </w:rPr>
        <w:t>Decision-making procedures</w:t>
      </w:r>
    </w:p>
    <w:p w14:paraId="6156503E" w14:textId="77777777" w:rsidR="00EB2D6E" w:rsidRPr="002C5604" w:rsidRDefault="00EB2D6E" w:rsidP="00EB2D6E">
      <w:pPr>
        <w:spacing w:before="100" w:beforeAutospacing="1" w:after="240"/>
        <w:rPr>
          <w:rFonts w:eastAsia="Arial Unicode MS" w:cs="Arial Unicode MS"/>
          <w:color w:val="000000"/>
          <w:lang w:eastAsia="en-GB"/>
        </w:rPr>
      </w:pPr>
      <w:r w:rsidRPr="002C5604">
        <w:t>1.</w:t>
      </w:r>
      <w:r w:rsidRPr="002C5604">
        <w:tab/>
        <w:t xml:space="preserve">The Authority shall act in accordance with paragraphs 2 to 6 when adopting decisions </w:t>
      </w:r>
      <w:del w:id="422" w:author="Author">
        <w:r w:rsidRPr="002C5604" w:rsidDel="0091090B">
          <w:delText xml:space="preserve">provided </w:delText>
        </w:r>
      </w:del>
      <w:r w:rsidRPr="002C5604">
        <w:rPr>
          <w:b/>
          <w:i/>
        </w:rPr>
        <w:t>pursuant to</w:t>
      </w:r>
      <w:r w:rsidRPr="002C5604">
        <w:t xml:space="preserve"> Articles </w:t>
      </w:r>
      <w:r w:rsidRPr="002C5604">
        <w:rPr>
          <w:b/>
          <w:i/>
        </w:rPr>
        <w:t>17, 18 and 19</w:t>
      </w:r>
      <w:r w:rsidRPr="002C5604">
        <w:t xml:space="preserve">. </w:t>
      </w:r>
      <w:r w:rsidRPr="002C5604">
        <w:rPr>
          <w:rFonts w:eastAsia="Arial Unicode MS"/>
          <w:i/>
          <w:color w:val="000000"/>
          <w:lang w:eastAsia="en-GB"/>
        </w:rPr>
        <w:t>(150 Balz, Berès)</w:t>
      </w:r>
    </w:p>
    <w:p w14:paraId="4751540F" w14:textId="77777777" w:rsidR="00EB2D6E" w:rsidRPr="002C5604" w:rsidRDefault="00EB2D6E" w:rsidP="00EB2D6E">
      <w:pPr>
        <w:spacing w:before="100" w:beforeAutospacing="1" w:after="240"/>
        <w:rPr>
          <w:rFonts w:eastAsia="Arial Unicode MS" w:cs="Arial Unicode MS"/>
          <w:color w:val="000000"/>
          <w:lang w:eastAsia="en-GB"/>
        </w:rPr>
      </w:pPr>
      <w:r w:rsidRPr="002C5604">
        <w:t>2.</w:t>
      </w:r>
      <w:r w:rsidRPr="002C5604">
        <w:tab/>
        <w:t>The Authority shall inform any addressee of a decision of its intention to adopt the decision</w:t>
      </w:r>
      <w:ins w:id="423" w:author="Author">
        <w:r>
          <w:t>,</w:t>
        </w:r>
      </w:ins>
      <w:r w:rsidRPr="002C5604">
        <w:t xml:space="preserve"> </w:t>
      </w:r>
      <w:r w:rsidRPr="002C5604">
        <w:rPr>
          <w:b/>
          <w:i/>
        </w:rPr>
        <w:t>in the official language of the addressee</w:t>
      </w:r>
      <w:r w:rsidRPr="002C5604">
        <w:t xml:space="preserve">, setting a time limit within which the addressee may express its views on the </w:t>
      </w:r>
      <w:proofErr w:type="gramStart"/>
      <w:r w:rsidRPr="002C5604">
        <w:t>subject-matter</w:t>
      </w:r>
      <w:proofErr w:type="gramEnd"/>
      <w:r w:rsidRPr="002C5604">
        <w:t xml:space="preserve"> of the decision, taking full account of the urgency, complexity and potential consequences of the matter. The </w:t>
      </w:r>
      <w:r w:rsidRPr="002C5604">
        <w:rPr>
          <w:b/>
          <w:i/>
        </w:rPr>
        <w:t xml:space="preserve">addressee may express </w:t>
      </w:r>
      <w:r w:rsidRPr="0091090B">
        <w:rPr>
          <w:b/>
          <w:i/>
        </w:rPr>
        <w:t>its views in its official</w:t>
      </w:r>
      <w:r w:rsidRPr="002C5604">
        <w:rPr>
          <w:b/>
          <w:i/>
        </w:rPr>
        <w:t xml:space="preserve"> language. The</w:t>
      </w:r>
      <w:r w:rsidRPr="002C5604">
        <w:t xml:space="preserve"> provision laid down in the first sentence shall apply </w:t>
      </w:r>
      <w:r w:rsidRPr="00DA5A77">
        <w:rPr>
          <w:i/>
        </w:rPr>
        <w:t>mutatis mutandis</w:t>
      </w:r>
      <w:r w:rsidRPr="002C5604">
        <w:t xml:space="preserve"> to recommendations as referred to in Article 17(3). </w:t>
      </w:r>
      <w:r w:rsidRPr="002C5604">
        <w:rPr>
          <w:rFonts w:eastAsia="Arial Unicode MS"/>
          <w:i/>
          <w:color w:val="000000"/>
          <w:lang w:eastAsia="en-GB"/>
        </w:rPr>
        <w:t>(151 Balz, Berès)</w:t>
      </w:r>
    </w:p>
    <w:p w14:paraId="16128EC1" w14:textId="77777777" w:rsidR="00EB2D6E" w:rsidRPr="002C5604" w:rsidRDefault="00EB2D6E" w:rsidP="00EB2D6E">
      <w:pPr>
        <w:spacing w:before="100" w:beforeAutospacing="1" w:after="240"/>
        <w:rPr>
          <w:rFonts w:eastAsia="Arial Unicode MS" w:cs="Arial Unicode MS"/>
          <w:color w:val="000000"/>
          <w:lang w:eastAsia="en-GB"/>
        </w:rPr>
      </w:pPr>
      <w:r w:rsidRPr="002C5604">
        <w:rPr>
          <w:rFonts w:eastAsia="Arial Unicode MS" w:cs="Arial Unicode MS"/>
          <w:color w:val="000000"/>
          <w:lang w:eastAsia="en-GB"/>
        </w:rPr>
        <w:t>3.</w:t>
      </w:r>
      <w:r w:rsidRPr="002C5604">
        <w:rPr>
          <w:rFonts w:eastAsia="Arial Unicode MS" w:cs="Arial Unicode MS"/>
          <w:color w:val="000000"/>
          <w:lang w:eastAsia="en-GB"/>
        </w:rPr>
        <w:tab/>
        <w:t xml:space="preserve">The decisions of the Authority shall state the reasons on which they </w:t>
      </w:r>
      <w:proofErr w:type="gramStart"/>
      <w:r w:rsidRPr="002C5604">
        <w:rPr>
          <w:rFonts w:eastAsia="Arial Unicode MS" w:cs="Arial Unicode MS"/>
          <w:color w:val="000000"/>
          <w:lang w:eastAsia="en-GB"/>
        </w:rPr>
        <w:t>are based</w:t>
      </w:r>
      <w:proofErr w:type="gramEnd"/>
      <w:r w:rsidRPr="002C5604">
        <w:rPr>
          <w:rFonts w:eastAsia="Arial Unicode MS" w:cs="Arial Unicode MS"/>
          <w:color w:val="000000"/>
          <w:lang w:eastAsia="en-GB"/>
        </w:rPr>
        <w:t>.</w:t>
      </w:r>
    </w:p>
    <w:p w14:paraId="60FB4AA4" w14:textId="77777777" w:rsidR="00EB2D6E" w:rsidRPr="002C5604" w:rsidRDefault="00EB2D6E" w:rsidP="00EB2D6E">
      <w:pPr>
        <w:spacing w:before="100" w:beforeAutospacing="1" w:after="240"/>
        <w:rPr>
          <w:rFonts w:eastAsia="Arial Unicode MS" w:cs="Arial Unicode MS"/>
          <w:color w:val="000000"/>
          <w:lang w:eastAsia="en-GB"/>
        </w:rPr>
      </w:pPr>
      <w:r w:rsidRPr="002C5604">
        <w:rPr>
          <w:rFonts w:eastAsia="Arial Unicode MS" w:cs="Arial Unicode MS"/>
          <w:color w:val="000000"/>
          <w:lang w:eastAsia="en-GB"/>
        </w:rPr>
        <w:t>4.</w:t>
      </w:r>
      <w:r w:rsidRPr="002C5604">
        <w:rPr>
          <w:rFonts w:eastAsia="Arial Unicode MS" w:cs="Arial Unicode MS"/>
          <w:color w:val="000000"/>
          <w:lang w:eastAsia="en-GB"/>
        </w:rPr>
        <w:tab/>
        <w:t xml:space="preserve">The addressees of decisions of the Authority </w:t>
      </w:r>
      <w:proofErr w:type="gramStart"/>
      <w:r w:rsidRPr="002C5604">
        <w:rPr>
          <w:rFonts w:eastAsia="Arial Unicode MS" w:cs="Arial Unicode MS"/>
          <w:color w:val="000000"/>
          <w:lang w:eastAsia="en-GB"/>
        </w:rPr>
        <w:t>shall be informed</w:t>
      </w:r>
      <w:proofErr w:type="gramEnd"/>
      <w:r w:rsidRPr="002C5604">
        <w:rPr>
          <w:rFonts w:eastAsia="Arial Unicode MS" w:cs="Arial Unicode MS"/>
          <w:color w:val="000000"/>
          <w:lang w:eastAsia="en-GB"/>
        </w:rPr>
        <w:t xml:space="preserve"> of the legal remedies available under this Regulation.</w:t>
      </w:r>
    </w:p>
    <w:p w14:paraId="236B6F30" w14:textId="77777777" w:rsidR="00EB2D6E" w:rsidRPr="002C5604" w:rsidRDefault="00EB2D6E" w:rsidP="00EB2D6E">
      <w:pPr>
        <w:spacing w:before="100" w:beforeAutospacing="1" w:after="240"/>
        <w:rPr>
          <w:rFonts w:eastAsia="Arial Unicode MS" w:cs="Arial Unicode MS"/>
          <w:color w:val="000000"/>
          <w:lang w:eastAsia="en-GB"/>
        </w:rPr>
      </w:pPr>
      <w:r w:rsidRPr="002C5604">
        <w:rPr>
          <w:rFonts w:eastAsia="Arial Unicode MS" w:cs="Arial Unicode MS"/>
          <w:color w:val="000000"/>
          <w:lang w:eastAsia="en-GB"/>
        </w:rPr>
        <w:t>5.</w:t>
      </w:r>
      <w:r w:rsidRPr="002C5604">
        <w:rPr>
          <w:rFonts w:eastAsia="Arial Unicode MS" w:cs="Arial Unicode MS"/>
          <w:color w:val="000000"/>
          <w:lang w:eastAsia="en-GB"/>
        </w:rPr>
        <w:tab/>
        <w:t>Where the Authority has taken a decision pursuant to Article 18(3) or Article 18(4), it shall review that decision at appropriate intervals.</w:t>
      </w:r>
    </w:p>
    <w:p w14:paraId="6B9556B5" w14:textId="77777777" w:rsidR="00EB2D6E" w:rsidRPr="002C5604" w:rsidRDefault="00EB2D6E" w:rsidP="00EB2D6E">
      <w:pPr>
        <w:spacing w:before="100" w:beforeAutospacing="1" w:after="240"/>
        <w:rPr>
          <w:rFonts w:eastAsia="Arial Unicode MS" w:cs="Arial Unicode MS"/>
          <w:color w:val="000000"/>
          <w:lang w:eastAsia="en-GB"/>
        </w:rPr>
      </w:pPr>
      <w:r w:rsidRPr="002C5604">
        <w:t>6.</w:t>
      </w:r>
      <w:r w:rsidRPr="002C5604">
        <w:tab/>
        <w:t xml:space="preserve">The adoption of the </w:t>
      </w:r>
      <w:proofErr w:type="gramStart"/>
      <w:r w:rsidRPr="002C5604">
        <w:t>decisions which the Authority takes pursuant to Articles 18 or 19</w:t>
      </w:r>
      <w:proofErr w:type="gramEnd"/>
      <w:r w:rsidRPr="002C5604">
        <w:t xml:space="preserve"> shall </w:t>
      </w:r>
      <w:r w:rsidRPr="002C5604">
        <w:rPr>
          <w:b/>
          <w:i/>
        </w:rPr>
        <w:t xml:space="preserve">be made public. The adoption of decisions that the Authority takes pursuant to Article 17 </w:t>
      </w:r>
      <w:proofErr w:type="gramStart"/>
      <w:r w:rsidRPr="002C5604">
        <w:rPr>
          <w:b/>
          <w:i/>
        </w:rPr>
        <w:t>may</w:t>
      </w:r>
      <w:r w:rsidRPr="002C5604">
        <w:t xml:space="preserve"> be made</w:t>
      </w:r>
      <w:proofErr w:type="gramEnd"/>
      <w:r w:rsidRPr="002C5604">
        <w:t xml:space="preserve"> public. </w:t>
      </w:r>
      <w:proofErr w:type="gramStart"/>
      <w:r w:rsidRPr="002C5604">
        <w:t>The publication shall disclose the identity of the competent authority or financial institution concerned and the main content of the decision, unless such publication is in conflict with the legitimate interest of those financial institutions or with the protection of their business secrets or could seriously jeopardise the orderly functioning and integrity of financial markets or the stability of the whole or part of the financial system of the Union.</w:t>
      </w:r>
      <w:proofErr w:type="gramEnd"/>
      <w:r w:rsidRPr="002C5604">
        <w:t xml:space="preserve"> </w:t>
      </w:r>
      <w:r w:rsidRPr="002C5604">
        <w:rPr>
          <w:rFonts w:eastAsia="Arial Unicode MS"/>
          <w:i/>
          <w:color w:val="000000"/>
          <w:lang w:eastAsia="en-GB"/>
        </w:rPr>
        <w:t>(152 Balz, Berès)</w:t>
      </w:r>
    </w:p>
    <w:p w14:paraId="5B2C4887" w14:textId="77777777" w:rsidR="00EB2D6E" w:rsidRPr="002C5604" w:rsidRDefault="00951656" w:rsidP="00751CA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951656">
        <w:rPr>
          <w:b w:val="0"/>
          <w:i/>
        </w:rPr>
        <w:t xml:space="preserve">AMs tabled specifically to Article 39 of the </w:t>
      </w:r>
      <w:r>
        <w:rPr>
          <w:b w:val="0"/>
          <w:i/>
        </w:rPr>
        <w:t>EBA</w:t>
      </w:r>
      <w:r w:rsidRPr="00951656">
        <w:rPr>
          <w:b w:val="0"/>
          <w:i/>
        </w:rPr>
        <w:t xml:space="preserve"> Regulation that fall if COMP is </w:t>
      </w:r>
      <w:proofErr w:type="gramStart"/>
      <w:r w:rsidRPr="00951656">
        <w:rPr>
          <w:b w:val="0"/>
          <w:i/>
        </w:rPr>
        <w:t>adopted</w:t>
      </w:r>
      <w:r w:rsidR="00EB2D6E" w:rsidRPr="002C5604">
        <w:rPr>
          <w:b w:val="0"/>
          <w:i/>
        </w:rPr>
        <w:t>:</w:t>
      </w:r>
      <w:proofErr w:type="gramEnd"/>
      <w:r w:rsidR="00EB2D6E" w:rsidRPr="002C5604">
        <w:rPr>
          <w:b w:val="0"/>
          <w:i/>
        </w:rPr>
        <w:t xml:space="preserve"> 150-152 Balz, Berès, 677 Kappel Meuthen </w:t>
      </w:r>
    </w:p>
    <w:p w14:paraId="4CE736BD" w14:textId="77777777" w:rsidR="00EB2D6E" w:rsidRDefault="00EB2D6E" w:rsidP="00751CA1">
      <w:pPr>
        <w:rPr>
          <w:rFonts w:eastAsia="Times New Roman"/>
          <w:b/>
          <w:i/>
          <w:iCs/>
          <w:color w:val="000000"/>
          <w:lang w:eastAsia="en-GB"/>
        </w:rPr>
      </w:pPr>
    </w:p>
    <w:p w14:paraId="5D2BC660" w14:textId="77777777" w:rsidR="00951656" w:rsidRPr="00A63E0D" w:rsidRDefault="00951656" w:rsidP="00751CA1">
      <w:pPr>
        <w:pBdr>
          <w:top w:val="single" w:sz="4" w:space="1" w:color="auto"/>
          <w:left w:val="single" w:sz="4" w:space="4" w:color="auto"/>
          <w:bottom w:val="single" w:sz="4" w:space="0" w:color="auto"/>
          <w:right w:val="single" w:sz="4" w:space="4" w:color="auto"/>
        </w:pBdr>
        <w:rPr>
          <w:i/>
        </w:rPr>
      </w:pPr>
      <w:r w:rsidRPr="00A63E0D">
        <w:rPr>
          <w:i/>
        </w:rPr>
        <w:t>AMs tabled specifically to Article 3</w:t>
      </w:r>
      <w:r>
        <w:rPr>
          <w:i/>
        </w:rPr>
        <w:t>9</w:t>
      </w:r>
      <w:r w:rsidRPr="00A63E0D">
        <w:rPr>
          <w:i/>
        </w:rPr>
        <w:t xml:space="preserve"> of the EIOPA Regulation that fall if COMP </w:t>
      </w:r>
      <w:proofErr w:type="gramStart"/>
      <w:r w:rsidRPr="00A63E0D">
        <w:rPr>
          <w:i/>
        </w:rPr>
        <w:t>is adopted</w:t>
      </w:r>
      <w:proofErr w:type="gramEnd"/>
      <w:r w:rsidRPr="00A63E0D">
        <w:rPr>
          <w:i/>
        </w:rPr>
        <w:t xml:space="preserve">: </w:t>
      </w:r>
    </w:p>
    <w:p w14:paraId="73664948" w14:textId="77777777" w:rsidR="00951656" w:rsidRPr="00A63E0D" w:rsidRDefault="00951656" w:rsidP="00751CA1">
      <w:pPr>
        <w:rPr>
          <w:rFonts w:eastAsia="Times New Roman"/>
          <w:b/>
          <w:i/>
          <w:iCs/>
          <w:color w:val="000000"/>
          <w:lang w:eastAsia="en-GB"/>
        </w:rPr>
      </w:pPr>
    </w:p>
    <w:p w14:paraId="36164B63" w14:textId="77777777" w:rsidR="00951656" w:rsidRPr="007E4940" w:rsidRDefault="00951656" w:rsidP="00751CA1">
      <w:pPr>
        <w:pBdr>
          <w:top w:val="single" w:sz="4" w:space="1" w:color="auto"/>
          <w:left w:val="single" w:sz="4" w:space="4" w:color="auto"/>
          <w:bottom w:val="single" w:sz="4" w:space="1" w:color="auto"/>
          <w:right w:val="single" w:sz="4" w:space="4" w:color="auto"/>
        </w:pBdr>
        <w:rPr>
          <w:i/>
        </w:rPr>
      </w:pPr>
      <w:r w:rsidRPr="00A63E0D">
        <w:rPr>
          <w:i/>
        </w:rPr>
        <w:t>AMs tabled specifically to Article 3</w:t>
      </w:r>
      <w:r>
        <w:rPr>
          <w:i/>
        </w:rPr>
        <w:t>9</w:t>
      </w:r>
      <w:r w:rsidRPr="00A63E0D">
        <w:rPr>
          <w:i/>
        </w:rPr>
        <w:t xml:space="preserve"> of the ESMA Regulation that fall if COMP </w:t>
      </w:r>
      <w:proofErr w:type="gramStart"/>
      <w:r w:rsidRPr="00A63E0D">
        <w:rPr>
          <w:i/>
        </w:rPr>
        <w:t>is adopted</w:t>
      </w:r>
      <w:proofErr w:type="gramEnd"/>
      <w:r w:rsidRPr="00A63E0D">
        <w:rPr>
          <w:i/>
        </w:rPr>
        <w:t xml:space="preserve">: </w:t>
      </w:r>
    </w:p>
    <w:p w14:paraId="1056F51A" w14:textId="77777777" w:rsidR="00951656" w:rsidRDefault="00951656" w:rsidP="00751CA1">
      <w:pPr>
        <w:rPr>
          <w:rFonts w:eastAsia="Arial Unicode MS" w:cs="Arial Unicode MS"/>
          <w:color w:val="000000"/>
          <w:lang w:eastAsia="en-GB"/>
        </w:rPr>
      </w:pPr>
    </w:p>
    <w:p w14:paraId="73059BA4" w14:textId="77777777" w:rsidR="00951656" w:rsidRPr="00632A7A" w:rsidRDefault="00951656" w:rsidP="00751CA1">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sidRPr="00632A7A">
        <w:rPr>
          <w:rFonts w:eastAsia="Times New Roman"/>
          <w:i/>
          <w:iCs/>
          <w:color w:val="000000"/>
          <w:lang w:eastAsia="en-GB"/>
        </w:rPr>
        <w:t xml:space="preserve">AMs not addressed in COMP: </w:t>
      </w:r>
    </w:p>
    <w:p w14:paraId="3930E16F" w14:textId="77777777" w:rsidR="0070493D" w:rsidRDefault="0070493D">
      <w:pPr>
        <w:jc w:val="left"/>
        <w:rPr>
          <w:rFonts w:eastAsia="Times New Roman"/>
          <w:b/>
          <w:i/>
          <w:iCs/>
          <w:color w:val="000000"/>
          <w:lang w:eastAsia="en-GB"/>
        </w:rPr>
      </w:pPr>
      <w:r>
        <w:rPr>
          <w:rFonts w:eastAsia="Times New Roman"/>
          <w:b/>
          <w:i/>
          <w:iCs/>
          <w:color w:val="000000"/>
          <w:lang w:eastAsia="en-GB"/>
        </w:rPr>
        <w:br w:type="page"/>
      </w:r>
    </w:p>
    <w:p w14:paraId="234526BC" w14:textId="77777777" w:rsidR="008959B9" w:rsidRDefault="0070493D" w:rsidP="008959B9">
      <w:pPr>
        <w:spacing w:before="360" w:after="120"/>
        <w:rPr>
          <w:rFonts w:eastAsia="Times New Roman"/>
          <w:b/>
          <w:i/>
          <w:iCs/>
          <w:color w:val="000000"/>
          <w:lang w:eastAsia="en-GB"/>
        </w:rPr>
      </w:pPr>
      <w:r>
        <w:rPr>
          <w:rFonts w:eastAsia="Times New Roman"/>
          <w:b/>
          <w:i/>
          <w:iCs/>
          <w:color w:val="000000"/>
          <w:lang w:eastAsia="en-GB"/>
        </w:rPr>
        <w:lastRenderedPageBreak/>
        <w:t>COMP AN</w:t>
      </w:r>
    </w:p>
    <w:p w14:paraId="2EEBB1BF" w14:textId="5C841A38" w:rsidR="008959B9" w:rsidRPr="00EC16D7" w:rsidRDefault="008959B9" w:rsidP="008959B9">
      <w:pPr>
        <w:spacing w:before="120"/>
        <w:jc w:val="center"/>
        <w:rPr>
          <w:rFonts w:eastAsia="Arial Unicode MS" w:cs="Arial Unicode MS"/>
          <w:i/>
          <w:color w:val="000000"/>
          <w:lang w:eastAsia="en-GB"/>
        </w:rPr>
      </w:pPr>
      <w:r w:rsidRPr="00EC16D7">
        <w:rPr>
          <w:rFonts w:eastAsia="Arial Unicode MS" w:cs="Arial Unicode MS"/>
          <w:i/>
          <w:color w:val="000000"/>
          <w:lang w:eastAsia="en-GB"/>
        </w:rPr>
        <w:t>Article 41</w:t>
      </w:r>
      <w:r>
        <w:rPr>
          <w:rFonts w:eastAsia="Arial Unicode MS" w:cs="Arial Unicode MS"/>
          <w:i/>
          <w:color w:val="000000"/>
          <w:lang w:eastAsia="en-GB"/>
        </w:rPr>
        <w:t xml:space="preserve"> </w:t>
      </w:r>
      <w:r w:rsidRPr="00EE5BE8">
        <w:rPr>
          <w:rFonts w:eastAsia="Arial Unicode MS" w:cs="Arial Unicode MS"/>
          <w:b/>
          <w:i/>
          <w:iCs/>
          <w:color w:val="000000"/>
          <w:lang w:eastAsia="en-GB"/>
        </w:rPr>
        <w:t xml:space="preserve">(&gt; </w:t>
      </w:r>
      <w:ins w:id="424" w:author="Author">
        <w:r w:rsidR="00C7788A" w:rsidRPr="00C7788A">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25" w:author="Author">
        <w:r w:rsidRPr="008959B9">
          <w:rPr>
            <w:rFonts w:eastAsia="Arial Unicode MS"/>
            <w:b/>
            <w:i/>
            <w:iCs/>
            <w:color w:val="000000"/>
            <w:lang w:eastAsia="en-GB"/>
          </w:rPr>
          <w:t>[Post 21 November shadows’ meeting version]</w:t>
        </w:r>
      </w:ins>
    </w:p>
    <w:p w14:paraId="230EAFC0" w14:textId="77777777" w:rsidR="008959B9" w:rsidRPr="00EC16D7" w:rsidRDefault="008959B9" w:rsidP="008959B9">
      <w:pPr>
        <w:spacing w:before="120"/>
        <w:jc w:val="center"/>
        <w:rPr>
          <w:rFonts w:eastAsia="Arial Unicode MS" w:cs="Arial Unicode MS"/>
          <w:color w:val="000000"/>
          <w:lang w:eastAsia="en-GB"/>
        </w:rPr>
      </w:pPr>
      <w:r w:rsidRPr="00EC16D7">
        <w:rPr>
          <w:rFonts w:eastAsia="Arial Unicode MS" w:cs="Arial Unicode MS"/>
          <w:color w:val="000000"/>
          <w:lang w:eastAsia="en-GB"/>
        </w:rPr>
        <w:t>Internal committees</w:t>
      </w:r>
    </w:p>
    <w:p w14:paraId="0579178B" w14:textId="77777777" w:rsidR="008959B9" w:rsidRPr="00EC16D7" w:rsidRDefault="008959B9" w:rsidP="008959B9">
      <w:pPr>
        <w:spacing w:before="120"/>
        <w:rPr>
          <w:rFonts w:eastAsia="Arial Unicode MS" w:cs="Arial Unicode MS"/>
          <w:color w:val="000000"/>
          <w:lang w:eastAsia="en-GB"/>
        </w:rPr>
      </w:pPr>
      <w:r w:rsidRPr="00EC16D7">
        <w:rPr>
          <w:rFonts w:eastAsia="Arial Unicode MS" w:cs="Arial Unicode MS"/>
          <w:color w:val="000000"/>
          <w:lang w:eastAsia="en-GB"/>
        </w:rPr>
        <w:t>The Board of Supervisors may establish internal committees for specific tasks attributed to it. The Board of Supervisors may provide for the delegation of certain clearly defined tasks and decisions to internal committees, to the Executive Board or to the Chairperson.</w:t>
      </w:r>
    </w:p>
    <w:p w14:paraId="1188EB38" w14:textId="77777777" w:rsidR="008959B9" w:rsidRPr="00EC16D7" w:rsidRDefault="008959B9" w:rsidP="008959B9">
      <w:pPr>
        <w:spacing w:before="120"/>
        <w:rPr>
          <w:rFonts w:eastAsia="Arial Unicode MS" w:cs="Arial Unicode MS"/>
          <w:b/>
          <w:i/>
          <w:color w:val="000000"/>
          <w:lang w:eastAsia="en-GB"/>
        </w:rPr>
      </w:pPr>
    </w:p>
    <w:p w14:paraId="4CB46DE7" w14:textId="77777777" w:rsidR="008959B9" w:rsidRPr="0091596A"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264FA8">
        <w:rPr>
          <w:b w:val="0"/>
          <w:i/>
        </w:rPr>
        <w:t xml:space="preserve">AMs tabled specifically to Article 41 of the </w:t>
      </w:r>
      <w:r>
        <w:rPr>
          <w:b w:val="0"/>
          <w:i/>
        </w:rPr>
        <w:t>EBA</w:t>
      </w:r>
      <w:r w:rsidRPr="00264FA8">
        <w:rPr>
          <w:b w:val="0"/>
          <w:i/>
        </w:rPr>
        <w:t xml:space="preserve"> Regulation that fall if COMP is </w:t>
      </w:r>
      <w:proofErr w:type="gramStart"/>
      <w:r w:rsidRPr="00264FA8">
        <w:rPr>
          <w:b w:val="0"/>
          <w:i/>
        </w:rPr>
        <w:t>adopted</w:t>
      </w:r>
      <w:r w:rsidRPr="001301DB">
        <w:rPr>
          <w:b w:val="0"/>
          <w:i/>
        </w:rPr>
        <w:t>:</w:t>
      </w:r>
      <w:proofErr w:type="gramEnd"/>
      <w:r w:rsidR="0061322E" w:rsidRPr="0061322E">
        <w:t xml:space="preserve"> </w:t>
      </w:r>
      <w:r w:rsidR="0061322E" w:rsidRPr="0061322E">
        <w:rPr>
          <w:b w:val="0"/>
          <w:i/>
        </w:rPr>
        <w:t xml:space="preserve">695 Giegold, </w:t>
      </w:r>
      <w:r w:rsidR="00BD5EC0" w:rsidRPr="00BD5EC0">
        <w:rPr>
          <w:b w:val="0"/>
          <w:i/>
        </w:rPr>
        <w:t>694 Balz,</w:t>
      </w:r>
      <w:r w:rsidR="00BD5EC0">
        <w:rPr>
          <w:i/>
        </w:rPr>
        <w:t xml:space="preserve"> </w:t>
      </w:r>
      <w:r w:rsidR="0061322E" w:rsidRPr="0061322E">
        <w:rPr>
          <w:b w:val="0"/>
          <w:i/>
        </w:rPr>
        <w:t>696 Berès</w:t>
      </w:r>
      <w:r w:rsidR="00717AF9">
        <w:rPr>
          <w:b w:val="0"/>
          <w:i/>
        </w:rPr>
        <w:t xml:space="preserve">, </w:t>
      </w:r>
      <w:r w:rsidR="00717AF9" w:rsidRPr="00717AF9">
        <w:rPr>
          <w:b w:val="0"/>
          <w:i/>
        </w:rPr>
        <w:t>697 Klinz</w:t>
      </w:r>
    </w:p>
    <w:p w14:paraId="40E9175A" w14:textId="77777777" w:rsidR="008959B9" w:rsidRDefault="008959B9" w:rsidP="008959B9">
      <w:pPr>
        <w:rPr>
          <w:rFonts w:eastAsia="Times New Roman"/>
          <w:b/>
          <w:i/>
          <w:iCs/>
          <w:color w:val="000000"/>
          <w:lang w:eastAsia="en-GB"/>
        </w:rPr>
      </w:pPr>
    </w:p>
    <w:p w14:paraId="4931A8C4"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41</w:t>
      </w:r>
      <w:r w:rsidRPr="00A63E0D">
        <w:rPr>
          <w:i/>
        </w:rPr>
        <w:t xml:space="preserve"> of the EIOPA Regulation that fall if COMP is </w:t>
      </w:r>
      <w:proofErr w:type="gramStart"/>
      <w:r w:rsidRPr="00A63E0D">
        <w:rPr>
          <w:i/>
        </w:rPr>
        <w:t>adopted:</w:t>
      </w:r>
      <w:proofErr w:type="gramEnd"/>
      <w:r>
        <w:rPr>
          <w:i/>
        </w:rPr>
        <w:t xml:space="preserve"> </w:t>
      </w:r>
      <w:r w:rsidR="00BD5EC0">
        <w:rPr>
          <w:i/>
        </w:rPr>
        <w:t>956 Balz</w:t>
      </w:r>
      <w:r w:rsidR="00BC1AB5">
        <w:rPr>
          <w:i/>
        </w:rPr>
        <w:t>, 957 Klinz-Cornillet</w:t>
      </w:r>
    </w:p>
    <w:p w14:paraId="11245593" w14:textId="77777777" w:rsidR="008959B9" w:rsidRPr="00A63E0D" w:rsidRDefault="008959B9" w:rsidP="008959B9">
      <w:pPr>
        <w:rPr>
          <w:rFonts w:eastAsia="Times New Roman"/>
          <w:b/>
          <w:i/>
          <w:iCs/>
          <w:color w:val="000000"/>
          <w:lang w:eastAsia="en-GB"/>
        </w:rPr>
      </w:pPr>
    </w:p>
    <w:p w14:paraId="39F3B13C"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41</w:t>
      </w:r>
      <w:r w:rsidRPr="00A63E0D">
        <w:rPr>
          <w:i/>
        </w:rPr>
        <w:t xml:space="preserve"> of the ESMA Regulatio</w:t>
      </w:r>
      <w:r>
        <w:rPr>
          <w:i/>
        </w:rPr>
        <w:t xml:space="preserve">n that fall if COMP is </w:t>
      </w:r>
      <w:proofErr w:type="gramStart"/>
      <w:r w:rsidR="00E70E49">
        <w:rPr>
          <w:i/>
        </w:rPr>
        <w:t>adopted:</w:t>
      </w:r>
      <w:proofErr w:type="gramEnd"/>
      <w:r w:rsidR="00E70E49">
        <w:rPr>
          <w:i/>
        </w:rPr>
        <w:t xml:space="preserve"> 1070 Klinz-Cornillet</w:t>
      </w:r>
    </w:p>
    <w:p w14:paraId="54E3138D" w14:textId="77777777" w:rsidR="008959B9" w:rsidRDefault="008959B9" w:rsidP="008959B9">
      <w:pPr>
        <w:rPr>
          <w:rFonts w:eastAsia="Arial Unicode MS" w:cs="Arial Unicode MS"/>
          <w:color w:val="000000"/>
          <w:lang w:eastAsia="en-GB"/>
        </w:rPr>
      </w:pPr>
    </w:p>
    <w:p w14:paraId="2671F060"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p>
    <w:p w14:paraId="7C1F58C8" w14:textId="77777777" w:rsidR="00357F9F" w:rsidRDefault="00357F9F">
      <w:pPr>
        <w:jc w:val="left"/>
        <w:rPr>
          <w:rFonts w:eastAsia="Times New Roman"/>
          <w:b/>
          <w:i/>
          <w:iCs/>
          <w:color w:val="000000"/>
          <w:lang w:eastAsia="en-GB"/>
        </w:rPr>
      </w:pPr>
      <w:r>
        <w:rPr>
          <w:rFonts w:eastAsia="Times New Roman"/>
          <w:b/>
          <w:i/>
          <w:iCs/>
          <w:color w:val="000000"/>
          <w:lang w:eastAsia="en-GB"/>
        </w:rPr>
        <w:br w:type="page"/>
      </w:r>
    </w:p>
    <w:p w14:paraId="599DDC8D"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AO</w:t>
      </w:r>
    </w:p>
    <w:p w14:paraId="1822FCA5" w14:textId="3EA0D103"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42</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426" w:author="Author">
        <w:r w:rsidR="00413FA8" w:rsidRPr="00413FA8">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27" w:author="Author">
        <w:r w:rsidRPr="008959B9">
          <w:rPr>
            <w:rFonts w:eastAsia="Arial Unicode MS"/>
            <w:b/>
            <w:i/>
            <w:iCs/>
            <w:color w:val="000000"/>
            <w:lang w:eastAsia="en-GB"/>
          </w:rPr>
          <w:t>[Post 21 November shadows’ meeting version]</w:t>
        </w:r>
      </w:ins>
    </w:p>
    <w:p w14:paraId="1142FD3E" w14:textId="77777777" w:rsidR="008959B9" w:rsidRPr="0038505A" w:rsidRDefault="008959B9" w:rsidP="008959B9">
      <w:pPr>
        <w:spacing w:before="240" w:after="120"/>
        <w:jc w:val="center"/>
        <w:rPr>
          <w:rFonts w:eastAsia="Arial Unicode MS" w:cs="Arial Unicode MS"/>
          <w:bCs/>
          <w:color w:val="000000"/>
          <w:lang w:eastAsia="en-GB"/>
        </w:rPr>
      </w:pPr>
      <w:r w:rsidRPr="008B620D">
        <w:t xml:space="preserve">Independence </w:t>
      </w:r>
      <w:r w:rsidRPr="008B620D">
        <w:rPr>
          <w:b/>
          <w:i/>
        </w:rPr>
        <w:t>of the Board of Supervisors</w:t>
      </w:r>
      <w:r>
        <w:rPr>
          <w:b/>
          <w:i/>
        </w:rPr>
        <w:t xml:space="preserve"> </w:t>
      </w:r>
      <w:r>
        <w:rPr>
          <w:rFonts w:eastAsia="Arial Unicode MS"/>
          <w:i/>
          <w:color w:val="000000"/>
          <w:lang w:eastAsia="en-GB"/>
        </w:rPr>
        <w:t xml:space="preserve">(159 </w:t>
      </w:r>
      <w:r w:rsidRPr="00DA7BFE">
        <w:rPr>
          <w:rFonts w:eastAsia="Arial Unicode MS"/>
          <w:i/>
          <w:color w:val="000000"/>
          <w:lang w:eastAsia="en-GB"/>
        </w:rPr>
        <w:t>Balz, Berès)</w:t>
      </w:r>
    </w:p>
    <w:p w14:paraId="51F9E8F2" w14:textId="77777777" w:rsidR="008959B9" w:rsidRDefault="008959B9" w:rsidP="008959B9">
      <w:pPr>
        <w:spacing w:before="120"/>
      </w:pPr>
      <w:commentRangeStart w:id="428"/>
      <w:proofErr w:type="gramStart"/>
      <w:r w:rsidRPr="008B620D">
        <w:t>When carrying out the tasks conferred upon them by this Regulation</w:t>
      </w:r>
      <w:r w:rsidRPr="008B620D">
        <w:rPr>
          <w:b/>
          <w:i/>
        </w:rPr>
        <w:t>,</w:t>
      </w:r>
      <w:r w:rsidRPr="008B620D">
        <w:t xml:space="preserve"> </w:t>
      </w:r>
      <w:r w:rsidRPr="00D672BD">
        <w:rPr>
          <w:b/>
          <w:i/>
        </w:rPr>
        <w:t xml:space="preserve">the Chairperson and </w:t>
      </w:r>
      <w:r w:rsidRPr="008B620D">
        <w:t>the members of the Board of Supervisors shall act independently and objectively in the sole interest of the Union as a whole and shall neither seek nor take instructions from Union institutions or bodies, from any government or from a</w:t>
      </w:r>
      <w:r>
        <w:t>ny other public or private body</w:t>
      </w:r>
      <w:r w:rsidRPr="008B620D">
        <w:t>;</w:t>
      </w:r>
      <w:r>
        <w:t xml:space="preserve"> </w:t>
      </w:r>
      <w:r>
        <w:rPr>
          <w:rFonts w:eastAsia="Arial Unicode MS"/>
          <w:i/>
          <w:color w:val="000000"/>
          <w:lang w:eastAsia="en-GB"/>
        </w:rPr>
        <w:t xml:space="preserve">(160 </w:t>
      </w:r>
      <w:r w:rsidRPr="00DA7BFE">
        <w:rPr>
          <w:rFonts w:eastAsia="Arial Unicode MS"/>
          <w:i/>
          <w:color w:val="000000"/>
          <w:lang w:eastAsia="en-GB"/>
        </w:rPr>
        <w:t>Balz, Berès</w:t>
      </w:r>
      <w:r>
        <w:rPr>
          <w:rFonts w:eastAsia="Arial Unicode MS"/>
          <w:i/>
          <w:color w:val="000000"/>
          <w:lang w:eastAsia="en-GB"/>
        </w:rPr>
        <w:t>,</w:t>
      </w:r>
      <w:r w:rsidRPr="0075258B">
        <w:rPr>
          <w:rFonts w:eastAsia="Arial Unicode MS"/>
          <w:i/>
          <w:color w:val="000000"/>
          <w:lang w:eastAsia="en-GB"/>
        </w:rPr>
        <w:t xml:space="preserve"> </w:t>
      </w:r>
      <w:r w:rsidRPr="0075258B">
        <w:rPr>
          <w:rFonts w:eastAsia="Arial Unicode MS"/>
          <w:b/>
          <w:i/>
          <w:color w:val="000000"/>
          <w:lang w:eastAsia="en-GB"/>
        </w:rPr>
        <w:t>698 Giegold</w:t>
      </w:r>
      <w:r>
        <w:rPr>
          <w:rFonts w:eastAsia="Arial Unicode MS"/>
          <w:b/>
          <w:i/>
          <w:color w:val="000000"/>
          <w:lang w:eastAsia="en-GB"/>
        </w:rPr>
        <w:t>, 699 Balz</w:t>
      </w:r>
      <w:ins w:id="429" w:author="Author">
        <w:r w:rsidR="00445A5E" w:rsidRPr="00445A5E">
          <w:rPr>
            <w:rFonts w:eastAsia="Arial Unicode MS"/>
            <w:b/>
            <w:i/>
            <w:color w:val="000000"/>
            <w:highlight w:val="green"/>
            <w:lang w:eastAsia="en-GB"/>
          </w:rPr>
          <w:t>, 1071 Berès</w:t>
        </w:r>
      </w:ins>
      <w:r w:rsidRPr="00DA7BFE">
        <w:rPr>
          <w:rFonts w:eastAsia="Arial Unicode MS"/>
          <w:i/>
          <w:color w:val="000000"/>
          <w:lang w:eastAsia="en-GB"/>
        </w:rPr>
        <w:t>)</w:t>
      </w:r>
      <w:commentRangeEnd w:id="428"/>
      <w:r w:rsidR="004570EC">
        <w:rPr>
          <w:rStyle w:val="CommentReference"/>
        </w:rPr>
        <w:commentReference w:id="428"/>
      </w:r>
      <w:proofErr w:type="gramEnd"/>
    </w:p>
    <w:p w14:paraId="7B6A794E" w14:textId="77777777" w:rsidR="008959B9" w:rsidRPr="0038505A" w:rsidRDefault="008959B9" w:rsidP="008959B9">
      <w:pPr>
        <w:spacing w:before="120"/>
        <w:rPr>
          <w:rFonts w:eastAsia="Arial Unicode MS" w:cs="Arial Unicode MS"/>
          <w:color w:val="000000"/>
          <w:lang w:eastAsia="en-GB"/>
        </w:rPr>
      </w:pPr>
      <w:r w:rsidRPr="0038505A">
        <w:rPr>
          <w:rFonts w:eastAsia="Arial Unicode MS" w:cs="Arial Unicode MS"/>
          <w:color w:val="000000"/>
          <w:lang w:eastAsia="en-GB"/>
        </w:rPr>
        <w:t>Neither Member States, the Union institutions or bodies, nor any other public or private body shall seek to influence the members of the Board of Supervisors in the performance of their tasks.</w:t>
      </w:r>
    </w:p>
    <w:p w14:paraId="3EBCAD08" w14:textId="77777777" w:rsidR="008959B9" w:rsidRDefault="008959B9" w:rsidP="008959B9">
      <w:pPr>
        <w:spacing w:before="120"/>
        <w:rPr>
          <w:rFonts w:eastAsia="Arial Unicode MS"/>
          <w:i/>
          <w:color w:val="000000"/>
          <w:lang w:eastAsia="en-GB"/>
        </w:rPr>
      </w:pPr>
      <w:r w:rsidRPr="0038505A">
        <w:rPr>
          <w:rFonts w:eastAsia="Arial Unicode MS" w:cs="Arial Unicode MS"/>
          <w:strike/>
          <w:color w:val="000000"/>
          <w:lang w:eastAsia="en-GB"/>
        </w:rPr>
        <w:t>The first and second paragraphs are without prejudice to the tasks conferred on the European Central Bank by Regulation (EU) No 1024/2013.</w:t>
      </w:r>
      <w:r>
        <w:rPr>
          <w:rFonts w:eastAsia="Arial Unicode MS" w:cs="Arial Unicode MS"/>
          <w:strike/>
          <w:color w:val="000000"/>
          <w:lang w:eastAsia="en-GB"/>
        </w:rPr>
        <w:t xml:space="preserve"> </w:t>
      </w:r>
      <w:r>
        <w:rPr>
          <w:rFonts w:eastAsia="Arial Unicode MS"/>
          <w:i/>
          <w:color w:val="000000"/>
          <w:lang w:eastAsia="en-GB"/>
        </w:rPr>
        <w:t xml:space="preserve">(161 </w:t>
      </w:r>
      <w:r w:rsidRPr="00DA7BFE">
        <w:rPr>
          <w:rFonts w:eastAsia="Arial Unicode MS"/>
          <w:i/>
          <w:color w:val="000000"/>
          <w:lang w:eastAsia="en-GB"/>
        </w:rPr>
        <w:t>Balz, Berès</w:t>
      </w:r>
      <w:r w:rsidRPr="0075258B">
        <w:rPr>
          <w:rFonts w:eastAsia="Arial Unicode MS"/>
          <w:b/>
          <w:i/>
          <w:color w:val="000000"/>
          <w:lang w:eastAsia="en-GB"/>
        </w:rPr>
        <w:t>, 700 Giegold</w:t>
      </w:r>
      <w:r w:rsidRPr="00DA7BFE">
        <w:rPr>
          <w:rFonts w:eastAsia="Arial Unicode MS"/>
          <w:i/>
          <w:color w:val="000000"/>
          <w:lang w:eastAsia="en-GB"/>
        </w:rPr>
        <w:t>)</w:t>
      </w:r>
    </w:p>
    <w:p w14:paraId="6746E3F2" w14:textId="77777777" w:rsidR="008959B9" w:rsidRPr="0038505A" w:rsidRDefault="008959B9" w:rsidP="008959B9">
      <w:pPr>
        <w:spacing w:before="120"/>
        <w:rPr>
          <w:rFonts w:eastAsia="Arial Unicode MS" w:cs="Arial Unicode MS"/>
          <w:strike/>
          <w:color w:val="000000"/>
          <w:lang w:eastAsia="en-GB"/>
        </w:rPr>
      </w:pPr>
      <w:r w:rsidRPr="008B620D">
        <w:rPr>
          <w:b/>
          <w:i/>
        </w:rPr>
        <w:t>When the degree of independence referred to in point (a) of Article 30(2) has been assessed to be insufficient in accordance with that Article, the Board of Supervisors may decide either to temporarily suspend the voting rights of the individual member or to temporarily suspend his or her membership of the Authority until the deficiency has been remedied.</w:t>
      </w:r>
      <w:r>
        <w:rPr>
          <w:b/>
          <w:i/>
        </w:rPr>
        <w:t xml:space="preserve"> </w:t>
      </w:r>
      <w:r>
        <w:rPr>
          <w:rFonts w:eastAsia="Arial Unicode MS"/>
          <w:i/>
          <w:color w:val="000000"/>
          <w:lang w:eastAsia="en-GB"/>
        </w:rPr>
        <w:t xml:space="preserve">(162 </w:t>
      </w:r>
      <w:r w:rsidRPr="00DA7BFE">
        <w:rPr>
          <w:rFonts w:eastAsia="Arial Unicode MS"/>
          <w:i/>
          <w:color w:val="000000"/>
          <w:lang w:eastAsia="en-GB"/>
        </w:rPr>
        <w:t>Balz, Berès</w:t>
      </w:r>
      <w:r>
        <w:rPr>
          <w:rFonts w:eastAsia="Arial Unicode MS"/>
          <w:i/>
          <w:color w:val="000000"/>
          <w:lang w:eastAsia="en-GB"/>
        </w:rPr>
        <w:t>,</w:t>
      </w:r>
      <w:r w:rsidRPr="0075258B">
        <w:rPr>
          <w:rFonts w:eastAsia="Arial Unicode MS"/>
          <w:i/>
          <w:color w:val="000000"/>
          <w:lang w:eastAsia="en-GB"/>
        </w:rPr>
        <w:t xml:space="preserve"> </w:t>
      </w:r>
      <w:r w:rsidRPr="0075258B">
        <w:rPr>
          <w:rFonts w:eastAsia="Arial Unicode MS"/>
          <w:b/>
          <w:i/>
          <w:color w:val="000000"/>
          <w:lang w:eastAsia="en-GB"/>
        </w:rPr>
        <w:t>698 Giegold</w:t>
      </w:r>
      <w:r w:rsidRPr="00DA7BFE">
        <w:rPr>
          <w:rFonts w:eastAsia="Arial Unicode MS"/>
          <w:i/>
          <w:color w:val="000000"/>
          <w:lang w:eastAsia="en-GB"/>
        </w:rPr>
        <w:t>)</w:t>
      </w:r>
    </w:p>
    <w:p w14:paraId="25A3A52A" w14:textId="77777777" w:rsidR="008959B9" w:rsidRPr="0038505A" w:rsidRDefault="008959B9" w:rsidP="008959B9">
      <w:pPr>
        <w:spacing w:before="120"/>
        <w:rPr>
          <w:rFonts w:eastAsia="Arial Unicode MS" w:cs="Arial Unicode MS"/>
          <w:color w:val="000000"/>
          <w:lang w:eastAsia="en-GB"/>
        </w:rPr>
      </w:pPr>
    </w:p>
    <w:p w14:paraId="12040577" w14:textId="77777777" w:rsidR="008959B9" w:rsidRPr="00291F9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7A5771">
        <w:rPr>
          <w:b w:val="0"/>
          <w:i/>
        </w:rPr>
        <w:t xml:space="preserve">AMs tabled specifically to Article 42 of the </w:t>
      </w:r>
      <w:r>
        <w:rPr>
          <w:b w:val="0"/>
          <w:i/>
        </w:rPr>
        <w:t>EBA</w:t>
      </w:r>
      <w:r w:rsidRPr="007A5771">
        <w:rPr>
          <w:b w:val="0"/>
          <w:i/>
        </w:rPr>
        <w:t xml:space="preserve"> Regulation that fall if COMP is </w:t>
      </w:r>
      <w:proofErr w:type="gramStart"/>
      <w:r w:rsidRPr="007A5771">
        <w:rPr>
          <w:b w:val="0"/>
          <w:i/>
        </w:rPr>
        <w:t>adopted</w:t>
      </w:r>
      <w:r>
        <w:rPr>
          <w:b w:val="0"/>
          <w:i/>
        </w:rPr>
        <w:t>:</w:t>
      </w:r>
      <w:proofErr w:type="gramEnd"/>
      <w:r>
        <w:rPr>
          <w:b w:val="0"/>
          <w:i/>
        </w:rPr>
        <w:t xml:space="preserve"> 159-162 Balz-</w:t>
      </w:r>
      <w:r w:rsidRPr="00291F9E">
        <w:rPr>
          <w:b w:val="0"/>
          <w:i/>
        </w:rPr>
        <w:t>Berès, 698</w:t>
      </w:r>
      <w:r>
        <w:rPr>
          <w:b w:val="0"/>
          <w:i/>
        </w:rPr>
        <w:t xml:space="preserve"> Giegold</w:t>
      </w:r>
      <w:r w:rsidRPr="00291F9E">
        <w:rPr>
          <w:b w:val="0"/>
          <w:i/>
        </w:rPr>
        <w:t>, 700 Giegold, 699 Balz</w:t>
      </w:r>
    </w:p>
    <w:p w14:paraId="3F526B77" w14:textId="77777777" w:rsidR="008959B9" w:rsidRDefault="008959B9" w:rsidP="008959B9">
      <w:pPr>
        <w:rPr>
          <w:rFonts w:eastAsia="Times New Roman"/>
          <w:b/>
          <w:i/>
          <w:iCs/>
          <w:color w:val="000000"/>
          <w:lang w:eastAsia="en-GB"/>
        </w:rPr>
      </w:pPr>
    </w:p>
    <w:p w14:paraId="57F187C6"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42</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67F2A512" w14:textId="77777777" w:rsidR="008959B9" w:rsidRPr="00A63E0D" w:rsidRDefault="008959B9" w:rsidP="008959B9">
      <w:pPr>
        <w:rPr>
          <w:rFonts w:eastAsia="Times New Roman"/>
          <w:b/>
          <w:i/>
          <w:iCs/>
          <w:color w:val="000000"/>
          <w:lang w:eastAsia="en-GB"/>
        </w:rPr>
      </w:pPr>
    </w:p>
    <w:p w14:paraId="62B3A430"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42</w:t>
      </w:r>
      <w:r w:rsidRPr="00A63E0D">
        <w:rPr>
          <w:i/>
        </w:rPr>
        <w:t xml:space="preserve"> of the ESMA Regulatio</w:t>
      </w:r>
      <w:r>
        <w:rPr>
          <w:i/>
        </w:rPr>
        <w:t xml:space="preserve">n that fall if COMP is </w:t>
      </w:r>
      <w:proofErr w:type="gramStart"/>
      <w:r>
        <w:rPr>
          <w:i/>
        </w:rPr>
        <w:t>adopted:</w:t>
      </w:r>
      <w:proofErr w:type="gramEnd"/>
      <w:r>
        <w:rPr>
          <w:i/>
        </w:rPr>
        <w:t xml:space="preserve"> </w:t>
      </w:r>
      <w:r w:rsidR="004570EC">
        <w:rPr>
          <w:i/>
        </w:rPr>
        <w:t>1071 Berès</w:t>
      </w:r>
    </w:p>
    <w:p w14:paraId="20AEC0EC" w14:textId="77777777" w:rsidR="008959B9" w:rsidRDefault="008959B9" w:rsidP="008959B9">
      <w:pPr>
        <w:rPr>
          <w:rFonts w:eastAsia="Arial Unicode MS" w:cs="Arial Unicode MS"/>
          <w:color w:val="000000"/>
          <w:lang w:eastAsia="en-GB"/>
        </w:rPr>
      </w:pPr>
    </w:p>
    <w:p w14:paraId="6B2BDE65"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r>
        <w:rPr>
          <w:i/>
        </w:rPr>
        <w:t xml:space="preserve"> </w:t>
      </w:r>
    </w:p>
    <w:p w14:paraId="0CFFBF88" w14:textId="77777777" w:rsidR="00357F9F" w:rsidRDefault="00357F9F">
      <w:pPr>
        <w:jc w:val="left"/>
        <w:rPr>
          <w:rFonts w:eastAsia="Times New Roman"/>
          <w:b/>
          <w:i/>
          <w:iCs/>
          <w:color w:val="000000"/>
          <w:lang w:eastAsia="en-GB"/>
        </w:rPr>
      </w:pPr>
      <w:r>
        <w:rPr>
          <w:rFonts w:eastAsia="Times New Roman"/>
          <w:b/>
          <w:i/>
          <w:iCs/>
          <w:color w:val="000000"/>
          <w:lang w:eastAsia="en-GB"/>
        </w:rPr>
        <w:br w:type="page"/>
      </w:r>
    </w:p>
    <w:p w14:paraId="4A637B2E"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AQ</w:t>
      </w:r>
    </w:p>
    <w:p w14:paraId="65796515" w14:textId="77777777" w:rsidR="008959B9" w:rsidRDefault="008959B9" w:rsidP="008959B9">
      <w:pPr>
        <w:spacing w:before="120"/>
        <w:rPr>
          <w:rFonts w:eastAsia="Arial Unicode MS" w:cs="Arial Unicode MS"/>
          <w:color w:val="000000"/>
          <w:lang w:eastAsia="en-GB"/>
        </w:rPr>
      </w:pPr>
    </w:p>
    <w:p w14:paraId="7D27BA81" w14:textId="5109DE02" w:rsidR="008959B9" w:rsidRDefault="008959B9" w:rsidP="008959B9">
      <w:pPr>
        <w:spacing w:before="120"/>
        <w:jc w:val="center"/>
        <w:rPr>
          <w:b/>
          <w:i/>
        </w:rPr>
      </w:pPr>
      <w:r w:rsidRPr="008B620D">
        <w:rPr>
          <w:b/>
          <w:i/>
        </w:rPr>
        <w:t>Article 43a</w:t>
      </w:r>
      <w:r>
        <w:rPr>
          <w:b/>
          <w:i/>
        </w:rPr>
        <w:t xml:space="preserve"> </w:t>
      </w:r>
      <w:r w:rsidRPr="00EE5BE8">
        <w:rPr>
          <w:rFonts w:eastAsia="Arial Unicode MS" w:cs="Arial Unicode MS"/>
          <w:b/>
          <w:i/>
          <w:iCs/>
          <w:color w:val="000000"/>
          <w:lang w:eastAsia="en-GB"/>
        </w:rPr>
        <w:t xml:space="preserve">(&gt; </w:t>
      </w:r>
      <w:ins w:id="430" w:author="Author">
        <w:r w:rsidR="003542F2" w:rsidRPr="003542F2">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31" w:author="Author">
        <w:r w:rsidRPr="008959B9">
          <w:rPr>
            <w:rFonts w:eastAsia="Arial Unicode MS"/>
            <w:b/>
            <w:i/>
            <w:iCs/>
            <w:color w:val="000000"/>
            <w:lang w:eastAsia="en-GB"/>
          </w:rPr>
          <w:t>[Post 21 November shadows’ meeting version]</w:t>
        </w:r>
      </w:ins>
    </w:p>
    <w:p w14:paraId="782AEBEF" w14:textId="77777777" w:rsidR="008959B9" w:rsidRDefault="008959B9" w:rsidP="008959B9">
      <w:pPr>
        <w:spacing w:before="120"/>
        <w:jc w:val="center"/>
        <w:rPr>
          <w:rFonts w:eastAsia="Arial Unicode MS" w:cs="Arial Unicode MS"/>
          <w:color w:val="000000"/>
          <w:lang w:eastAsia="en-GB"/>
        </w:rPr>
      </w:pPr>
      <w:r w:rsidRPr="008B620D">
        <w:rPr>
          <w:b/>
          <w:i/>
        </w:rPr>
        <w:t>Transparency of decisions adopted by the Board of Supervisors</w:t>
      </w:r>
    </w:p>
    <w:p w14:paraId="21AA2072" w14:textId="77777777" w:rsidR="008959B9" w:rsidRDefault="008959B9" w:rsidP="008959B9">
      <w:pPr>
        <w:spacing w:before="360" w:after="120"/>
        <w:rPr>
          <w:rFonts w:eastAsia="Arial Unicode MS"/>
          <w:i/>
          <w:color w:val="000000"/>
          <w:lang w:eastAsia="en-GB"/>
        </w:rPr>
      </w:pPr>
      <w:r w:rsidRPr="008B620D">
        <w:rPr>
          <w:b/>
          <w:i/>
        </w:rPr>
        <w:t xml:space="preserve">Notwithstanding Article 70, within at most six weeks from the date of a meeting of the Board of Supervisors, the Authority </w:t>
      </w:r>
      <w:proofErr w:type="gramStart"/>
      <w:r w:rsidRPr="008B620D">
        <w:rPr>
          <w:b/>
          <w:i/>
        </w:rPr>
        <w:t>shall, at the minimum, provide</w:t>
      </w:r>
      <w:proofErr w:type="gramEnd"/>
      <w:r w:rsidRPr="008B620D">
        <w:rPr>
          <w:b/>
          <w:i/>
        </w:rPr>
        <w:t xml:space="preserve"> the European Parliament with a comprehensive and meaningful record of the proceedings of that meeting of the Board of Supervisors that enables a full understanding of the discussions, including an annotated list of decisions</w:t>
      </w:r>
      <w:r>
        <w:rPr>
          <w:b/>
          <w:i/>
        </w:rPr>
        <w:t xml:space="preserve">. </w:t>
      </w:r>
      <w:r>
        <w:rPr>
          <w:rFonts w:eastAsia="Arial Unicode MS"/>
          <w:i/>
          <w:color w:val="000000"/>
          <w:lang w:eastAsia="en-GB"/>
        </w:rPr>
        <w:t xml:space="preserve">(164 </w:t>
      </w:r>
      <w:r w:rsidRPr="00DA7BFE">
        <w:rPr>
          <w:rFonts w:eastAsia="Arial Unicode MS"/>
          <w:i/>
          <w:color w:val="000000"/>
          <w:lang w:eastAsia="en-GB"/>
        </w:rPr>
        <w:t>Balz, Berès)</w:t>
      </w:r>
    </w:p>
    <w:p w14:paraId="16AB6931" w14:textId="77777777" w:rsidR="008959B9" w:rsidRDefault="008959B9" w:rsidP="008959B9">
      <w:pPr>
        <w:spacing w:before="360" w:after="120"/>
        <w:rPr>
          <w:rFonts w:eastAsia="Arial Unicode MS"/>
          <w:i/>
          <w:color w:val="000000"/>
          <w:lang w:eastAsia="en-GB"/>
        </w:rPr>
      </w:pPr>
    </w:p>
    <w:p w14:paraId="48EF43FC" w14:textId="77777777" w:rsidR="008959B9" w:rsidRPr="00291F9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0549F6">
        <w:rPr>
          <w:b w:val="0"/>
          <w:i/>
        </w:rPr>
        <w:t>AMs tabled specifically to Article 4</w:t>
      </w:r>
      <w:r>
        <w:rPr>
          <w:b w:val="0"/>
          <w:i/>
        </w:rPr>
        <w:t>3a</w:t>
      </w:r>
      <w:r w:rsidRPr="000549F6">
        <w:rPr>
          <w:b w:val="0"/>
          <w:i/>
        </w:rPr>
        <w:t xml:space="preserve"> of the </w:t>
      </w:r>
      <w:r>
        <w:rPr>
          <w:b w:val="0"/>
          <w:i/>
        </w:rPr>
        <w:t>EBA</w:t>
      </w:r>
      <w:r w:rsidRPr="000549F6">
        <w:rPr>
          <w:b w:val="0"/>
          <w:i/>
        </w:rPr>
        <w:t xml:space="preserve"> Regulation that fall if COMP is </w:t>
      </w:r>
      <w:proofErr w:type="gramStart"/>
      <w:r w:rsidRPr="000549F6">
        <w:rPr>
          <w:b w:val="0"/>
          <w:i/>
        </w:rPr>
        <w:t>adopted</w:t>
      </w:r>
      <w:r w:rsidRPr="00291F9E">
        <w:rPr>
          <w:b w:val="0"/>
          <w:i/>
        </w:rPr>
        <w:t>:</w:t>
      </w:r>
      <w:proofErr w:type="gramEnd"/>
      <w:r w:rsidRPr="00291F9E">
        <w:rPr>
          <w:b w:val="0"/>
          <w:i/>
        </w:rPr>
        <w:t xml:space="preserve"> 164 Balz</w:t>
      </w:r>
      <w:r>
        <w:rPr>
          <w:b w:val="0"/>
          <w:i/>
        </w:rPr>
        <w:t>-</w:t>
      </w:r>
      <w:r w:rsidRPr="00291F9E">
        <w:rPr>
          <w:b w:val="0"/>
          <w:i/>
        </w:rPr>
        <w:t>Berès</w:t>
      </w:r>
    </w:p>
    <w:p w14:paraId="1E0FE374" w14:textId="77777777" w:rsidR="008959B9" w:rsidRDefault="008959B9" w:rsidP="008959B9">
      <w:pPr>
        <w:rPr>
          <w:rFonts w:eastAsia="Times New Roman"/>
          <w:b/>
          <w:i/>
          <w:iCs/>
          <w:color w:val="000000"/>
          <w:lang w:eastAsia="en-GB"/>
        </w:rPr>
      </w:pPr>
    </w:p>
    <w:p w14:paraId="6295A8DD"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43a</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227C0A51" w14:textId="77777777" w:rsidR="008959B9" w:rsidRPr="00A63E0D" w:rsidRDefault="008959B9" w:rsidP="008959B9">
      <w:pPr>
        <w:rPr>
          <w:rFonts w:eastAsia="Times New Roman"/>
          <w:b/>
          <w:i/>
          <w:iCs/>
          <w:color w:val="000000"/>
          <w:lang w:eastAsia="en-GB"/>
        </w:rPr>
      </w:pPr>
    </w:p>
    <w:p w14:paraId="0BA48BB6"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43a</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2908721" w14:textId="77777777" w:rsidR="008959B9" w:rsidRDefault="008959B9" w:rsidP="008959B9">
      <w:pPr>
        <w:rPr>
          <w:rFonts w:eastAsia="Arial Unicode MS" w:cs="Arial Unicode MS"/>
          <w:color w:val="000000"/>
          <w:lang w:eastAsia="en-GB"/>
        </w:rPr>
      </w:pPr>
    </w:p>
    <w:p w14:paraId="3D9CD7CD"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r>
        <w:rPr>
          <w:i/>
        </w:rPr>
        <w:t xml:space="preserve"> </w:t>
      </w:r>
    </w:p>
    <w:p w14:paraId="450FB302"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06531DE9"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AY</w:t>
      </w:r>
    </w:p>
    <w:p w14:paraId="3DAF2061" w14:textId="579DEA6E"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49</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432" w:author="Author">
        <w:r w:rsidR="005D71AE" w:rsidRPr="005D71AE">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33" w:author="Author">
        <w:r w:rsidRPr="008959B9">
          <w:rPr>
            <w:rFonts w:eastAsia="Arial Unicode MS"/>
            <w:b/>
            <w:i/>
            <w:iCs/>
            <w:color w:val="000000"/>
            <w:lang w:eastAsia="en-GB"/>
          </w:rPr>
          <w:t>[Post 21 November shadows’ meeting version]</w:t>
        </w:r>
      </w:ins>
    </w:p>
    <w:p w14:paraId="0279ED94" w14:textId="77777777" w:rsidR="008959B9" w:rsidRPr="00E64FBF" w:rsidRDefault="008959B9" w:rsidP="008959B9">
      <w:pPr>
        <w:spacing w:before="240" w:after="120"/>
        <w:jc w:val="center"/>
        <w:rPr>
          <w:rFonts w:eastAsia="Arial Unicode MS" w:cs="Arial Unicode MS"/>
          <w:bCs/>
          <w:color w:val="000000"/>
          <w:lang w:eastAsia="en-GB"/>
        </w:rPr>
      </w:pPr>
      <w:r w:rsidRPr="00E64FBF">
        <w:rPr>
          <w:rFonts w:eastAsia="Arial Unicode MS" w:cs="Arial Unicode MS"/>
          <w:bCs/>
          <w:color w:val="000000"/>
          <w:lang w:eastAsia="en-GB"/>
        </w:rPr>
        <w:t>Independence</w:t>
      </w:r>
      <w:r>
        <w:rPr>
          <w:rFonts w:eastAsia="Arial Unicode MS" w:cs="Arial Unicode MS"/>
          <w:bCs/>
          <w:color w:val="000000"/>
          <w:lang w:eastAsia="en-GB"/>
        </w:rPr>
        <w:t xml:space="preserve"> </w:t>
      </w:r>
      <w:r w:rsidRPr="008B620D">
        <w:rPr>
          <w:b/>
          <w:i/>
        </w:rPr>
        <w:t>of the Chairperson</w:t>
      </w:r>
      <w:r>
        <w:rPr>
          <w:b/>
          <w:i/>
        </w:rPr>
        <w:t xml:space="preserve"> </w:t>
      </w:r>
      <w:r>
        <w:rPr>
          <w:rFonts w:eastAsia="Arial Unicode MS"/>
          <w:i/>
          <w:color w:val="000000"/>
          <w:lang w:eastAsia="en-GB"/>
        </w:rPr>
        <w:t xml:space="preserve">(171 </w:t>
      </w:r>
      <w:r w:rsidRPr="00DA7BFE">
        <w:rPr>
          <w:rFonts w:eastAsia="Arial Unicode MS"/>
          <w:i/>
          <w:color w:val="000000"/>
          <w:lang w:eastAsia="en-GB"/>
        </w:rPr>
        <w:t>Balz, Berès)</w:t>
      </w:r>
    </w:p>
    <w:p w14:paraId="1A9BED0E" w14:textId="77777777" w:rsidR="008959B9" w:rsidRPr="006A3884" w:rsidRDefault="008959B9" w:rsidP="008959B9">
      <w:pPr>
        <w:spacing w:before="120"/>
        <w:rPr>
          <w:rFonts w:eastAsia="Arial Unicode MS" w:cs="Arial Unicode MS"/>
          <w:color w:val="000000"/>
          <w:lang w:eastAsia="en-GB"/>
        </w:rPr>
      </w:pPr>
      <w:r w:rsidRPr="008B620D">
        <w:t>Without prejudice to the role of the Board of Supervisors in relation to the tasks of the Chairperson, the Chairperson shall neither seek nor take instructions from the Union institutions or bodies, from any government or from any other public or private body.</w:t>
      </w:r>
      <w:r>
        <w:t xml:space="preserve"> </w:t>
      </w:r>
      <w:r>
        <w:rPr>
          <w:rFonts w:eastAsia="Arial Unicode MS"/>
          <w:i/>
          <w:color w:val="000000"/>
          <w:lang w:eastAsia="en-GB"/>
        </w:rPr>
        <w:t xml:space="preserve">(172 </w:t>
      </w:r>
      <w:r w:rsidRPr="00DA7BFE">
        <w:rPr>
          <w:rFonts w:eastAsia="Arial Unicode MS"/>
          <w:i/>
          <w:color w:val="000000"/>
          <w:lang w:eastAsia="en-GB"/>
        </w:rPr>
        <w:t>Balz, Berès</w:t>
      </w:r>
      <w:r w:rsidRPr="00BB0BE6">
        <w:rPr>
          <w:rFonts w:eastAsia="Arial Unicode MS"/>
          <w:b/>
          <w:i/>
          <w:color w:val="000000"/>
          <w:lang w:eastAsia="en-GB"/>
        </w:rPr>
        <w:t>, 804 Giegold</w:t>
      </w:r>
      <w:r w:rsidRPr="00DA7BFE">
        <w:rPr>
          <w:rFonts w:eastAsia="Arial Unicode MS"/>
          <w:i/>
          <w:color w:val="000000"/>
          <w:lang w:eastAsia="en-GB"/>
        </w:rPr>
        <w:t>)</w:t>
      </w:r>
    </w:p>
    <w:p w14:paraId="6AE204F5"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Neither Member States, the Union institutions or bodies, nor any other public or private body shall seek to influence the Chairperson in the performance of his tasks.</w:t>
      </w:r>
    </w:p>
    <w:p w14:paraId="7BE517CC" w14:textId="77777777" w:rsidR="008959B9"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In accordance with the Staff Regulations referred to in Article 68, the Chairperson </w:t>
      </w:r>
      <w:proofErr w:type="gramStart"/>
      <w:r w:rsidRPr="006A3884">
        <w:rPr>
          <w:rFonts w:eastAsia="Arial Unicode MS" w:cs="Arial Unicode MS"/>
          <w:color w:val="000000"/>
          <w:lang w:eastAsia="en-GB"/>
        </w:rPr>
        <w:t>shall, after leaving service, continue</w:t>
      </w:r>
      <w:proofErr w:type="gramEnd"/>
      <w:r w:rsidRPr="006A3884">
        <w:rPr>
          <w:rFonts w:eastAsia="Arial Unicode MS" w:cs="Arial Unicode MS"/>
          <w:color w:val="000000"/>
          <w:lang w:eastAsia="en-GB"/>
        </w:rPr>
        <w:t xml:space="preserve"> to be bound by the duty to behave with integrity and discretion as regards the acceptance of certain appointments or benefits.</w:t>
      </w:r>
    </w:p>
    <w:p w14:paraId="1ECEE36C" w14:textId="77777777" w:rsidR="008959B9" w:rsidRPr="00E64FBF" w:rsidRDefault="008959B9" w:rsidP="008959B9">
      <w:pPr>
        <w:spacing w:before="120"/>
        <w:rPr>
          <w:rFonts w:eastAsia="Arial Unicode MS" w:cs="Arial Unicode MS"/>
          <w:color w:val="000000"/>
          <w:lang w:eastAsia="en-GB"/>
        </w:rPr>
      </w:pPr>
    </w:p>
    <w:p w14:paraId="01F778E2" w14:textId="77777777" w:rsidR="008959B9" w:rsidRPr="00291F9E" w:rsidRDefault="008959B9" w:rsidP="008959B9">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BB0BE6">
        <w:rPr>
          <w:b w:val="0"/>
          <w:i/>
        </w:rPr>
        <w:t xml:space="preserve">AMs tabled specifically to Article 49 of the </w:t>
      </w:r>
      <w:r>
        <w:rPr>
          <w:b w:val="0"/>
          <w:i/>
        </w:rPr>
        <w:t>EBA</w:t>
      </w:r>
      <w:r w:rsidRPr="00BB0BE6">
        <w:rPr>
          <w:b w:val="0"/>
          <w:i/>
        </w:rPr>
        <w:t xml:space="preserve"> Regulation that fall if COMP is </w:t>
      </w:r>
      <w:proofErr w:type="gramStart"/>
      <w:r w:rsidRPr="00BB0BE6">
        <w:rPr>
          <w:b w:val="0"/>
          <w:i/>
        </w:rPr>
        <w:t>adopted</w:t>
      </w:r>
      <w:r w:rsidRPr="00291F9E">
        <w:rPr>
          <w:b w:val="0"/>
          <w:i/>
        </w:rPr>
        <w:t>:</w:t>
      </w:r>
      <w:proofErr w:type="gramEnd"/>
      <w:r w:rsidRPr="00291F9E">
        <w:rPr>
          <w:b w:val="0"/>
          <w:i/>
        </w:rPr>
        <w:t xml:space="preserve"> 171-172 Balz</w:t>
      </w:r>
      <w:r>
        <w:rPr>
          <w:b w:val="0"/>
          <w:i/>
        </w:rPr>
        <w:t>-</w:t>
      </w:r>
      <w:r w:rsidRPr="00291F9E">
        <w:rPr>
          <w:rFonts w:eastAsia="Arial Unicode MS"/>
          <w:b w:val="0"/>
          <w:i/>
          <w:color w:val="000000"/>
        </w:rPr>
        <w:t>Berès,</w:t>
      </w:r>
      <w:r w:rsidRPr="00291F9E">
        <w:rPr>
          <w:b w:val="0"/>
          <w:i/>
        </w:rPr>
        <w:t xml:space="preserve"> 804 Giegold</w:t>
      </w:r>
    </w:p>
    <w:p w14:paraId="0DE536FE" w14:textId="77777777" w:rsidR="008959B9" w:rsidRDefault="008959B9" w:rsidP="008959B9">
      <w:pPr>
        <w:rPr>
          <w:rFonts w:eastAsia="Times New Roman"/>
          <w:b/>
          <w:i/>
          <w:iCs/>
          <w:color w:val="000000"/>
          <w:lang w:eastAsia="en-GB"/>
        </w:rPr>
      </w:pPr>
    </w:p>
    <w:p w14:paraId="2D7B6D4B"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49</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731C9781" w14:textId="77777777" w:rsidR="008959B9" w:rsidRPr="00A63E0D" w:rsidRDefault="008959B9" w:rsidP="008959B9">
      <w:pPr>
        <w:rPr>
          <w:rFonts w:eastAsia="Times New Roman"/>
          <w:b/>
          <w:i/>
          <w:iCs/>
          <w:color w:val="000000"/>
          <w:lang w:eastAsia="en-GB"/>
        </w:rPr>
      </w:pPr>
    </w:p>
    <w:p w14:paraId="2AED3816"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49</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698D6028" w14:textId="77777777" w:rsidR="008959B9" w:rsidRDefault="008959B9" w:rsidP="008959B9">
      <w:pPr>
        <w:rPr>
          <w:rFonts w:eastAsia="Arial Unicode MS" w:cs="Arial Unicode MS"/>
          <w:color w:val="000000"/>
          <w:lang w:eastAsia="en-GB"/>
        </w:rPr>
      </w:pPr>
    </w:p>
    <w:p w14:paraId="6FAED943"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21D1CD69"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08C2088B"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AZ</w:t>
      </w:r>
    </w:p>
    <w:p w14:paraId="16CE7658" w14:textId="520E95ED"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49a</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434" w:author="Author">
        <w:r w:rsidR="002A23F3" w:rsidRPr="002A23F3">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35" w:author="Author">
        <w:r w:rsidRPr="008959B9">
          <w:rPr>
            <w:rFonts w:eastAsia="Arial Unicode MS"/>
            <w:b/>
            <w:i/>
            <w:iCs/>
            <w:color w:val="000000"/>
            <w:lang w:eastAsia="en-GB"/>
          </w:rPr>
          <w:t>[Post 21 November shadows’ meeting version]</w:t>
        </w:r>
      </w:ins>
    </w:p>
    <w:p w14:paraId="099ECA24" w14:textId="77777777" w:rsidR="008959B9" w:rsidRPr="00EB4C17" w:rsidRDefault="008959B9" w:rsidP="008959B9">
      <w:pPr>
        <w:spacing w:before="240" w:after="120"/>
        <w:jc w:val="center"/>
        <w:rPr>
          <w:rFonts w:eastAsia="Arial Unicode MS" w:cs="Arial Unicode MS"/>
          <w:bCs/>
          <w:color w:val="000000"/>
          <w:lang w:eastAsia="en-GB"/>
        </w:rPr>
      </w:pPr>
      <w:r w:rsidRPr="00EB4C17">
        <w:rPr>
          <w:rFonts w:eastAsia="Arial Unicode MS" w:cs="Arial Unicode MS"/>
          <w:bCs/>
          <w:color w:val="000000"/>
          <w:lang w:eastAsia="en-GB"/>
        </w:rPr>
        <w:t>Expenses</w:t>
      </w:r>
    </w:p>
    <w:p w14:paraId="2BBD7516" w14:textId="77777777" w:rsidR="008959B9" w:rsidRDefault="008959B9" w:rsidP="008959B9">
      <w:pPr>
        <w:spacing w:before="120"/>
        <w:rPr>
          <w:rFonts w:eastAsia="Arial Unicode MS"/>
          <w:i/>
          <w:color w:val="000000"/>
          <w:lang w:eastAsia="en-GB"/>
        </w:rPr>
      </w:pPr>
      <w:r w:rsidRPr="008B620D">
        <w:t xml:space="preserve">The Chairperson shall make public all meetings held </w:t>
      </w:r>
      <w:r w:rsidRPr="008B620D">
        <w:rPr>
          <w:b/>
          <w:i/>
        </w:rPr>
        <w:t>with external stakeholders within a period of two weeks following the meeting</w:t>
      </w:r>
      <w:r w:rsidRPr="008B620D">
        <w:t xml:space="preserve"> and any hospitality received. Expenses </w:t>
      </w:r>
      <w:proofErr w:type="gramStart"/>
      <w:r w:rsidRPr="008B620D">
        <w:t>shall be recorded</w:t>
      </w:r>
      <w:proofErr w:type="gramEnd"/>
      <w:r w:rsidRPr="008B620D">
        <w:t xml:space="preserve"> publicly in accordance with the Staff Regulations.</w:t>
      </w:r>
      <w:r>
        <w:t xml:space="preserve"> </w:t>
      </w:r>
      <w:r>
        <w:rPr>
          <w:rFonts w:eastAsia="Arial Unicode MS"/>
          <w:i/>
          <w:color w:val="000000"/>
          <w:lang w:eastAsia="en-GB"/>
        </w:rPr>
        <w:t xml:space="preserve">(173 </w:t>
      </w:r>
      <w:r w:rsidRPr="00DA7BFE">
        <w:rPr>
          <w:rFonts w:eastAsia="Arial Unicode MS"/>
          <w:i/>
          <w:color w:val="000000"/>
          <w:lang w:eastAsia="en-GB"/>
        </w:rPr>
        <w:t>Balz, Berès)</w:t>
      </w:r>
    </w:p>
    <w:p w14:paraId="1E4194B3" w14:textId="77777777" w:rsidR="008959B9" w:rsidRPr="00EB4C17" w:rsidRDefault="008959B9" w:rsidP="008959B9">
      <w:pPr>
        <w:spacing w:before="120"/>
        <w:rPr>
          <w:rFonts w:eastAsia="Arial Unicode MS" w:cs="Arial Unicode MS"/>
          <w:color w:val="000000"/>
          <w:lang w:eastAsia="en-GB"/>
        </w:rPr>
      </w:pPr>
    </w:p>
    <w:p w14:paraId="54F26A59" w14:textId="77777777" w:rsidR="008959B9" w:rsidRPr="00291F9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C90178">
        <w:rPr>
          <w:b w:val="0"/>
          <w:i/>
        </w:rPr>
        <w:t xml:space="preserve">AMs tabled specifically to Article 49a of the </w:t>
      </w:r>
      <w:r>
        <w:rPr>
          <w:b w:val="0"/>
          <w:i/>
        </w:rPr>
        <w:t>EBA</w:t>
      </w:r>
      <w:r w:rsidRPr="00C90178">
        <w:rPr>
          <w:b w:val="0"/>
          <w:i/>
        </w:rPr>
        <w:t xml:space="preserve"> Regulation that fall if COMP is </w:t>
      </w:r>
      <w:proofErr w:type="gramStart"/>
      <w:r w:rsidRPr="00C90178">
        <w:rPr>
          <w:b w:val="0"/>
          <w:i/>
        </w:rPr>
        <w:t>adopted</w:t>
      </w:r>
      <w:r>
        <w:rPr>
          <w:b w:val="0"/>
          <w:i/>
        </w:rPr>
        <w:t>:</w:t>
      </w:r>
      <w:proofErr w:type="gramEnd"/>
      <w:r>
        <w:rPr>
          <w:b w:val="0"/>
          <w:i/>
        </w:rPr>
        <w:t xml:space="preserve"> 173 Balz-</w:t>
      </w:r>
      <w:r>
        <w:rPr>
          <w:rFonts w:eastAsia="Arial Unicode MS"/>
          <w:b w:val="0"/>
          <w:i/>
          <w:color w:val="000000"/>
        </w:rPr>
        <w:t>Berès</w:t>
      </w:r>
      <w:r w:rsidRPr="00291F9E">
        <w:rPr>
          <w:b w:val="0"/>
          <w:i/>
        </w:rPr>
        <w:t xml:space="preserve"> </w:t>
      </w:r>
    </w:p>
    <w:p w14:paraId="72E6B192" w14:textId="77777777" w:rsidR="008959B9" w:rsidRDefault="008959B9" w:rsidP="008959B9">
      <w:pPr>
        <w:rPr>
          <w:rFonts w:eastAsia="Times New Roman"/>
          <w:b/>
          <w:i/>
          <w:iCs/>
          <w:color w:val="000000"/>
          <w:lang w:eastAsia="en-GB"/>
        </w:rPr>
      </w:pPr>
    </w:p>
    <w:p w14:paraId="173714B2"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49a</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37219E72" w14:textId="77777777" w:rsidR="008959B9" w:rsidRPr="00A63E0D" w:rsidRDefault="008959B9" w:rsidP="008959B9">
      <w:pPr>
        <w:rPr>
          <w:rFonts w:eastAsia="Times New Roman"/>
          <w:b/>
          <w:i/>
          <w:iCs/>
          <w:color w:val="000000"/>
          <w:lang w:eastAsia="en-GB"/>
        </w:rPr>
      </w:pPr>
    </w:p>
    <w:p w14:paraId="1FC85495"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49a</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63619172" w14:textId="77777777" w:rsidR="008959B9" w:rsidRDefault="008959B9" w:rsidP="008959B9">
      <w:pPr>
        <w:rPr>
          <w:rFonts w:eastAsia="Arial Unicode MS" w:cs="Arial Unicode MS"/>
          <w:color w:val="000000"/>
          <w:lang w:eastAsia="en-GB"/>
        </w:rPr>
      </w:pPr>
    </w:p>
    <w:p w14:paraId="3115C0E5"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2A95DC0C"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52277D71" w14:textId="77777777" w:rsidR="00DE3863" w:rsidRPr="002C5604" w:rsidRDefault="00DE3863" w:rsidP="00DE3863">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BA</w:t>
      </w:r>
    </w:p>
    <w:p w14:paraId="50044406" w14:textId="7D1DFE38"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54</w:t>
      </w:r>
      <w:ins w:id="436"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63388E" w:rsidRPr="0063388E">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4EB26A34"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Establishment</w:t>
      </w:r>
    </w:p>
    <w:p w14:paraId="2DA1266E"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1.  The Joint Committee of the European Supervisory Authorities is hereby established.</w:t>
      </w:r>
    </w:p>
    <w:p w14:paraId="1A4C2620" w14:textId="77777777" w:rsidR="00DE3863" w:rsidRPr="002C5604" w:rsidRDefault="00DE3863" w:rsidP="00DE3863">
      <w:pPr>
        <w:spacing w:before="120"/>
        <w:rPr>
          <w:rFonts w:eastAsia="Arial Unicode MS"/>
          <w:i/>
          <w:color w:val="000000"/>
          <w:lang w:eastAsia="en-GB"/>
        </w:rPr>
      </w:pPr>
      <w:proofErr w:type="gramStart"/>
      <w:r w:rsidRPr="002C5604">
        <w:t xml:space="preserve">2. The Joint Committee shall serve as a forum in which the Authority shall cooperate regularly and closely </w:t>
      </w:r>
      <w:r w:rsidRPr="002C5604">
        <w:rPr>
          <w:b/>
          <w:i/>
        </w:rPr>
        <w:t>to</w:t>
      </w:r>
      <w:r w:rsidRPr="002C5604">
        <w:t xml:space="preserve"> ensure cross-sectoral consistency</w:t>
      </w:r>
      <w:r w:rsidRPr="002C5604">
        <w:rPr>
          <w:b/>
          <w:i/>
        </w:rPr>
        <w:t xml:space="preserve">, while </w:t>
      </w:r>
      <w:del w:id="437" w:author="Author">
        <w:r w:rsidRPr="00DA5A77" w:rsidDel="00FB083A">
          <w:rPr>
            <w:b/>
            <w:i/>
            <w:highlight w:val="yellow"/>
          </w:rPr>
          <w:delText xml:space="preserve">fully </w:delText>
        </w:r>
      </w:del>
      <w:r w:rsidRPr="00DA5A77">
        <w:rPr>
          <w:b/>
          <w:i/>
          <w:highlight w:val="yellow"/>
        </w:rPr>
        <w:t xml:space="preserve">taking </w:t>
      </w:r>
      <w:del w:id="438" w:author="Author">
        <w:r w:rsidRPr="00DA5A77" w:rsidDel="00FB083A">
          <w:rPr>
            <w:b/>
            <w:i/>
            <w:highlight w:val="yellow"/>
          </w:rPr>
          <w:delText xml:space="preserve">into </w:delText>
        </w:r>
      </w:del>
      <w:ins w:id="439" w:author="Author">
        <w:r w:rsidRPr="00DA5A77">
          <w:rPr>
            <w:b/>
            <w:i/>
            <w:highlight w:val="yellow"/>
          </w:rPr>
          <w:t xml:space="preserve">full </w:t>
        </w:r>
      </w:ins>
      <w:r w:rsidRPr="00DA5A77">
        <w:rPr>
          <w:b/>
          <w:i/>
          <w:highlight w:val="yellow"/>
        </w:rPr>
        <w:t xml:space="preserve">account </w:t>
      </w:r>
      <w:ins w:id="440" w:author="Author">
        <w:r w:rsidRPr="00DA5A77">
          <w:rPr>
            <w:b/>
            <w:i/>
            <w:highlight w:val="yellow"/>
          </w:rPr>
          <w:t>of</w:t>
        </w:r>
        <w:r>
          <w:rPr>
            <w:b/>
            <w:i/>
          </w:rPr>
          <w:t xml:space="preserve"> </w:t>
        </w:r>
      </w:ins>
      <w:r w:rsidRPr="002C5604">
        <w:rPr>
          <w:b/>
          <w:i/>
        </w:rPr>
        <w:t>sectoral specificities,</w:t>
      </w:r>
      <w:r w:rsidRPr="002C5604">
        <w:t xml:space="preserve"> with the European Supervisory Authority (European Insurance and Occupational Pensions Authority) and the European Supervisory Authority (European Securities and Markets Authority), in particular</w:t>
      </w:r>
      <w:r w:rsidRPr="002C5604">
        <w:rPr>
          <w:b/>
          <w:i/>
        </w:rPr>
        <w:t>, where required by Union law,</w:t>
      </w:r>
      <w:r w:rsidRPr="002C5604">
        <w:t xml:space="preserve"> regarding:</w:t>
      </w:r>
      <w:r w:rsidRPr="002C5604">
        <w:rPr>
          <w:rFonts w:eastAsia="Arial Unicode MS"/>
          <w:i/>
          <w:color w:val="000000"/>
          <w:lang w:eastAsia="en-GB"/>
        </w:rPr>
        <w:t xml:space="preserve"> (175 Balz, Berès)</w:t>
      </w:r>
      <w:proofErr w:type="gramEnd"/>
    </w:p>
    <w:p w14:paraId="765F5D22"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w:t>
      </w:r>
      <w:proofErr w:type="gramStart"/>
      <w:r w:rsidRPr="002C5604">
        <w:rPr>
          <w:rFonts w:eastAsia="Arial Unicode MS" w:cs="Arial Unicode MS"/>
          <w:color w:val="000000"/>
          <w:lang w:eastAsia="en-GB"/>
        </w:rPr>
        <w:t>financial</w:t>
      </w:r>
      <w:proofErr w:type="gramEnd"/>
      <w:r w:rsidRPr="002C5604">
        <w:rPr>
          <w:rFonts w:eastAsia="Arial Unicode MS" w:cs="Arial Unicode MS"/>
          <w:color w:val="000000"/>
          <w:lang w:eastAsia="en-GB"/>
        </w:rPr>
        <w:t xml:space="preserve"> conglomerates</w:t>
      </w:r>
      <w:ins w:id="441" w:author="Author">
        <w:r w:rsidRPr="002C5604">
          <w:rPr>
            <w:rFonts w:eastAsia="Arial Unicode MS" w:cs="Arial Unicode MS"/>
            <w:color w:val="000000"/>
            <w:lang w:eastAsia="en-GB"/>
          </w:rPr>
          <w:t xml:space="preserve"> </w:t>
        </w:r>
        <w:r w:rsidRPr="002C5604">
          <w:rPr>
            <w:rFonts w:eastAsia="Arial Unicode MS" w:cs="Arial Unicode MS"/>
            <w:b/>
            <w:i/>
            <w:color w:val="000000"/>
            <w:lang w:eastAsia="en-GB"/>
          </w:rPr>
          <w:t>and cross</w:t>
        </w:r>
        <w:r>
          <w:rPr>
            <w:rFonts w:eastAsia="Arial Unicode MS" w:cs="Arial Unicode MS"/>
            <w:b/>
            <w:i/>
            <w:color w:val="000000"/>
            <w:lang w:eastAsia="en-GB"/>
          </w:rPr>
          <w:t>-</w:t>
        </w:r>
        <w:del w:id="442" w:author="Author">
          <w:r w:rsidRPr="002C5604" w:rsidDel="00FB083A">
            <w:rPr>
              <w:rFonts w:eastAsia="Arial Unicode MS" w:cs="Arial Unicode MS"/>
              <w:b/>
              <w:i/>
              <w:color w:val="000000"/>
              <w:lang w:eastAsia="en-GB"/>
            </w:rPr>
            <w:delText xml:space="preserve"> </w:delText>
          </w:r>
        </w:del>
        <w:r w:rsidRPr="002C5604">
          <w:rPr>
            <w:rFonts w:eastAsia="Arial Unicode MS" w:cs="Arial Unicode MS"/>
            <w:b/>
            <w:i/>
            <w:color w:val="000000"/>
            <w:lang w:eastAsia="en-GB"/>
          </w:rPr>
          <w:t>border consolidation</w:t>
        </w:r>
      </w:ins>
      <w:r w:rsidRPr="002C5604">
        <w:rPr>
          <w:rFonts w:eastAsia="Arial Unicode MS" w:cs="Arial Unicode MS"/>
          <w:color w:val="000000"/>
          <w:lang w:eastAsia="en-GB"/>
        </w:rPr>
        <w:t>,</w:t>
      </w:r>
      <w:ins w:id="443" w:author="Author">
        <w:r w:rsidRPr="002C5604">
          <w:rPr>
            <w:rFonts w:eastAsia="Arial Unicode MS" w:cs="Arial Unicode MS"/>
            <w:color w:val="000000"/>
            <w:lang w:eastAsia="en-GB"/>
          </w:rPr>
          <w:t xml:space="preserve"> </w:t>
        </w:r>
        <w:r w:rsidRPr="002C5604">
          <w:rPr>
            <w:rFonts w:eastAsia="Arial Unicode MS" w:cs="Arial Unicode MS"/>
            <w:b/>
            <w:i/>
            <w:color w:val="000000"/>
            <w:lang w:eastAsia="en-GB"/>
          </w:rPr>
          <w:t>(807 Giegold)</w:t>
        </w:r>
      </w:ins>
    </w:p>
    <w:p w14:paraId="4384D471"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accounting and auditing,</w:t>
      </w:r>
    </w:p>
    <w:p w14:paraId="59D6CCE3"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micro-prudential analyses of cross-sectoral developments, risks and vulnerabilities for financial stability,</w:t>
      </w:r>
    </w:p>
    <w:p w14:paraId="207F1881"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retail investment products,</w:t>
      </w:r>
    </w:p>
    <w:p w14:paraId="46DBBFE4" w14:textId="77777777" w:rsidR="00DE3863" w:rsidRPr="002C5604" w:rsidRDefault="00DE3863" w:rsidP="00DE3863">
      <w:pPr>
        <w:spacing w:before="120"/>
        <w:rPr>
          <w:rFonts w:eastAsia="Arial Unicode MS"/>
          <w:i/>
          <w:color w:val="000000"/>
          <w:lang w:eastAsia="en-GB"/>
        </w:rPr>
      </w:pPr>
      <w:r w:rsidRPr="002C5604">
        <w:rPr>
          <w:rFonts w:eastAsia="Arial Unicode MS" w:cs="Arial Unicode MS"/>
          <w:color w:val="000000"/>
          <w:lang w:eastAsia="en-GB"/>
        </w:rPr>
        <w:t>— </w:t>
      </w:r>
      <w:proofErr w:type="gramStart"/>
      <w:r w:rsidRPr="002C5604">
        <w:t>measures</w:t>
      </w:r>
      <w:proofErr w:type="gramEnd"/>
      <w:r w:rsidRPr="002C5604">
        <w:t xml:space="preserve"> combating money laundering and </w:t>
      </w:r>
      <w:r w:rsidRPr="002C5604">
        <w:rPr>
          <w:b/>
          <w:i/>
        </w:rPr>
        <w:t xml:space="preserve">terrorist financing, </w:t>
      </w:r>
      <w:r w:rsidRPr="002C5604">
        <w:rPr>
          <w:rFonts w:eastAsia="Arial Unicode MS"/>
          <w:i/>
          <w:color w:val="000000"/>
          <w:lang w:eastAsia="en-GB"/>
        </w:rPr>
        <w:t>(176 Balz, Berès)</w:t>
      </w:r>
    </w:p>
    <w:p w14:paraId="775D5C0D" w14:textId="77777777" w:rsidR="00DE3863" w:rsidRPr="002C5604" w:rsidRDefault="00DE3863" w:rsidP="00DE3863">
      <w:pPr>
        <w:spacing w:before="120"/>
        <w:rPr>
          <w:rFonts w:eastAsia="Arial Unicode MS" w:cs="Arial Unicode MS"/>
          <w:i/>
          <w:color w:val="000000"/>
          <w:lang w:eastAsia="en-GB"/>
        </w:rPr>
      </w:pPr>
      <w:r w:rsidRPr="002C5604">
        <w:rPr>
          <w:rFonts w:eastAsia="Arial Unicode MS" w:cs="Arial Unicode MS"/>
          <w:b/>
          <w:i/>
          <w:color w:val="000000"/>
          <w:lang w:eastAsia="en-GB"/>
        </w:rPr>
        <w:t>— </w:t>
      </w:r>
      <w:proofErr w:type="gramStart"/>
      <w:r w:rsidRPr="002C5604">
        <w:rPr>
          <w:rFonts w:eastAsia="Arial Unicode MS" w:cs="Arial Unicode MS"/>
          <w:b/>
          <w:i/>
          <w:color w:val="000000"/>
          <w:lang w:eastAsia="en-GB"/>
        </w:rPr>
        <w:t>cybersecurity</w:t>
      </w:r>
      <w:proofErr w:type="gramEnd"/>
      <w:r w:rsidRPr="002C5604">
        <w:rPr>
          <w:rFonts w:eastAsia="Arial Unicode MS" w:cs="Arial Unicode MS"/>
          <w:b/>
          <w:i/>
          <w:color w:val="000000"/>
          <w:lang w:eastAsia="en-GB"/>
        </w:rPr>
        <w:t xml:space="preserve"> </w:t>
      </w:r>
      <w:r w:rsidRPr="002C5604">
        <w:rPr>
          <w:rFonts w:eastAsia="Arial Unicode MS" w:cs="Arial Unicode MS"/>
          <w:i/>
          <w:color w:val="000000"/>
          <w:lang w:eastAsia="en-GB"/>
        </w:rPr>
        <w:t>(810 Berès)</w:t>
      </w:r>
    </w:p>
    <w:p w14:paraId="53A150D6" w14:textId="77777777" w:rsidR="00DE3863" w:rsidRDefault="00DE3863" w:rsidP="00DE3863">
      <w:pPr>
        <w:spacing w:before="120"/>
        <w:rPr>
          <w:ins w:id="444" w:author="Author"/>
          <w:rFonts w:eastAsia="Arial Unicode MS"/>
          <w:i/>
          <w:color w:val="000000"/>
          <w:lang w:eastAsia="en-GB"/>
        </w:rPr>
      </w:pPr>
      <w:r w:rsidRPr="002C5604">
        <w:rPr>
          <w:rFonts w:eastAsia="Arial Unicode MS" w:cs="Arial Unicode MS"/>
          <w:color w:val="000000"/>
          <w:lang w:eastAsia="en-GB"/>
        </w:rPr>
        <w:t>— </w:t>
      </w:r>
      <w:proofErr w:type="gramStart"/>
      <w:r w:rsidRPr="002C5604">
        <w:rPr>
          <w:rFonts w:eastAsia="Arial Unicode MS" w:cs="Arial Unicode MS"/>
          <w:color w:val="000000"/>
          <w:lang w:eastAsia="en-GB"/>
        </w:rPr>
        <w:t>information</w:t>
      </w:r>
      <w:proofErr w:type="gramEnd"/>
      <w:r w:rsidRPr="002C5604">
        <w:rPr>
          <w:rFonts w:eastAsia="Arial Unicode MS" w:cs="Arial Unicode MS"/>
          <w:color w:val="000000"/>
          <w:lang w:eastAsia="en-GB"/>
        </w:rPr>
        <w:t xml:space="preserve"> </w:t>
      </w:r>
      <w:ins w:id="445" w:author="Author">
        <w:r w:rsidRPr="002C5604">
          <w:rPr>
            <w:rFonts w:eastAsia="Arial Unicode MS" w:cs="Arial Unicode MS"/>
            <w:b/>
            <w:i/>
            <w:color w:val="000000"/>
            <w:lang w:eastAsia="en-GB"/>
          </w:rPr>
          <w:t>and best practice</w:t>
        </w:r>
        <w:r w:rsidRPr="002C5604">
          <w:rPr>
            <w:rFonts w:eastAsia="Arial Unicode MS" w:cs="Arial Unicode MS"/>
            <w:color w:val="000000"/>
            <w:lang w:eastAsia="en-GB"/>
          </w:rPr>
          <w:t xml:space="preserve"> </w:t>
        </w:r>
      </w:ins>
      <w:r w:rsidRPr="002C5604">
        <w:rPr>
          <w:rFonts w:eastAsia="Arial Unicode MS" w:cs="Arial Unicode MS"/>
          <w:color w:val="000000"/>
          <w:lang w:eastAsia="en-GB"/>
        </w:rPr>
        <w:t xml:space="preserve">exchange with the ESRB and </w:t>
      </w:r>
      <w:del w:id="446" w:author="Author">
        <w:r w:rsidRPr="002C5604" w:rsidDel="00DA5D23">
          <w:rPr>
            <w:rFonts w:eastAsia="Arial Unicode MS" w:cs="Arial Unicode MS"/>
            <w:b/>
            <w:i/>
            <w:color w:val="000000"/>
            <w:lang w:eastAsia="en-GB"/>
          </w:rPr>
          <w:delText>developing the relationship between the ESRB and</w:delText>
        </w:r>
        <w:r w:rsidRPr="002C5604" w:rsidDel="00DA5D23">
          <w:rPr>
            <w:rFonts w:eastAsia="Arial Unicode MS" w:cs="Arial Unicode MS"/>
            <w:color w:val="000000"/>
            <w:lang w:eastAsia="en-GB"/>
          </w:rPr>
          <w:delText xml:space="preserve"> </w:delText>
        </w:r>
      </w:del>
      <w:r w:rsidRPr="002C5604">
        <w:rPr>
          <w:rFonts w:eastAsia="Arial Unicode MS" w:cs="Arial Unicode MS"/>
          <w:color w:val="000000"/>
          <w:lang w:eastAsia="en-GB"/>
        </w:rPr>
        <w:t>the ESAs</w:t>
      </w:r>
      <w:r w:rsidRPr="002C5604">
        <w:rPr>
          <w:rFonts w:eastAsia="Arial Unicode MS" w:cs="Arial Unicode MS"/>
          <w:strike/>
          <w:color w:val="000000"/>
          <w:lang w:eastAsia="en-GB"/>
        </w:rPr>
        <w:t xml:space="preserve"> </w:t>
      </w:r>
      <w:r w:rsidRPr="002C5604">
        <w:rPr>
          <w:rFonts w:eastAsia="Arial Unicode MS"/>
          <w:i/>
          <w:color w:val="000000"/>
          <w:lang w:eastAsia="en-GB"/>
        </w:rPr>
        <w:t>(177 Balz, Berès</w:t>
      </w:r>
      <w:ins w:id="447" w:author="Author">
        <w:r w:rsidRPr="002C5604">
          <w:rPr>
            <w:rFonts w:eastAsia="Arial Unicode MS"/>
            <w:b/>
            <w:i/>
            <w:color w:val="000000"/>
            <w:lang w:eastAsia="en-GB"/>
          </w:rPr>
          <w:t>, 811 Berès et al</w:t>
        </w:r>
      </w:ins>
      <w:r w:rsidRPr="002C5604">
        <w:rPr>
          <w:rFonts w:eastAsia="Arial Unicode MS"/>
          <w:i/>
          <w:color w:val="000000"/>
          <w:lang w:eastAsia="en-GB"/>
        </w:rPr>
        <w:t>)</w:t>
      </w:r>
    </w:p>
    <w:p w14:paraId="6EA71428" w14:textId="77777777" w:rsidR="00DE3863" w:rsidRDefault="00DE3863" w:rsidP="001270AF">
      <w:pPr>
        <w:spacing w:before="120"/>
        <w:rPr>
          <w:rFonts w:eastAsia="Arial Unicode MS"/>
          <w:i/>
          <w:color w:val="000000"/>
          <w:lang w:eastAsia="en-GB"/>
        </w:rPr>
      </w:pPr>
      <w:r w:rsidRPr="002C5604">
        <w:rPr>
          <w:rFonts w:eastAsia="Arial Unicode MS" w:cs="Arial Unicode MS"/>
          <w:b/>
          <w:i/>
          <w:color w:val="000000"/>
          <w:lang w:eastAsia="en-GB"/>
        </w:rPr>
        <w:t xml:space="preserve">— </w:t>
      </w:r>
      <w:r w:rsidRPr="002C5604">
        <w:rPr>
          <w:b/>
          <w:i/>
        </w:rPr>
        <w:t>retail financial services and</w:t>
      </w:r>
      <w:r w:rsidRPr="002C5604">
        <w:t xml:space="preserve"> consumer protection issues </w:t>
      </w:r>
      <w:r w:rsidRPr="002C5604">
        <w:rPr>
          <w:rFonts w:eastAsia="Arial Unicode MS"/>
          <w:i/>
          <w:color w:val="000000"/>
          <w:lang w:eastAsia="en-GB"/>
        </w:rPr>
        <w:t>(178 Balz, Berès)</w:t>
      </w:r>
    </w:p>
    <w:p w14:paraId="1ABD2A62" w14:textId="77777777" w:rsidR="001270AF" w:rsidRPr="008D17CC" w:rsidRDefault="001270AF" w:rsidP="001270AF">
      <w:pPr>
        <w:spacing w:before="120" w:after="120"/>
        <w:rPr>
          <w:ins w:id="448" w:author="Author"/>
          <w:rFonts w:eastAsia="Arial Unicode MS"/>
          <w:b/>
          <w:i/>
          <w:color w:val="000000"/>
          <w:lang w:eastAsia="en-GB"/>
        </w:rPr>
      </w:pPr>
      <w:ins w:id="449" w:author="Author">
        <w:r w:rsidRPr="00EE692F">
          <w:rPr>
            <w:rFonts w:eastAsia="Arial Unicode MS"/>
            <w:b/>
            <w:i/>
            <w:color w:val="000000"/>
            <w:highlight w:val="lightGray"/>
            <w:lang w:eastAsia="en-GB"/>
          </w:rPr>
          <w:t xml:space="preserve">— </w:t>
        </w:r>
        <w:proofErr w:type="gramStart"/>
        <w:r w:rsidRPr="00EE692F">
          <w:rPr>
            <w:rFonts w:eastAsia="Arial Unicode MS"/>
            <w:b/>
            <w:i/>
            <w:color w:val="000000"/>
            <w:highlight w:val="lightGray"/>
            <w:lang w:eastAsia="en-GB"/>
          </w:rPr>
          <w:t>the</w:t>
        </w:r>
        <w:proofErr w:type="gramEnd"/>
        <w:r w:rsidRPr="00EE692F">
          <w:rPr>
            <w:rFonts w:eastAsia="Arial Unicode MS"/>
            <w:b/>
            <w:i/>
            <w:color w:val="000000"/>
            <w:highlight w:val="lightGray"/>
            <w:lang w:eastAsia="en-GB"/>
          </w:rPr>
          <w:t xml:space="preserve"> application of the principle of proportionality.</w:t>
        </w:r>
      </w:ins>
    </w:p>
    <w:p w14:paraId="660FC226"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3.  The Joint Committee shall have a dedicated staff provided by the ESAs that shall act as a secretariat. The Authority shall contribute adequate resources to administrative, infrastructure and operational expenses.</w:t>
      </w:r>
    </w:p>
    <w:p w14:paraId="05980FC3"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4.  In the event that a financial institution reaches across different sectors, the Joint Committee shall resolve disagreements in accordance with Article 56.</w:t>
      </w:r>
    </w:p>
    <w:p w14:paraId="35A16B28" w14:textId="77777777" w:rsidR="00DE3863" w:rsidRPr="002C5604" w:rsidRDefault="00DE3863" w:rsidP="00234A15">
      <w:pPr>
        <w:spacing w:before="120"/>
        <w:jc w:val="right"/>
        <w:rPr>
          <w:rFonts w:eastAsia="Arial Unicode MS" w:cs="Arial Unicode MS"/>
          <w:color w:val="000000"/>
          <w:lang w:eastAsia="en-GB"/>
        </w:rPr>
      </w:pPr>
    </w:p>
    <w:p w14:paraId="0C98A3AB" w14:textId="77777777" w:rsidR="00DE3863" w:rsidRPr="002C5604" w:rsidRDefault="00F13963" w:rsidP="00DE3863">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F13963">
        <w:rPr>
          <w:b w:val="0"/>
          <w:i/>
        </w:rPr>
        <w:t xml:space="preserve">AMs tabled specifically to Article 54 of the </w:t>
      </w:r>
      <w:r>
        <w:rPr>
          <w:b w:val="0"/>
          <w:i/>
        </w:rPr>
        <w:t>EBA</w:t>
      </w:r>
      <w:r w:rsidRPr="00F13963">
        <w:rPr>
          <w:b w:val="0"/>
          <w:i/>
        </w:rPr>
        <w:t xml:space="preserve"> Regulation that fall if COMP is </w:t>
      </w:r>
      <w:proofErr w:type="gramStart"/>
      <w:r w:rsidRPr="00F13963">
        <w:rPr>
          <w:b w:val="0"/>
          <w:i/>
        </w:rPr>
        <w:t>adopted</w:t>
      </w:r>
      <w:r w:rsidR="00DE3863" w:rsidRPr="002C5604">
        <w:rPr>
          <w:b w:val="0"/>
          <w:i/>
        </w:rPr>
        <w:t>:</w:t>
      </w:r>
      <w:proofErr w:type="gramEnd"/>
      <w:r w:rsidR="00DE3863" w:rsidRPr="002C5604">
        <w:rPr>
          <w:b w:val="0"/>
          <w:i/>
        </w:rPr>
        <w:t xml:space="preserve"> 175-178 Balz,</w:t>
      </w:r>
      <w:r w:rsidR="00DE3863" w:rsidRPr="002C5604">
        <w:rPr>
          <w:rFonts w:eastAsia="Arial Unicode MS"/>
          <w:i/>
          <w:color w:val="000000"/>
        </w:rPr>
        <w:t xml:space="preserve"> </w:t>
      </w:r>
      <w:r w:rsidR="00DE3863" w:rsidRPr="002C5604">
        <w:rPr>
          <w:rFonts w:eastAsia="Arial Unicode MS"/>
          <w:b w:val="0"/>
          <w:i/>
          <w:color w:val="000000"/>
        </w:rPr>
        <w:t>Berès,</w:t>
      </w:r>
      <w:r w:rsidR="00DE3863" w:rsidRPr="002C5604">
        <w:rPr>
          <w:b w:val="0"/>
          <w:i/>
        </w:rPr>
        <w:t xml:space="preserve"> 807, 810</w:t>
      </w:r>
      <w:r w:rsidR="00A84D10" w:rsidRPr="00A84D10">
        <w:rPr>
          <w:rFonts w:eastAsia="Arial Unicode MS"/>
          <w:b w:val="0"/>
          <w:i/>
          <w:color w:val="000000"/>
        </w:rPr>
        <w:t xml:space="preserve"> </w:t>
      </w:r>
      <w:r w:rsidR="00A84D10">
        <w:rPr>
          <w:rFonts w:eastAsia="Arial Unicode MS"/>
          <w:b w:val="0"/>
          <w:i/>
          <w:color w:val="000000"/>
        </w:rPr>
        <w:t>Berès-</w:t>
      </w:r>
      <w:r w:rsidR="00A84D10" w:rsidRPr="002C5604">
        <w:rPr>
          <w:rFonts w:eastAsia="Arial Unicode MS"/>
          <w:b w:val="0"/>
          <w:i/>
          <w:color w:val="000000"/>
        </w:rPr>
        <w:t>Fernandez</w:t>
      </w:r>
      <w:r w:rsidR="00A84D10">
        <w:rPr>
          <w:b w:val="0"/>
          <w:i/>
        </w:rPr>
        <w:t xml:space="preserve">, </w:t>
      </w:r>
      <w:r w:rsidR="00DE3863" w:rsidRPr="002C5604">
        <w:rPr>
          <w:b w:val="0"/>
          <w:i/>
        </w:rPr>
        <w:t xml:space="preserve">811 </w:t>
      </w:r>
      <w:r w:rsidR="00CF1684">
        <w:rPr>
          <w:rFonts w:eastAsia="Arial Unicode MS"/>
          <w:b w:val="0"/>
          <w:i/>
          <w:color w:val="000000"/>
        </w:rPr>
        <w:t>Berès-</w:t>
      </w:r>
      <w:r w:rsidR="00DE3863" w:rsidRPr="002C5604">
        <w:rPr>
          <w:rFonts w:eastAsia="Arial Unicode MS"/>
          <w:b w:val="0"/>
          <w:i/>
          <w:color w:val="000000"/>
        </w:rPr>
        <w:t>Fernandez</w:t>
      </w:r>
      <w:r w:rsidR="00CF1684">
        <w:rPr>
          <w:rFonts w:eastAsia="Arial Unicode MS"/>
          <w:b w:val="0"/>
          <w:i/>
          <w:color w:val="000000"/>
        </w:rPr>
        <w:t xml:space="preserve">, </w:t>
      </w:r>
      <w:r w:rsidR="00CF1684" w:rsidRPr="00CF1684">
        <w:rPr>
          <w:rFonts w:eastAsia="Arial Unicode MS"/>
          <w:b w:val="0"/>
          <w:i/>
          <w:color w:val="000000"/>
        </w:rPr>
        <w:t>812 Berès</w:t>
      </w:r>
      <w:r w:rsidR="00122151">
        <w:rPr>
          <w:rFonts w:eastAsia="Arial Unicode MS"/>
          <w:b w:val="0"/>
          <w:i/>
          <w:color w:val="000000"/>
        </w:rPr>
        <w:t xml:space="preserve"> et al</w:t>
      </w:r>
    </w:p>
    <w:p w14:paraId="56CB8B32" w14:textId="77777777" w:rsidR="00DE3863" w:rsidRPr="002C5604" w:rsidRDefault="00DE3863" w:rsidP="00DE3863">
      <w:pPr>
        <w:tabs>
          <w:tab w:val="left" w:pos="1370"/>
        </w:tabs>
        <w:rPr>
          <w:rFonts w:eastAsia="Times New Roman"/>
          <w:b/>
          <w:i/>
          <w:iCs/>
          <w:color w:val="000000"/>
          <w:lang w:eastAsia="en-GB"/>
        </w:rPr>
      </w:pPr>
    </w:p>
    <w:p w14:paraId="59A7E038" w14:textId="77777777" w:rsidR="00F13963" w:rsidRPr="00A63E0D" w:rsidRDefault="00F13963" w:rsidP="00F13963">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54</w:t>
      </w:r>
      <w:r w:rsidRPr="00A63E0D">
        <w:rPr>
          <w:i/>
        </w:rPr>
        <w:t xml:space="preserve"> of the EIOPA Regulation that fall if COMP is </w:t>
      </w:r>
      <w:proofErr w:type="gramStart"/>
      <w:r w:rsidRPr="00A63E0D">
        <w:rPr>
          <w:i/>
        </w:rPr>
        <w:t>adopted:</w:t>
      </w:r>
      <w:proofErr w:type="gramEnd"/>
      <w:r>
        <w:rPr>
          <w:i/>
        </w:rPr>
        <w:t xml:space="preserve"> </w:t>
      </w:r>
      <w:r w:rsidR="0049730A">
        <w:rPr>
          <w:i/>
        </w:rPr>
        <w:t>808 Berès, 809 Giegold</w:t>
      </w:r>
    </w:p>
    <w:p w14:paraId="1851A321" w14:textId="77777777" w:rsidR="00F13963" w:rsidRPr="00A63E0D" w:rsidRDefault="00F13963" w:rsidP="00F13963">
      <w:pPr>
        <w:rPr>
          <w:rFonts w:eastAsia="Times New Roman"/>
          <w:b/>
          <w:i/>
          <w:iCs/>
          <w:color w:val="000000"/>
          <w:lang w:eastAsia="en-GB"/>
        </w:rPr>
      </w:pPr>
    </w:p>
    <w:p w14:paraId="0EEBFA37" w14:textId="77777777" w:rsidR="00F13963" w:rsidRPr="007E4940" w:rsidRDefault="00F13963" w:rsidP="00F13963">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54</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0DEABF90" w14:textId="77777777" w:rsidR="00F13963" w:rsidRDefault="00F13963" w:rsidP="00F13963">
      <w:pPr>
        <w:rPr>
          <w:rFonts w:eastAsia="Arial Unicode MS" w:cs="Arial Unicode MS"/>
          <w:color w:val="000000"/>
          <w:lang w:eastAsia="en-GB"/>
        </w:rPr>
      </w:pPr>
    </w:p>
    <w:p w14:paraId="01C3B7E8" w14:textId="77777777" w:rsidR="00F13963" w:rsidRPr="00632A7A" w:rsidRDefault="00F13963" w:rsidP="00F13963">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p>
    <w:p w14:paraId="4C72E26C"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6E652A57" w14:textId="77777777" w:rsidR="00DE3863" w:rsidRPr="002C5604" w:rsidRDefault="00DE3863" w:rsidP="00DE3863">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BB</w:t>
      </w:r>
    </w:p>
    <w:p w14:paraId="3A164C09" w14:textId="29F799C4"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55</w:t>
      </w:r>
      <w:ins w:id="450"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3C5A80" w:rsidRPr="003C5A80">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 xml:space="preserve">version (including </w:t>
        </w:r>
        <w:proofErr w:type="gramStart"/>
        <w:r w:rsidRPr="004860E2">
          <w:rPr>
            <w:rFonts w:eastAsia="Arial Unicode MS"/>
            <w:b/>
            <w:i/>
            <w:iCs/>
            <w:color w:val="000000"/>
            <w:lang w:eastAsia="en-GB"/>
          </w:rPr>
          <w:t>comments</w:t>
        </w:r>
        <w:proofErr w:type="gramEnd"/>
        <w:r w:rsidRPr="004860E2">
          <w:rPr>
            <w:rFonts w:eastAsia="Arial Unicode MS"/>
            <w:b/>
            <w:i/>
            <w:iCs/>
            <w:color w:val="000000"/>
            <w:lang w:eastAsia="en-GB"/>
          </w:rPr>
          <w:t xml:space="preserve"> by lawyers-linguists)</w:t>
        </w:r>
        <w:r>
          <w:rPr>
            <w:rFonts w:eastAsia="Arial Unicode MS"/>
            <w:b/>
            <w:i/>
            <w:iCs/>
            <w:color w:val="000000"/>
            <w:lang w:eastAsia="en-GB"/>
          </w:rPr>
          <w:t>]</w:t>
        </w:r>
      </w:ins>
    </w:p>
    <w:p w14:paraId="046FB5A3"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Composition</w:t>
      </w:r>
    </w:p>
    <w:p w14:paraId="4C97E2D0"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1. </w:t>
      </w:r>
      <w:r w:rsidRPr="002C5604">
        <w:t xml:space="preserve">The Joint Committee shall be composed </w:t>
      </w:r>
      <w:r w:rsidR="00362A9C">
        <w:t xml:space="preserve">of the Chairpersons of the ESAs. </w:t>
      </w:r>
      <w:r w:rsidRPr="002C5604">
        <w:t xml:space="preserve"> </w:t>
      </w:r>
      <w:r w:rsidRPr="002C5604">
        <w:rPr>
          <w:rFonts w:eastAsia="Arial Unicode MS"/>
          <w:i/>
          <w:color w:val="000000"/>
          <w:lang w:eastAsia="en-GB"/>
        </w:rPr>
        <w:t>(179 Balz, Berès)</w:t>
      </w:r>
    </w:p>
    <w:p w14:paraId="79E53308" w14:textId="77777777" w:rsidR="00DE3863" w:rsidRPr="002C5604" w:rsidRDefault="00DE3863" w:rsidP="00DE3863">
      <w:pPr>
        <w:spacing w:before="120"/>
        <w:rPr>
          <w:rFonts w:eastAsia="Arial Unicode MS" w:cs="Arial Unicode MS"/>
          <w:color w:val="000000"/>
          <w:lang w:eastAsia="en-GB"/>
        </w:rPr>
      </w:pPr>
      <w:r w:rsidRPr="002C5604">
        <w:t>2.</w:t>
      </w:r>
      <w:r w:rsidRPr="002C5604">
        <w:tab/>
      </w:r>
      <w:r w:rsidRPr="00DA5A77">
        <w:rPr>
          <w:b/>
          <w:i/>
        </w:rPr>
        <w:t>One member of the</w:t>
      </w:r>
      <w:r w:rsidRPr="002C5604">
        <w:t xml:space="preserve"> </w:t>
      </w:r>
      <w:r w:rsidRPr="002C5604">
        <w:rPr>
          <w:b/>
          <w:i/>
        </w:rPr>
        <w:t xml:space="preserve">Executive </w:t>
      </w:r>
      <w:r w:rsidRPr="002C5604">
        <w:t xml:space="preserve">Board, </w:t>
      </w:r>
      <w:r w:rsidRPr="002C5604">
        <w:rPr>
          <w:b/>
          <w:i/>
        </w:rPr>
        <w:t>a</w:t>
      </w:r>
      <w:r w:rsidRPr="002C5604">
        <w:t xml:space="preserve"> representative of the Commission and the </w:t>
      </w:r>
      <w:r w:rsidRPr="002C5604">
        <w:rPr>
          <w:b/>
          <w:i/>
        </w:rPr>
        <w:t xml:space="preserve">second chair of </w:t>
      </w:r>
      <w:r w:rsidRPr="00DA5A77">
        <w:t>the ESRB</w:t>
      </w:r>
      <w:r w:rsidRPr="002C5604">
        <w:rPr>
          <w:b/>
          <w:i/>
        </w:rPr>
        <w:t xml:space="preserve"> and, where relevant, the Chairperson of any Sub-Committee of the Joint Committee</w:t>
      </w:r>
      <w:r w:rsidRPr="002C5604">
        <w:t xml:space="preserve"> </w:t>
      </w:r>
      <w:proofErr w:type="gramStart"/>
      <w:r w:rsidRPr="002C5604">
        <w:t>shall be invited</w:t>
      </w:r>
      <w:proofErr w:type="gramEnd"/>
      <w:r w:rsidRPr="002C5604">
        <w:t xml:space="preserve"> to the meetings of the Joint Committee, as well as </w:t>
      </w:r>
      <w:r w:rsidRPr="002C5604">
        <w:rPr>
          <w:b/>
          <w:i/>
        </w:rPr>
        <w:t>where relevant</w:t>
      </w:r>
      <w:r w:rsidRPr="002C5604">
        <w:t xml:space="preserve"> of any Sub-Committees referred to in Article 57, as observers. </w:t>
      </w:r>
      <w:r w:rsidRPr="002C5604">
        <w:rPr>
          <w:rFonts w:eastAsia="Arial Unicode MS"/>
          <w:i/>
          <w:color w:val="000000"/>
          <w:lang w:eastAsia="en-GB"/>
        </w:rPr>
        <w:t>(180 Balz, Berès)</w:t>
      </w:r>
    </w:p>
    <w:p w14:paraId="68E3A234" w14:textId="77777777" w:rsidR="00DE3863" w:rsidRPr="002C5604" w:rsidRDefault="00DE3863" w:rsidP="00DE3863">
      <w:pPr>
        <w:spacing w:before="120"/>
        <w:rPr>
          <w:rFonts w:eastAsia="Arial Unicode MS" w:cs="Arial Unicode MS"/>
          <w:color w:val="000000"/>
          <w:lang w:eastAsia="en-GB"/>
        </w:rPr>
      </w:pPr>
      <w:r w:rsidRPr="002C5604">
        <w:t xml:space="preserve">3. The Chairperson of the Joint Committee </w:t>
      </w:r>
      <w:proofErr w:type="gramStart"/>
      <w:r w:rsidRPr="002C5604">
        <w:t>shall be appointed</w:t>
      </w:r>
      <w:proofErr w:type="gramEnd"/>
      <w:r w:rsidRPr="002C5604">
        <w:t xml:space="preserve"> on an annual rotational basis from among the Chairpersons of the ESAs. The Chairperson of the Joint Committee shall be </w:t>
      </w:r>
      <w:r w:rsidRPr="002C5604">
        <w:rPr>
          <w:b/>
          <w:i/>
        </w:rPr>
        <w:t>the second</w:t>
      </w:r>
      <w:r w:rsidRPr="002C5604">
        <w:t xml:space="preserve"> Vice-Chair of the ESRB. </w:t>
      </w:r>
      <w:r w:rsidRPr="002C5604">
        <w:rPr>
          <w:rFonts w:eastAsia="Arial Unicode MS"/>
          <w:i/>
          <w:color w:val="000000"/>
          <w:lang w:eastAsia="en-GB"/>
        </w:rPr>
        <w:t>(181 Balz, Berès)</w:t>
      </w:r>
    </w:p>
    <w:p w14:paraId="7FD29F18" w14:textId="77777777" w:rsidR="00DE3863" w:rsidRPr="002C5604" w:rsidRDefault="00DE3863" w:rsidP="00DE3863">
      <w:pPr>
        <w:spacing w:before="120"/>
        <w:rPr>
          <w:rFonts w:eastAsia="Arial Unicode MS" w:cs="Arial Unicode MS"/>
          <w:color w:val="000000"/>
          <w:lang w:eastAsia="en-GB"/>
        </w:rPr>
      </w:pPr>
      <w:r w:rsidRPr="002C5604">
        <w:t xml:space="preserve">4. The Joint Committee shall adopt and publish its own rules of procedure. </w:t>
      </w:r>
      <w:r w:rsidRPr="00DA5A77">
        <w:rPr>
          <w:b/>
          <w:i/>
        </w:rPr>
        <w:t xml:space="preserve">The Joint Committee </w:t>
      </w:r>
      <w:r w:rsidRPr="002C5604">
        <w:rPr>
          <w:b/>
          <w:i/>
        </w:rPr>
        <w:t>may invite observers</w:t>
      </w:r>
      <w:r w:rsidRPr="002C5604">
        <w:t xml:space="preserve">. The Joint Committee </w:t>
      </w:r>
      <w:r w:rsidRPr="002C5604">
        <w:rPr>
          <w:b/>
          <w:i/>
        </w:rPr>
        <w:t>shall reach joint positions by consensus</w:t>
      </w:r>
      <w:r w:rsidRPr="002C5604">
        <w:t>. (182 Balz, Berès, 816 Berès)</w:t>
      </w:r>
    </w:p>
    <w:p w14:paraId="4E2E65BC" w14:textId="77777777" w:rsidR="00DE3863" w:rsidRPr="002C5604" w:rsidRDefault="00DE3863" w:rsidP="00DE3863">
      <w:pPr>
        <w:spacing w:before="120"/>
        <w:rPr>
          <w:rFonts w:eastAsia="Arial Unicode MS"/>
          <w:i/>
          <w:color w:val="000000"/>
          <w:lang w:eastAsia="en-GB"/>
        </w:rPr>
      </w:pPr>
      <w:r w:rsidRPr="002C5604">
        <w:t xml:space="preserve">The Joint Committee shall meet at least once every </w:t>
      </w:r>
      <w:r w:rsidRPr="002C5604">
        <w:rPr>
          <w:b/>
          <w:i/>
        </w:rPr>
        <w:t>three</w:t>
      </w:r>
      <w:r w:rsidRPr="002C5604">
        <w:t xml:space="preserve"> months.</w:t>
      </w:r>
      <w:r w:rsidRPr="002C5604">
        <w:rPr>
          <w:rFonts w:eastAsia="Arial Unicode MS" w:cs="Arial Unicode MS"/>
          <w:color w:val="000000"/>
          <w:lang w:eastAsia="en-GB"/>
        </w:rPr>
        <w:t xml:space="preserve"> </w:t>
      </w:r>
      <w:r w:rsidRPr="002C5604">
        <w:rPr>
          <w:rFonts w:eastAsia="Arial Unicode MS"/>
          <w:i/>
          <w:color w:val="000000"/>
          <w:lang w:eastAsia="en-GB"/>
        </w:rPr>
        <w:t>(182 Balz, Berès)</w:t>
      </w:r>
    </w:p>
    <w:p w14:paraId="6501CD9D" w14:textId="77777777" w:rsidR="00DE3863" w:rsidRPr="002C5604" w:rsidRDefault="00DE3863" w:rsidP="00DE3863">
      <w:pPr>
        <w:spacing w:before="120"/>
        <w:rPr>
          <w:rFonts w:eastAsia="Arial Unicode MS" w:cs="Arial Unicode MS"/>
          <w:color w:val="000000"/>
          <w:lang w:eastAsia="en-GB"/>
        </w:rPr>
      </w:pPr>
      <w:r w:rsidRPr="002C5604">
        <w:rPr>
          <w:b/>
          <w:i/>
        </w:rPr>
        <w:t xml:space="preserve">4a. The Chairperson of the Authority shall regularly consult and inform the Board of Supervisors on any position taken in the meetings of the Joint Committee and its sub-committees. </w:t>
      </w:r>
      <w:r w:rsidRPr="002C5604">
        <w:rPr>
          <w:rFonts w:eastAsia="Arial Unicode MS"/>
          <w:i/>
          <w:color w:val="000000"/>
          <w:lang w:eastAsia="en-GB"/>
        </w:rPr>
        <w:t>(183 Balz, Berès)</w:t>
      </w:r>
    </w:p>
    <w:p w14:paraId="1139E498" w14:textId="77777777" w:rsidR="00DE3863" w:rsidRPr="002C5604" w:rsidRDefault="00DE3863" w:rsidP="00DE3863">
      <w:pPr>
        <w:spacing w:before="120"/>
        <w:rPr>
          <w:rFonts w:eastAsia="Arial Unicode MS" w:cs="Arial Unicode MS"/>
          <w:color w:val="000000"/>
          <w:lang w:eastAsia="en-GB"/>
        </w:rPr>
      </w:pPr>
    </w:p>
    <w:p w14:paraId="7503458D" w14:textId="77777777" w:rsidR="00DE3863" w:rsidRPr="00557C6B" w:rsidRDefault="00557C6B" w:rsidP="00772BE2">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557C6B">
        <w:rPr>
          <w:b w:val="0"/>
          <w:i/>
        </w:rPr>
        <w:t xml:space="preserve">AMs tabled specifically to Article 55 of the EBA Regulation that fall if COMP is </w:t>
      </w:r>
      <w:proofErr w:type="gramStart"/>
      <w:r w:rsidRPr="00557C6B">
        <w:rPr>
          <w:b w:val="0"/>
          <w:i/>
        </w:rPr>
        <w:t>adopted</w:t>
      </w:r>
      <w:r w:rsidR="00DE3863" w:rsidRPr="00557C6B">
        <w:rPr>
          <w:b w:val="0"/>
          <w:i/>
        </w:rPr>
        <w:t>:</w:t>
      </w:r>
      <w:proofErr w:type="gramEnd"/>
      <w:r w:rsidR="00DE3863" w:rsidRPr="00557C6B">
        <w:rPr>
          <w:b w:val="0"/>
          <w:i/>
        </w:rPr>
        <w:t xml:space="preserve"> 179-183 Balz,</w:t>
      </w:r>
      <w:r w:rsidR="00DE3863" w:rsidRPr="00557C6B">
        <w:rPr>
          <w:rFonts w:eastAsia="Arial Unicode MS"/>
          <w:b w:val="0"/>
          <w:i/>
          <w:color w:val="000000"/>
        </w:rPr>
        <w:t xml:space="preserve"> Berès,</w:t>
      </w:r>
      <w:r w:rsidR="00DE3863" w:rsidRPr="00557C6B">
        <w:rPr>
          <w:b w:val="0"/>
          <w:i/>
        </w:rPr>
        <w:t xml:space="preserve"> 813, 815-816</w:t>
      </w:r>
      <w:r w:rsidR="00DE3863" w:rsidRPr="00557C6B">
        <w:rPr>
          <w:rFonts w:eastAsia="Arial Unicode MS"/>
          <w:b w:val="0"/>
          <w:i/>
          <w:color w:val="000000"/>
        </w:rPr>
        <w:t xml:space="preserve"> Berès,</w:t>
      </w:r>
      <w:r w:rsidR="00BE3255" w:rsidRPr="00BE3255">
        <w:t xml:space="preserve"> </w:t>
      </w:r>
      <w:r w:rsidR="00BE3255" w:rsidRPr="00BE3255">
        <w:rPr>
          <w:rFonts w:eastAsia="Arial Unicode MS"/>
          <w:b w:val="0"/>
          <w:i/>
          <w:color w:val="000000"/>
        </w:rPr>
        <w:t>814 Balz</w:t>
      </w:r>
      <w:r w:rsidR="00BE3255">
        <w:rPr>
          <w:rFonts w:eastAsia="Arial Unicode MS"/>
          <w:b w:val="0"/>
          <w:i/>
          <w:color w:val="000000"/>
        </w:rPr>
        <w:t>,</w:t>
      </w:r>
      <w:r w:rsidR="00DE3863" w:rsidRPr="00557C6B">
        <w:rPr>
          <w:rFonts w:eastAsia="Arial Unicode MS"/>
          <w:b w:val="0"/>
          <w:i/>
          <w:color w:val="000000"/>
        </w:rPr>
        <w:t xml:space="preserve"> 817 Giegold</w:t>
      </w:r>
    </w:p>
    <w:p w14:paraId="1990241E" w14:textId="77777777" w:rsidR="00DE3863" w:rsidRDefault="00DE3863" w:rsidP="00772BE2">
      <w:pPr>
        <w:rPr>
          <w:rFonts w:eastAsia="Times New Roman"/>
          <w:b/>
          <w:i/>
          <w:iCs/>
          <w:color w:val="000000"/>
          <w:lang w:eastAsia="en-GB"/>
        </w:rPr>
      </w:pPr>
    </w:p>
    <w:p w14:paraId="49C649F8" w14:textId="77777777" w:rsidR="00772BE2" w:rsidRPr="00A63E0D" w:rsidRDefault="00772BE2" w:rsidP="00772BE2">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55</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57109C57" w14:textId="77777777" w:rsidR="00772BE2" w:rsidRPr="00A63E0D" w:rsidRDefault="00772BE2" w:rsidP="00772BE2">
      <w:pPr>
        <w:rPr>
          <w:rFonts w:eastAsia="Times New Roman"/>
          <w:b/>
          <w:i/>
          <w:iCs/>
          <w:color w:val="000000"/>
          <w:lang w:eastAsia="en-GB"/>
        </w:rPr>
      </w:pPr>
    </w:p>
    <w:p w14:paraId="334A8900" w14:textId="77777777" w:rsidR="00772BE2" w:rsidRPr="007E4940" w:rsidRDefault="00772BE2" w:rsidP="00772BE2">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55</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D76A535" w14:textId="77777777" w:rsidR="00772BE2" w:rsidRDefault="00772BE2" w:rsidP="00772BE2">
      <w:pPr>
        <w:rPr>
          <w:rFonts w:eastAsia="Arial Unicode MS" w:cs="Arial Unicode MS"/>
          <w:color w:val="000000"/>
          <w:lang w:eastAsia="en-GB"/>
        </w:rPr>
      </w:pPr>
    </w:p>
    <w:p w14:paraId="5BACC4C9" w14:textId="77777777" w:rsidR="00772BE2" w:rsidRPr="00632A7A" w:rsidRDefault="00772BE2" w:rsidP="00772BE2">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0E062764"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1D21EF09" w14:textId="77777777" w:rsidR="00DE3863" w:rsidRPr="002C5604" w:rsidRDefault="00DE3863" w:rsidP="00DE3863">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BC</w:t>
      </w:r>
      <w:r w:rsidRPr="002C5604">
        <w:rPr>
          <w:rFonts w:eastAsia="Times New Roman"/>
          <w:b/>
          <w:i/>
          <w:iCs/>
          <w:color w:val="000000"/>
          <w:lang w:eastAsia="en-GB"/>
        </w:rPr>
        <w:t xml:space="preserve"> = AM 184</w:t>
      </w:r>
    </w:p>
    <w:p w14:paraId="39DBFF97" w14:textId="59F5309B"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56</w:t>
      </w:r>
      <w:ins w:id="451"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017443" w:rsidRPr="00017443">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47E91D18"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Joint positions and common acts</w:t>
      </w:r>
    </w:p>
    <w:p w14:paraId="550E085F" w14:textId="77777777" w:rsidR="00DE3863" w:rsidRPr="002C5604" w:rsidRDefault="00DE3863" w:rsidP="00DE3863">
      <w:pPr>
        <w:spacing w:before="120"/>
      </w:pPr>
      <w:r w:rsidRPr="002C5604">
        <w:t xml:space="preserve">Within the scope of its tasks in Chapter II, and in particular with respect to the implementation of Directive 2002/87/EC, where relevant, the Authority shall </w:t>
      </w:r>
      <w:r w:rsidRPr="002C5604">
        <w:rPr>
          <w:b/>
          <w:i/>
        </w:rPr>
        <w:t>seek to</w:t>
      </w:r>
      <w:r w:rsidRPr="002C5604">
        <w:t xml:space="preserve"> reach joint positions with the European Supervisory Authority (European Insurance and Occupational Pensions Authority) and with the European Supervisory Authority (European Securities and Markets Authority), as appropriate.</w:t>
      </w:r>
    </w:p>
    <w:p w14:paraId="1663F882" w14:textId="77777777" w:rsidR="00DE3863" w:rsidRPr="002C5604" w:rsidRDefault="00DE3863" w:rsidP="00DE3863">
      <w:pPr>
        <w:spacing w:before="120"/>
        <w:rPr>
          <w:b/>
          <w:i/>
        </w:rPr>
      </w:pPr>
      <w:proofErr w:type="gramStart"/>
      <w:r w:rsidRPr="002C5604">
        <w:rPr>
          <w:b/>
          <w:i/>
        </w:rPr>
        <w:t>Where required by Union law,</w:t>
      </w:r>
      <w:r w:rsidRPr="002C5604">
        <w:t xml:space="preserve"> acts pursuant to Articles 10 </w:t>
      </w:r>
      <w:r w:rsidRPr="00DA5A77">
        <w:rPr>
          <w:b/>
          <w:i/>
        </w:rPr>
        <w:t xml:space="preserve">to </w:t>
      </w:r>
      <w:r w:rsidRPr="002C5604">
        <w:t>19 of this Regulation in relation to the application of Directive 2002/87/EC and of any other Union acts referred to in Article 1(2) that also fall within the area of competence of the European Supervisory Authority (European Insurance and Occupational Pensions Authority) or the European Supervisory Authority (European Securities and Markets Authority) shall be adopted, in parallel, by the Authority, the European Supervisory Authority (European Insurance and Occupational Pensions Authority), and the European Supervisory Authority (European Securities and Markets Authority)</w:t>
      </w:r>
      <w:r w:rsidRPr="002C5604">
        <w:rPr>
          <w:b/>
          <w:i/>
        </w:rPr>
        <w:t>.</w:t>
      </w:r>
      <w:proofErr w:type="gramEnd"/>
      <w:r w:rsidRPr="002C5604">
        <w:rPr>
          <w:b/>
          <w:i/>
        </w:rPr>
        <w:t xml:space="preserve"> </w:t>
      </w:r>
    </w:p>
    <w:p w14:paraId="14415E75" w14:textId="77777777" w:rsidR="00DE3863" w:rsidRPr="002C5604" w:rsidRDefault="00DE3863" w:rsidP="00DE3863">
      <w:pPr>
        <w:spacing w:before="120"/>
        <w:rPr>
          <w:rFonts w:eastAsia="Arial Unicode MS" w:cs="Arial Unicode MS"/>
          <w:color w:val="000000"/>
          <w:lang w:eastAsia="en-GB"/>
        </w:rPr>
      </w:pPr>
      <w:r w:rsidRPr="002C5604">
        <w:rPr>
          <w:b/>
          <w:i/>
        </w:rPr>
        <w:t xml:space="preserve">Where the decision of the Authority deviates from the joint position referred to in paragraph </w:t>
      </w:r>
      <w:proofErr w:type="gramStart"/>
      <w:r w:rsidRPr="002C5604">
        <w:rPr>
          <w:b/>
          <w:i/>
        </w:rPr>
        <w:t>1</w:t>
      </w:r>
      <w:proofErr w:type="gramEnd"/>
      <w:r w:rsidRPr="002C5604">
        <w:rPr>
          <w:b/>
          <w:i/>
        </w:rPr>
        <w:t>, or where no decision could be taken, the Authority shall without delay inform the European Parliament, the Council and the Commission of its reasons</w:t>
      </w:r>
      <w:r w:rsidRPr="002C5604">
        <w:t xml:space="preserve">. </w:t>
      </w:r>
      <w:r w:rsidRPr="002C5604">
        <w:rPr>
          <w:rFonts w:eastAsia="Arial Unicode MS"/>
          <w:i/>
          <w:color w:val="000000"/>
          <w:lang w:eastAsia="en-GB"/>
        </w:rPr>
        <w:t>(184 Balz, Berès)</w:t>
      </w:r>
    </w:p>
    <w:p w14:paraId="2AD17011" w14:textId="77777777" w:rsidR="00DE3863" w:rsidRPr="002C5604" w:rsidRDefault="00DE3863" w:rsidP="00DE3863">
      <w:pPr>
        <w:spacing w:before="120"/>
        <w:rPr>
          <w:rFonts w:eastAsia="Arial Unicode MS" w:cs="Arial Unicode MS"/>
          <w:color w:val="000000"/>
          <w:lang w:eastAsia="en-GB"/>
        </w:rPr>
      </w:pPr>
    </w:p>
    <w:p w14:paraId="3FC5138B" w14:textId="77777777" w:rsidR="00DE3863" w:rsidRPr="004D5AB1" w:rsidRDefault="004D5AB1" w:rsidP="00503E53">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4D5AB1">
        <w:rPr>
          <w:b w:val="0"/>
          <w:i/>
        </w:rPr>
        <w:t>AMs tabled specifically to Article 56 of the EB</w:t>
      </w:r>
      <w:r>
        <w:rPr>
          <w:b w:val="0"/>
          <w:i/>
        </w:rPr>
        <w:t>A</w:t>
      </w:r>
      <w:r w:rsidRPr="004D5AB1">
        <w:rPr>
          <w:b w:val="0"/>
          <w:i/>
        </w:rPr>
        <w:t xml:space="preserve"> Regulation that fall if COMP is </w:t>
      </w:r>
      <w:proofErr w:type="gramStart"/>
      <w:r w:rsidRPr="004D5AB1">
        <w:rPr>
          <w:b w:val="0"/>
          <w:i/>
        </w:rPr>
        <w:t>adopted</w:t>
      </w:r>
      <w:r w:rsidR="00DE3863" w:rsidRPr="004D5AB1">
        <w:rPr>
          <w:b w:val="0"/>
          <w:i/>
        </w:rPr>
        <w:t>:</w:t>
      </w:r>
      <w:proofErr w:type="gramEnd"/>
      <w:r w:rsidR="00DE3863" w:rsidRPr="004D5AB1">
        <w:rPr>
          <w:b w:val="0"/>
          <w:i/>
        </w:rPr>
        <w:t xml:space="preserve"> 184 Balz,</w:t>
      </w:r>
      <w:r w:rsidR="00DE3863" w:rsidRPr="004D5AB1">
        <w:rPr>
          <w:rFonts w:eastAsia="Arial Unicode MS"/>
          <w:b w:val="0"/>
          <w:i/>
          <w:color w:val="000000"/>
        </w:rPr>
        <w:t xml:space="preserve"> Berès</w:t>
      </w:r>
    </w:p>
    <w:p w14:paraId="068B8D66" w14:textId="77777777" w:rsidR="00DE3863" w:rsidRDefault="00DE3863" w:rsidP="00503E53">
      <w:pPr>
        <w:rPr>
          <w:rFonts w:eastAsia="Times New Roman"/>
          <w:b/>
          <w:i/>
          <w:iCs/>
          <w:color w:val="000000"/>
          <w:lang w:eastAsia="en-GB"/>
        </w:rPr>
      </w:pPr>
    </w:p>
    <w:p w14:paraId="32BC23A0" w14:textId="77777777" w:rsidR="004D5AB1" w:rsidRPr="00A63E0D" w:rsidRDefault="004D5AB1" w:rsidP="00503E53">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56</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76AF72FC" w14:textId="77777777" w:rsidR="004D5AB1" w:rsidRPr="00A63E0D" w:rsidRDefault="004D5AB1" w:rsidP="00503E53">
      <w:pPr>
        <w:rPr>
          <w:rFonts w:eastAsia="Times New Roman"/>
          <w:b/>
          <w:i/>
          <w:iCs/>
          <w:color w:val="000000"/>
          <w:lang w:eastAsia="en-GB"/>
        </w:rPr>
      </w:pPr>
    </w:p>
    <w:p w14:paraId="43DB20C9" w14:textId="77777777" w:rsidR="004D5AB1" w:rsidRPr="007E4940" w:rsidRDefault="004D5AB1" w:rsidP="00503E53">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56</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885A6F2" w14:textId="77777777" w:rsidR="004D5AB1" w:rsidRDefault="004D5AB1" w:rsidP="00503E53">
      <w:pPr>
        <w:rPr>
          <w:rFonts w:eastAsia="Arial Unicode MS" w:cs="Arial Unicode MS"/>
          <w:color w:val="000000"/>
          <w:lang w:eastAsia="en-GB"/>
        </w:rPr>
      </w:pPr>
    </w:p>
    <w:p w14:paraId="4A626948" w14:textId="77777777" w:rsidR="004D5AB1" w:rsidRPr="00632A7A" w:rsidRDefault="004D5AB1" w:rsidP="00503E53">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3C6DC10E" w14:textId="77777777" w:rsidR="00C75644" w:rsidRDefault="00C75644">
      <w:pPr>
        <w:jc w:val="left"/>
        <w:rPr>
          <w:rFonts w:eastAsia="Times New Roman"/>
          <w:b/>
          <w:i/>
          <w:iCs/>
          <w:color w:val="000000"/>
          <w:lang w:eastAsia="en-GB"/>
        </w:rPr>
      </w:pPr>
      <w:r>
        <w:rPr>
          <w:rFonts w:eastAsia="Times New Roman"/>
          <w:b/>
          <w:i/>
          <w:iCs/>
          <w:color w:val="000000"/>
          <w:lang w:eastAsia="en-GB"/>
        </w:rPr>
        <w:br w:type="page"/>
      </w:r>
    </w:p>
    <w:p w14:paraId="5993FE04" w14:textId="77777777"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BD</w:t>
      </w:r>
    </w:p>
    <w:p w14:paraId="1D84C7AE" w14:textId="6D4A443F"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57</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452" w:author="Author">
        <w:r w:rsidR="00FE146E" w:rsidRPr="00FE146E">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53" w:author="Author">
        <w:r w:rsidRPr="008959B9">
          <w:rPr>
            <w:rFonts w:eastAsia="Arial Unicode MS"/>
            <w:b/>
            <w:i/>
            <w:iCs/>
            <w:color w:val="000000"/>
            <w:lang w:eastAsia="en-GB"/>
          </w:rPr>
          <w:t>[Post 21 November shadows’ meeting version]</w:t>
        </w:r>
      </w:ins>
    </w:p>
    <w:p w14:paraId="09ED2B17" w14:textId="77777777" w:rsidR="008959B9" w:rsidRPr="0026657C" w:rsidRDefault="008959B9" w:rsidP="008959B9">
      <w:pPr>
        <w:spacing w:before="240" w:after="120"/>
        <w:jc w:val="center"/>
        <w:rPr>
          <w:rFonts w:eastAsia="Arial Unicode MS" w:cs="Arial Unicode MS"/>
          <w:bCs/>
          <w:color w:val="000000"/>
          <w:lang w:eastAsia="en-GB"/>
        </w:rPr>
      </w:pPr>
      <w:r w:rsidRPr="0026657C">
        <w:rPr>
          <w:rFonts w:eastAsia="Arial Unicode MS" w:cs="Arial Unicode MS"/>
          <w:bCs/>
          <w:color w:val="000000"/>
          <w:lang w:eastAsia="en-GB"/>
        </w:rPr>
        <w:t>Sub-Committees</w:t>
      </w:r>
    </w:p>
    <w:p w14:paraId="6A9AD2C4" w14:textId="77777777" w:rsidR="008959B9" w:rsidRDefault="008959B9" w:rsidP="008959B9">
      <w:pPr>
        <w:spacing w:before="120"/>
        <w:rPr>
          <w:rFonts w:eastAsia="Arial Unicode MS" w:cs="Arial Unicode MS"/>
          <w:color w:val="000000"/>
          <w:lang w:eastAsia="en-GB"/>
        </w:rPr>
      </w:pPr>
      <w:r w:rsidRPr="008B620D">
        <w:rPr>
          <w:b/>
          <w:i/>
        </w:rPr>
        <w:t>1a. The Joint Committee may establish sub-committees for the purposes of preparing draft joint positions and common acts to the Joint Committee.</w:t>
      </w:r>
      <w:r>
        <w:rPr>
          <w:b/>
          <w:i/>
        </w:rPr>
        <w:t xml:space="preserve"> </w:t>
      </w:r>
      <w:r>
        <w:rPr>
          <w:rFonts w:eastAsia="Arial Unicode MS"/>
          <w:i/>
          <w:color w:val="000000"/>
          <w:lang w:eastAsia="en-GB"/>
        </w:rPr>
        <w:t xml:space="preserve">(185 </w:t>
      </w:r>
      <w:r w:rsidRPr="00DA7BFE">
        <w:rPr>
          <w:rFonts w:eastAsia="Arial Unicode MS"/>
          <w:i/>
          <w:color w:val="000000"/>
          <w:lang w:eastAsia="en-GB"/>
        </w:rPr>
        <w:t>Balz, Berès)</w:t>
      </w:r>
    </w:p>
    <w:p w14:paraId="509498FF" w14:textId="77777777" w:rsidR="008959B9" w:rsidRPr="00582FBD" w:rsidRDefault="008959B9" w:rsidP="008959B9">
      <w:pPr>
        <w:spacing w:before="120"/>
        <w:rPr>
          <w:rFonts w:eastAsia="Arial Unicode MS" w:cs="Arial Unicode MS"/>
          <w:strike/>
          <w:color w:val="000000"/>
          <w:lang w:eastAsia="en-GB"/>
        </w:rPr>
      </w:pPr>
      <w:r w:rsidRPr="00582FBD">
        <w:rPr>
          <w:rFonts w:eastAsia="Arial Unicode MS" w:cs="Arial Unicode MS"/>
          <w:strike/>
          <w:color w:val="000000"/>
          <w:lang w:eastAsia="en-GB"/>
        </w:rPr>
        <w:t xml:space="preserve">1.  For the purposes of Article 56, a Sub-Committee on Financial Conglomerates to the Joint Committee </w:t>
      </w:r>
      <w:proofErr w:type="gramStart"/>
      <w:r w:rsidRPr="00582FBD">
        <w:rPr>
          <w:rFonts w:eastAsia="Arial Unicode MS" w:cs="Arial Unicode MS"/>
          <w:strike/>
          <w:color w:val="000000"/>
          <w:lang w:eastAsia="en-GB"/>
        </w:rPr>
        <w:t>shall be established</w:t>
      </w:r>
      <w:proofErr w:type="gramEnd"/>
      <w:r w:rsidRPr="00582FBD">
        <w:rPr>
          <w:rFonts w:eastAsia="Arial Unicode MS" w:cs="Arial Unicode MS"/>
          <w:strike/>
          <w:color w:val="000000"/>
          <w:lang w:eastAsia="en-GB"/>
        </w:rPr>
        <w:t>.</w:t>
      </w:r>
      <w:r>
        <w:rPr>
          <w:rFonts w:eastAsia="Arial Unicode MS" w:cs="Arial Unicode MS"/>
          <w:strike/>
          <w:color w:val="000000"/>
          <w:lang w:eastAsia="en-GB"/>
        </w:rPr>
        <w:t xml:space="preserve"> </w:t>
      </w:r>
      <w:r>
        <w:rPr>
          <w:rFonts w:eastAsia="Arial Unicode MS"/>
          <w:i/>
          <w:color w:val="000000"/>
          <w:lang w:eastAsia="en-GB"/>
        </w:rPr>
        <w:t xml:space="preserve">(186 </w:t>
      </w:r>
      <w:r w:rsidRPr="00DA7BFE">
        <w:rPr>
          <w:rFonts w:eastAsia="Arial Unicode MS"/>
          <w:i/>
          <w:color w:val="000000"/>
          <w:lang w:eastAsia="en-GB"/>
        </w:rPr>
        <w:t>Balz, Berès)</w:t>
      </w:r>
    </w:p>
    <w:p w14:paraId="6FBE48C6" w14:textId="77777777" w:rsidR="008959B9" w:rsidRPr="006A3884" w:rsidRDefault="008959B9" w:rsidP="008959B9">
      <w:pPr>
        <w:spacing w:before="120"/>
        <w:rPr>
          <w:rFonts w:eastAsia="Arial Unicode MS" w:cs="Arial Unicode MS"/>
          <w:color w:val="000000"/>
          <w:lang w:eastAsia="en-GB"/>
        </w:rPr>
      </w:pPr>
      <w:r w:rsidRPr="008B620D">
        <w:t>2. The Sub-Committee</w:t>
      </w:r>
      <w:r>
        <w:t>s</w:t>
      </w:r>
      <w:r w:rsidRPr="008B620D">
        <w:t xml:space="preserve"> shall be composed of the </w:t>
      </w:r>
      <w:r w:rsidRPr="008B620D">
        <w:rPr>
          <w:b/>
          <w:i/>
        </w:rPr>
        <w:t>Chairpersons of the ESAs</w:t>
      </w:r>
      <w:r w:rsidRPr="008B620D">
        <w:t>, and one high-level representative from the current staff of the relevant competent authority from each Member State.</w:t>
      </w:r>
      <w:r>
        <w:t xml:space="preserve"> </w:t>
      </w:r>
      <w:r>
        <w:rPr>
          <w:rFonts w:eastAsia="Arial Unicode MS"/>
          <w:i/>
          <w:color w:val="000000"/>
          <w:lang w:eastAsia="en-GB"/>
        </w:rPr>
        <w:t xml:space="preserve">(187 </w:t>
      </w:r>
      <w:r w:rsidRPr="00DA7BFE">
        <w:rPr>
          <w:rFonts w:eastAsia="Arial Unicode MS"/>
          <w:i/>
          <w:color w:val="000000"/>
          <w:lang w:eastAsia="en-GB"/>
        </w:rPr>
        <w:t>Balz, Berès)</w:t>
      </w:r>
    </w:p>
    <w:p w14:paraId="71FAC179" w14:textId="77777777" w:rsidR="008959B9" w:rsidRDefault="008959B9" w:rsidP="008959B9">
      <w:pPr>
        <w:spacing w:before="120"/>
        <w:rPr>
          <w:rFonts w:eastAsia="Arial Unicode MS"/>
          <w:i/>
          <w:color w:val="000000"/>
          <w:lang w:eastAsia="en-GB"/>
        </w:rPr>
      </w:pPr>
      <w:r w:rsidRPr="008B620D">
        <w:t>3. The Sub-Committee</w:t>
      </w:r>
      <w:r>
        <w:t>s</w:t>
      </w:r>
      <w:r w:rsidRPr="008B620D">
        <w:t xml:space="preserve"> shall elect a Chairperson from among </w:t>
      </w:r>
      <w:r w:rsidRPr="008B620D">
        <w:rPr>
          <w:b/>
          <w:i/>
        </w:rPr>
        <w:t>representatives of the relevant competent authorities</w:t>
      </w:r>
      <w:r>
        <w:t xml:space="preserve">, </w:t>
      </w:r>
      <w:r w:rsidRPr="008B620D">
        <w:t xml:space="preserve">who shall also be </w:t>
      </w:r>
      <w:r w:rsidRPr="008B620D">
        <w:rPr>
          <w:b/>
          <w:i/>
        </w:rPr>
        <w:t>an observer in</w:t>
      </w:r>
      <w:r w:rsidRPr="008B620D">
        <w:t xml:space="preserve"> the Joint Committee.</w:t>
      </w:r>
      <w:r>
        <w:t xml:space="preserve"> </w:t>
      </w:r>
      <w:r>
        <w:rPr>
          <w:rFonts w:eastAsia="Arial Unicode MS"/>
          <w:i/>
          <w:color w:val="000000"/>
          <w:lang w:eastAsia="en-GB"/>
        </w:rPr>
        <w:t xml:space="preserve">(188 </w:t>
      </w:r>
      <w:r w:rsidRPr="00DA7BFE">
        <w:rPr>
          <w:rFonts w:eastAsia="Arial Unicode MS"/>
          <w:i/>
          <w:color w:val="000000"/>
          <w:lang w:eastAsia="en-GB"/>
        </w:rPr>
        <w:t>Balz, Berès)</w:t>
      </w:r>
    </w:p>
    <w:p w14:paraId="3BDD2E60" w14:textId="77777777" w:rsidR="008959B9" w:rsidRPr="006A3884" w:rsidRDefault="008959B9" w:rsidP="008959B9">
      <w:pPr>
        <w:spacing w:before="120"/>
        <w:rPr>
          <w:rFonts w:eastAsia="Arial Unicode MS" w:cs="Arial Unicode MS"/>
          <w:color w:val="000000"/>
          <w:lang w:eastAsia="en-GB"/>
        </w:rPr>
      </w:pPr>
      <w:r w:rsidRPr="008B620D">
        <w:rPr>
          <w:b/>
          <w:i/>
        </w:rPr>
        <w:t xml:space="preserve">3a. </w:t>
      </w:r>
      <w:proofErr w:type="gramStart"/>
      <w:r w:rsidRPr="008B620D">
        <w:rPr>
          <w:b/>
          <w:i/>
        </w:rPr>
        <w:t>For</w:t>
      </w:r>
      <w:proofErr w:type="gramEnd"/>
      <w:r w:rsidRPr="008B620D">
        <w:rPr>
          <w:b/>
          <w:i/>
        </w:rPr>
        <w:t xml:space="preserve"> the purposes of Article 56, a Sub-Committee on financial conglomerates </w:t>
      </w:r>
      <w:r w:rsidRPr="00D672BD">
        <w:rPr>
          <w:b/>
          <w:i/>
        </w:rPr>
        <w:t>to the Joint Committee</w:t>
      </w:r>
      <w:r w:rsidRPr="008B620D">
        <w:rPr>
          <w:b/>
          <w:i/>
        </w:rPr>
        <w:t xml:space="preserve"> shall be established.</w:t>
      </w:r>
      <w:r w:rsidRPr="00335FD5">
        <w:rPr>
          <w:rFonts w:eastAsia="Arial Unicode MS"/>
          <w:i/>
          <w:color w:val="000000"/>
          <w:lang w:eastAsia="en-GB"/>
        </w:rPr>
        <w:t xml:space="preserve"> </w:t>
      </w:r>
      <w:r>
        <w:rPr>
          <w:rFonts w:eastAsia="Arial Unicode MS"/>
          <w:i/>
          <w:color w:val="000000"/>
          <w:lang w:eastAsia="en-GB"/>
        </w:rPr>
        <w:t xml:space="preserve">(189 </w:t>
      </w:r>
      <w:r w:rsidRPr="00DA7BFE">
        <w:rPr>
          <w:rFonts w:eastAsia="Arial Unicode MS"/>
          <w:i/>
          <w:color w:val="000000"/>
          <w:lang w:eastAsia="en-GB"/>
        </w:rPr>
        <w:t>Balz, Berès</w:t>
      </w:r>
      <w:r w:rsidRPr="00EE7C4B">
        <w:rPr>
          <w:rFonts w:eastAsia="Arial Unicode MS"/>
          <w:b/>
          <w:i/>
          <w:color w:val="000000"/>
          <w:lang w:eastAsia="en-GB"/>
        </w:rPr>
        <w:t>, 819 Berès</w:t>
      </w:r>
      <w:r w:rsidRPr="00DA7BFE">
        <w:rPr>
          <w:rFonts w:eastAsia="Arial Unicode MS"/>
          <w:i/>
          <w:color w:val="000000"/>
          <w:lang w:eastAsia="en-GB"/>
        </w:rPr>
        <w:t>)</w:t>
      </w:r>
    </w:p>
    <w:p w14:paraId="2F48F69D" w14:textId="77777777" w:rsidR="008959B9" w:rsidRDefault="008959B9" w:rsidP="008959B9">
      <w:pPr>
        <w:spacing w:before="120"/>
        <w:rPr>
          <w:rFonts w:eastAsia="Arial Unicode MS"/>
          <w:i/>
          <w:color w:val="000000"/>
          <w:lang w:eastAsia="en-GB"/>
        </w:rPr>
      </w:pPr>
      <w:r w:rsidRPr="00335FD5">
        <w:rPr>
          <w:rFonts w:eastAsia="Arial Unicode MS" w:cs="Arial Unicode MS"/>
          <w:strike/>
          <w:color w:val="000000"/>
          <w:lang w:eastAsia="en-GB"/>
        </w:rPr>
        <w:t>4.  The Joint Committee may establish further Sub-Committees.</w:t>
      </w:r>
      <w:r>
        <w:rPr>
          <w:rFonts w:eastAsia="Arial Unicode MS" w:cs="Arial Unicode MS"/>
          <w:strike/>
          <w:color w:val="000000"/>
          <w:lang w:eastAsia="en-GB"/>
        </w:rPr>
        <w:t xml:space="preserve"> </w:t>
      </w:r>
      <w:r>
        <w:rPr>
          <w:rFonts w:eastAsia="Arial Unicode MS"/>
          <w:i/>
          <w:color w:val="000000"/>
          <w:lang w:eastAsia="en-GB"/>
        </w:rPr>
        <w:t xml:space="preserve">(190 </w:t>
      </w:r>
      <w:r w:rsidRPr="00DA7BFE">
        <w:rPr>
          <w:rFonts w:eastAsia="Arial Unicode MS"/>
          <w:i/>
          <w:color w:val="000000"/>
          <w:lang w:eastAsia="en-GB"/>
        </w:rPr>
        <w:t>Balz, Berès)</w:t>
      </w:r>
    </w:p>
    <w:p w14:paraId="1D29A16E" w14:textId="77777777" w:rsidR="008959B9" w:rsidRPr="00055248" w:rsidRDefault="008959B9" w:rsidP="008959B9">
      <w:pPr>
        <w:spacing w:before="120"/>
        <w:rPr>
          <w:rFonts w:eastAsia="Arial Unicode MS"/>
          <w:b/>
          <w:i/>
          <w:color w:val="000000"/>
          <w:lang w:eastAsia="en-GB"/>
        </w:rPr>
      </w:pPr>
      <w:r w:rsidRPr="00055248">
        <w:rPr>
          <w:rFonts w:eastAsia="Arial Unicode MS"/>
          <w:b/>
          <w:i/>
          <w:color w:val="000000"/>
          <w:lang w:eastAsia="en-GB"/>
        </w:rPr>
        <w:t xml:space="preserve">The Joint Committee shall make public on </w:t>
      </w:r>
      <w:r>
        <w:rPr>
          <w:rFonts w:eastAsia="Arial Unicode MS"/>
          <w:b/>
          <w:i/>
          <w:color w:val="000000"/>
          <w:lang w:eastAsia="en-GB"/>
        </w:rPr>
        <w:t>its</w:t>
      </w:r>
      <w:r w:rsidRPr="00055248">
        <w:rPr>
          <w:rFonts w:eastAsia="Arial Unicode MS"/>
          <w:b/>
          <w:i/>
          <w:color w:val="000000"/>
          <w:lang w:eastAsia="en-GB"/>
        </w:rPr>
        <w:t xml:space="preserve"> website all established Sub-Committees including their mandates and a list of their members with their respective functions in the Sub-C</w:t>
      </w:r>
      <w:r>
        <w:rPr>
          <w:rFonts w:eastAsia="Arial Unicode MS"/>
          <w:b/>
          <w:i/>
          <w:color w:val="000000"/>
          <w:lang w:eastAsia="en-GB"/>
        </w:rPr>
        <w:t>ommittee.</w:t>
      </w:r>
      <w:r w:rsidRPr="00055248">
        <w:rPr>
          <w:rFonts w:eastAsia="Arial Unicode MS"/>
          <w:b/>
          <w:i/>
          <w:color w:val="000000"/>
          <w:lang w:eastAsia="en-GB"/>
        </w:rPr>
        <w:t xml:space="preserve"> </w:t>
      </w:r>
      <w:r>
        <w:rPr>
          <w:rFonts w:eastAsia="Arial Unicode MS"/>
          <w:b/>
          <w:i/>
          <w:color w:val="000000"/>
          <w:lang w:eastAsia="en-GB"/>
        </w:rPr>
        <w:t>(</w:t>
      </w:r>
      <w:r w:rsidRPr="00EE7C4B">
        <w:rPr>
          <w:rFonts w:eastAsia="Arial Unicode MS"/>
          <w:b/>
          <w:i/>
          <w:color w:val="000000"/>
          <w:lang w:eastAsia="en-GB"/>
        </w:rPr>
        <w:t>81</w:t>
      </w:r>
      <w:r>
        <w:rPr>
          <w:rFonts w:eastAsia="Arial Unicode MS"/>
          <w:b/>
          <w:i/>
          <w:color w:val="000000"/>
          <w:lang w:eastAsia="en-GB"/>
        </w:rPr>
        <w:t>8 Giegold</w:t>
      </w:r>
      <w:r w:rsidRPr="00055248">
        <w:rPr>
          <w:rFonts w:eastAsia="Arial Unicode MS"/>
          <w:b/>
          <w:i/>
          <w:color w:val="000000"/>
          <w:lang w:eastAsia="en-GB"/>
        </w:rPr>
        <w:t>)</w:t>
      </w:r>
    </w:p>
    <w:p w14:paraId="6122BBDF" w14:textId="77777777" w:rsidR="008959B9" w:rsidRPr="0026657C" w:rsidRDefault="008959B9" w:rsidP="008959B9">
      <w:pPr>
        <w:spacing w:before="120"/>
        <w:rPr>
          <w:rFonts w:eastAsia="Arial Unicode MS" w:cs="Arial Unicode MS"/>
          <w:color w:val="000000"/>
          <w:lang w:eastAsia="en-GB"/>
        </w:rPr>
      </w:pPr>
    </w:p>
    <w:p w14:paraId="0C8E3BB9" w14:textId="77777777" w:rsidR="008959B9" w:rsidRPr="00291F9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7763E8">
        <w:rPr>
          <w:b w:val="0"/>
          <w:i/>
        </w:rPr>
        <w:t xml:space="preserve">AMs tabled specifically to Article 57 of the </w:t>
      </w:r>
      <w:r>
        <w:rPr>
          <w:b w:val="0"/>
          <w:i/>
        </w:rPr>
        <w:t>EBA</w:t>
      </w:r>
      <w:r w:rsidRPr="007763E8">
        <w:rPr>
          <w:b w:val="0"/>
          <w:i/>
        </w:rPr>
        <w:t xml:space="preserve"> Regulation that fall if COMP is </w:t>
      </w:r>
      <w:proofErr w:type="gramStart"/>
      <w:r w:rsidRPr="007763E8">
        <w:rPr>
          <w:b w:val="0"/>
          <w:i/>
        </w:rPr>
        <w:t>adopted</w:t>
      </w:r>
      <w:r>
        <w:rPr>
          <w:b w:val="0"/>
          <w:i/>
        </w:rPr>
        <w:t>:</w:t>
      </w:r>
      <w:proofErr w:type="gramEnd"/>
      <w:r>
        <w:rPr>
          <w:b w:val="0"/>
          <w:i/>
        </w:rPr>
        <w:t xml:space="preserve"> 185-190 Balz-</w:t>
      </w:r>
      <w:r>
        <w:rPr>
          <w:rFonts w:eastAsia="Arial Unicode MS"/>
          <w:b w:val="0"/>
          <w:i/>
          <w:color w:val="000000"/>
        </w:rPr>
        <w:t>Berès, 818 Giegold, 819 Berès</w:t>
      </w:r>
    </w:p>
    <w:p w14:paraId="4795D64A" w14:textId="77777777" w:rsidR="008959B9" w:rsidRDefault="008959B9" w:rsidP="008959B9">
      <w:pPr>
        <w:rPr>
          <w:rFonts w:eastAsia="Times New Roman"/>
          <w:b/>
          <w:i/>
          <w:iCs/>
          <w:color w:val="000000"/>
          <w:lang w:eastAsia="en-GB"/>
        </w:rPr>
      </w:pPr>
    </w:p>
    <w:p w14:paraId="5A4AA38E"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57</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7C717425" w14:textId="77777777" w:rsidR="008959B9" w:rsidRPr="00A63E0D" w:rsidRDefault="008959B9" w:rsidP="008959B9">
      <w:pPr>
        <w:rPr>
          <w:rFonts w:eastAsia="Times New Roman"/>
          <w:b/>
          <w:i/>
          <w:iCs/>
          <w:color w:val="000000"/>
          <w:lang w:eastAsia="en-GB"/>
        </w:rPr>
      </w:pPr>
    </w:p>
    <w:p w14:paraId="2781AF6C"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57</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35337F01" w14:textId="77777777" w:rsidR="008959B9" w:rsidRDefault="008959B9" w:rsidP="008959B9">
      <w:pPr>
        <w:rPr>
          <w:rFonts w:eastAsia="Arial Unicode MS" w:cs="Arial Unicode MS"/>
          <w:color w:val="000000"/>
          <w:lang w:eastAsia="en-GB"/>
        </w:rPr>
      </w:pPr>
    </w:p>
    <w:p w14:paraId="139C08C1"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0B1CB948" w14:textId="77777777" w:rsidR="0061221D" w:rsidRDefault="0061221D">
      <w:pPr>
        <w:jc w:val="left"/>
        <w:rPr>
          <w:rFonts w:eastAsia="Times New Roman"/>
          <w:b/>
          <w:i/>
          <w:iCs/>
          <w:color w:val="000000"/>
          <w:lang w:eastAsia="en-GB"/>
        </w:rPr>
      </w:pPr>
      <w:r>
        <w:rPr>
          <w:rFonts w:eastAsia="Times New Roman"/>
          <w:b/>
          <w:i/>
          <w:iCs/>
          <w:color w:val="000000"/>
          <w:lang w:eastAsia="en-GB"/>
        </w:rPr>
        <w:br w:type="page"/>
      </w:r>
    </w:p>
    <w:p w14:paraId="6408A136" w14:textId="705BC18A" w:rsidR="008959B9" w:rsidRDefault="008959B9" w:rsidP="008959B9">
      <w:pPr>
        <w:spacing w:before="360" w:after="120"/>
        <w:rPr>
          <w:rFonts w:eastAsia="Times New Roman"/>
          <w:b/>
          <w:i/>
          <w:iCs/>
          <w:color w:val="000000"/>
          <w:lang w:eastAsia="en-GB"/>
        </w:rPr>
      </w:pPr>
      <w:r>
        <w:rPr>
          <w:rFonts w:eastAsia="Times New Roman"/>
          <w:b/>
          <w:i/>
          <w:iCs/>
          <w:color w:val="000000"/>
          <w:lang w:eastAsia="en-GB"/>
        </w:rPr>
        <w:lastRenderedPageBreak/>
        <w:t>COMP BF</w:t>
      </w:r>
    </w:p>
    <w:p w14:paraId="3A1D914C" w14:textId="29310A2A"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59</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454" w:author="Author">
        <w:r w:rsidR="00F41B52" w:rsidRPr="00F41B52">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455" w:author="Author">
        <w:r w:rsidRPr="008959B9">
          <w:rPr>
            <w:rFonts w:eastAsia="Arial Unicode MS"/>
            <w:b/>
            <w:i/>
            <w:iCs/>
            <w:color w:val="000000"/>
            <w:lang w:eastAsia="en-GB"/>
          </w:rPr>
          <w:t>[Post 21 November shadows’ meeting version]</w:t>
        </w:r>
      </w:ins>
    </w:p>
    <w:p w14:paraId="1B5BF40B" w14:textId="77777777" w:rsidR="008959B9" w:rsidRPr="00B550DA" w:rsidRDefault="008959B9" w:rsidP="008959B9">
      <w:pPr>
        <w:spacing w:before="240" w:after="120"/>
        <w:jc w:val="center"/>
        <w:rPr>
          <w:rFonts w:eastAsia="Arial Unicode MS" w:cs="Arial Unicode MS"/>
          <w:bCs/>
          <w:color w:val="000000"/>
          <w:lang w:eastAsia="en-GB"/>
        </w:rPr>
      </w:pPr>
      <w:r w:rsidRPr="00B550DA">
        <w:rPr>
          <w:rFonts w:eastAsia="Arial Unicode MS" w:cs="Arial Unicode MS"/>
          <w:bCs/>
          <w:color w:val="000000"/>
          <w:lang w:eastAsia="en-GB"/>
        </w:rPr>
        <w:t>Independence and impartiality</w:t>
      </w:r>
    </w:p>
    <w:p w14:paraId="31ADFEE6" w14:textId="77777777" w:rsidR="008959B9" w:rsidRPr="00B550DA" w:rsidRDefault="008959B9" w:rsidP="008959B9">
      <w:pPr>
        <w:spacing w:before="120"/>
        <w:rPr>
          <w:rFonts w:eastAsia="Arial Unicode MS" w:cs="Arial Unicode MS"/>
          <w:color w:val="000000"/>
          <w:lang w:eastAsia="en-GB"/>
        </w:rPr>
      </w:pPr>
      <w:r w:rsidRPr="00B550DA">
        <w:rPr>
          <w:rFonts w:eastAsia="Arial Unicode MS" w:cs="Arial Unicode MS"/>
          <w:color w:val="000000"/>
          <w:lang w:eastAsia="en-GB"/>
        </w:rPr>
        <w:t xml:space="preserve">1. The members of the Board of Appeal shall be independent in making their decisions. They </w:t>
      </w:r>
      <w:proofErr w:type="gramStart"/>
      <w:r w:rsidRPr="00B550DA">
        <w:rPr>
          <w:rFonts w:eastAsia="Arial Unicode MS" w:cs="Arial Unicode MS"/>
          <w:color w:val="000000"/>
          <w:lang w:eastAsia="en-GB"/>
        </w:rPr>
        <w:t>shall not be bound</w:t>
      </w:r>
      <w:proofErr w:type="gramEnd"/>
      <w:r w:rsidRPr="00B550DA">
        <w:rPr>
          <w:rFonts w:eastAsia="Arial Unicode MS" w:cs="Arial Unicode MS"/>
          <w:color w:val="000000"/>
          <w:lang w:eastAsia="en-GB"/>
        </w:rPr>
        <w:t xml:space="preserve"> by any instructions. They shall not perform any other duties in relation to the Authority, its Executive Board or its Board of Supervisors.</w:t>
      </w:r>
    </w:p>
    <w:p w14:paraId="7B187A2B" w14:textId="77777777" w:rsidR="008959B9" w:rsidRPr="006A3884" w:rsidRDefault="008959B9" w:rsidP="008959B9">
      <w:pPr>
        <w:spacing w:before="120"/>
        <w:rPr>
          <w:rFonts w:eastAsia="Arial Unicode MS" w:cs="Arial Unicode MS"/>
          <w:color w:val="000000"/>
          <w:lang w:eastAsia="en-GB"/>
        </w:rPr>
      </w:pPr>
      <w:r w:rsidRPr="008B620D">
        <w:t xml:space="preserve">2. Members of the Board of Appeal </w:t>
      </w:r>
      <w:r w:rsidRPr="008B620D">
        <w:rPr>
          <w:b/>
          <w:i/>
        </w:rPr>
        <w:t>and staff of the Authority providing operational and secretariat support</w:t>
      </w:r>
      <w:r w:rsidRPr="008B620D">
        <w:t xml:space="preserve"> shall not take part in any appeal proceedings in which they have any personal interest, if they have previously been involved as representatives of one of the parties to the proceedings, or if they have participated in the decision under appeal.</w:t>
      </w:r>
      <w:r>
        <w:t xml:space="preserve"> </w:t>
      </w:r>
      <w:r>
        <w:rPr>
          <w:rFonts w:eastAsia="Arial Unicode MS"/>
          <w:i/>
          <w:color w:val="000000"/>
          <w:lang w:eastAsia="en-GB"/>
        </w:rPr>
        <w:t xml:space="preserve">(195 </w:t>
      </w:r>
      <w:r w:rsidRPr="00DA7BFE">
        <w:rPr>
          <w:rFonts w:eastAsia="Arial Unicode MS"/>
          <w:i/>
          <w:color w:val="000000"/>
          <w:lang w:eastAsia="en-GB"/>
        </w:rPr>
        <w:t>Balz, Berès)</w:t>
      </w:r>
    </w:p>
    <w:p w14:paraId="7513C1CC"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3.  If, for one of the reasons referred to in paragraphs 1 and 2 or for any other reason, a member of a Board of Appeal considers that another member should not take part in any appeal proceedings, he shall inform the Board of Appeal accordingly.</w:t>
      </w:r>
    </w:p>
    <w:p w14:paraId="11FEAAD2"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4.  Any party to the appeal proceedings may object to the participation of a member of the Board of Appeal on any of the grounds referred to in paragraphs 1 and 2, or if suspected of bias.</w:t>
      </w:r>
    </w:p>
    <w:p w14:paraId="71EBE991"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No objection </w:t>
      </w:r>
      <w:proofErr w:type="gramStart"/>
      <w:r w:rsidRPr="006A3884">
        <w:rPr>
          <w:rFonts w:eastAsia="Arial Unicode MS" w:cs="Arial Unicode MS"/>
          <w:color w:val="000000"/>
          <w:lang w:eastAsia="en-GB"/>
        </w:rPr>
        <w:t>may be based</w:t>
      </w:r>
      <w:proofErr w:type="gramEnd"/>
      <w:r w:rsidRPr="006A3884">
        <w:rPr>
          <w:rFonts w:eastAsia="Arial Unicode MS" w:cs="Arial Unicode MS"/>
          <w:color w:val="000000"/>
          <w:lang w:eastAsia="en-GB"/>
        </w:rPr>
        <w:t xml:space="preserve"> on the nationality of members nor shall it be admissible if, while being aware of a reason for objecting, the party to the appeal proceedings has nonetheless taken a procedural step other than objecting to the composition of the Board of Appeal.</w:t>
      </w:r>
    </w:p>
    <w:p w14:paraId="026C511F"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5.  The Board of Appeal shall decide on the action to </w:t>
      </w:r>
      <w:proofErr w:type="gramStart"/>
      <w:r w:rsidRPr="006A3884">
        <w:rPr>
          <w:rFonts w:eastAsia="Arial Unicode MS" w:cs="Arial Unicode MS"/>
          <w:color w:val="000000"/>
          <w:lang w:eastAsia="en-GB"/>
        </w:rPr>
        <w:t>be taken</w:t>
      </w:r>
      <w:proofErr w:type="gramEnd"/>
      <w:r w:rsidRPr="006A3884">
        <w:rPr>
          <w:rFonts w:eastAsia="Arial Unicode MS" w:cs="Arial Unicode MS"/>
          <w:color w:val="000000"/>
          <w:lang w:eastAsia="en-GB"/>
        </w:rPr>
        <w:t xml:space="preserve"> in the cases specified in paragraphs 1 and 2 without the participation of the member concerned.</w:t>
      </w:r>
    </w:p>
    <w:p w14:paraId="1070C60A" w14:textId="77777777" w:rsidR="008959B9" w:rsidRPr="006A3884" w:rsidRDefault="008959B9" w:rsidP="008959B9">
      <w:pPr>
        <w:spacing w:before="120"/>
        <w:rPr>
          <w:rFonts w:eastAsia="Arial Unicode MS" w:cs="Arial Unicode MS"/>
          <w:color w:val="000000"/>
          <w:lang w:eastAsia="en-GB"/>
        </w:rPr>
      </w:pPr>
      <w:proofErr w:type="gramStart"/>
      <w:r w:rsidRPr="006A3884">
        <w:rPr>
          <w:rFonts w:eastAsia="Arial Unicode MS" w:cs="Arial Unicode MS"/>
          <w:color w:val="000000"/>
          <w:lang w:eastAsia="en-GB"/>
        </w:rPr>
        <w:t>For the purpose of</w:t>
      </w:r>
      <w:proofErr w:type="gramEnd"/>
      <w:r w:rsidRPr="006A3884">
        <w:rPr>
          <w:rFonts w:eastAsia="Arial Unicode MS" w:cs="Arial Unicode MS"/>
          <w:color w:val="000000"/>
          <w:lang w:eastAsia="en-GB"/>
        </w:rPr>
        <w:t xml:space="preserve"> taking that decision, the member concerned shall be replaced on the Board of Appeal by his alternate. Where the alternate is in a similar situation, the Chairperson shall designate a replacement from among the available alternates.</w:t>
      </w:r>
    </w:p>
    <w:p w14:paraId="516A34D1"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6.  The members of the Board of Appeal shall undertake to act independently and in the public interest.</w:t>
      </w:r>
    </w:p>
    <w:p w14:paraId="727915D5"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For that purpose, they shall make a declaration of commitments and a declaration of interests indicating either the absence of any </w:t>
      </w:r>
      <w:proofErr w:type="gramStart"/>
      <w:r w:rsidRPr="006A3884">
        <w:rPr>
          <w:rFonts w:eastAsia="Arial Unicode MS" w:cs="Arial Unicode MS"/>
          <w:color w:val="000000"/>
          <w:lang w:eastAsia="en-GB"/>
        </w:rPr>
        <w:t>interest which may be considered prejudicial to their independence</w:t>
      </w:r>
      <w:proofErr w:type="gramEnd"/>
      <w:r w:rsidRPr="006A3884">
        <w:rPr>
          <w:rFonts w:eastAsia="Arial Unicode MS" w:cs="Arial Unicode MS"/>
          <w:color w:val="000000"/>
          <w:lang w:eastAsia="en-GB"/>
        </w:rPr>
        <w:t xml:space="preserve"> or any direct or indirect interest which might be considered prejudicial to their independence.</w:t>
      </w:r>
    </w:p>
    <w:p w14:paraId="2A477967" w14:textId="77777777" w:rsidR="008959B9"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Those declarations </w:t>
      </w:r>
      <w:proofErr w:type="gramStart"/>
      <w:r w:rsidRPr="006A3884">
        <w:rPr>
          <w:rFonts w:eastAsia="Arial Unicode MS" w:cs="Arial Unicode MS"/>
          <w:color w:val="000000"/>
          <w:lang w:eastAsia="en-GB"/>
        </w:rPr>
        <w:t>shall be made</w:t>
      </w:r>
      <w:proofErr w:type="gramEnd"/>
      <w:r w:rsidRPr="006A3884">
        <w:rPr>
          <w:rFonts w:eastAsia="Arial Unicode MS" w:cs="Arial Unicode MS"/>
          <w:color w:val="000000"/>
          <w:lang w:eastAsia="en-GB"/>
        </w:rPr>
        <w:t xml:space="preserve"> public, annually and in writing.</w:t>
      </w:r>
    </w:p>
    <w:p w14:paraId="130922FC" w14:textId="77777777" w:rsidR="008959B9" w:rsidRPr="00AC6AEF" w:rsidRDefault="008959B9" w:rsidP="008959B9">
      <w:pPr>
        <w:spacing w:before="120"/>
        <w:rPr>
          <w:rFonts w:eastAsia="Arial Unicode MS" w:cs="Arial Unicode MS"/>
          <w:color w:val="000000"/>
          <w:lang w:eastAsia="en-GB"/>
        </w:rPr>
      </w:pPr>
    </w:p>
    <w:p w14:paraId="608FEAB9" w14:textId="77777777" w:rsidR="008959B9" w:rsidRPr="00291F9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EE318B">
        <w:rPr>
          <w:b w:val="0"/>
          <w:i/>
        </w:rPr>
        <w:t xml:space="preserve">AMs tabled specifically to Article 59 of the </w:t>
      </w:r>
      <w:r>
        <w:rPr>
          <w:b w:val="0"/>
          <w:i/>
        </w:rPr>
        <w:t>EBA</w:t>
      </w:r>
      <w:r w:rsidRPr="00EE318B">
        <w:rPr>
          <w:b w:val="0"/>
          <w:i/>
        </w:rPr>
        <w:t xml:space="preserve"> Regulation that fall if COMP is </w:t>
      </w:r>
      <w:proofErr w:type="gramStart"/>
      <w:r w:rsidRPr="00EE318B">
        <w:rPr>
          <w:b w:val="0"/>
          <w:i/>
        </w:rPr>
        <w:t>adopted</w:t>
      </w:r>
      <w:r>
        <w:rPr>
          <w:b w:val="0"/>
          <w:i/>
        </w:rPr>
        <w:t>:</w:t>
      </w:r>
      <w:proofErr w:type="gramEnd"/>
      <w:r>
        <w:rPr>
          <w:b w:val="0"/>
          <w:i/>
        </w:rPr>
        <w:t xml:space="preserve"> 195 Balz-B</w:t>
      </w:r>
      <w:r w:rsidR="007070AE">
        <w:rPr>
          <w:rFonts w:eastAsia="Arial Unicode MS"/>
          <w:b w:val="0"/>
          <w:i/>
          <w:color w:val="000000"/>
        </w:rPr>
        <w:t xml:space="preserve">erès, </w:t>
      </w:r>
      <w:r w:rsidR="007070AE" w:rsidRPr="007070AE">
        <w:rPr>
          <w:rFonts w:eastAsia="Arial Unicode MS"/>
          <w:b w:val="0"/>
          <w:i/>
          <w:color w:val="000000"/>
        </w:rPr>
        <w:t>823 Balz</w:t>
      </w:r>
    </w:p>
    <w:p w14:paraId="0C2C987F" w14:textId="77777777" w:rsidR="008959B9" w:rsidRDefault="008959B9" w:rsidP="008959B9">
      <w:pPr>
        <w:rPr>
          <w:rFonts w:eastAsia="Times New Roman"/>
          <w:b/>
          <w:i/>
          <w:iCs/>
          <w:color w:val="000000"/>
          <w:lang w:eastAsia="en-GB"/>
        </w:rPr>
      </w:pPr>
    </w:p>
    <w:p w14:paraId="25E2F916"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59</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0F7A7645" w14:textId="77777777" w:rsidR="008959B9" w:rsidRPr="00A63E0D" w:rsidRDefault="008959B9" w:rsidP="008959B9">
      <w:pPr>
        <w:rPr>
          <w:rFonts w:eastAsia="Times New Roman"/>
          <w:b/>
          <w:i/>
          <w:iCs/>
          <w:color w:val="000000"/>
          <w:lang w:eastAsia="en-GB"/>
        </w:rPr>
      </w:pPr>
    </w:p>
    <w:p w14:paraId="6817EE29"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59</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79188477" w14:textId="77777777" w:rsidR="008959B9" w:rsidRDefault="008959B9" w:rsidP="008959B9">
      <w:pPr>
        <w:rPr>
          <w:rFonts w:eastAsia="Arial Unicode MS" w:cs="Arial Unicode MS"/>
          <w:color w:val="000000"/>
          <w:lang w:eastAsia="en-GB"/>
        </w:rPr>
      </w:pPr>
    </w:p>
    <w:p w14:paraId="3C9EC6D0"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323DDD86" w14:textId="77777777" w:rsidR="002E4641" w:rsidRDefault="002E4641">
      <w:pPr>
        <w:jc w:val="left"/>
        <w:rPr>
          <w:rFonts w:eastAsia="Times New Roman"/>
          <w:b/>
          <w:i/>
          <w:iCs/>
          <w:color w:val="000000"/>
          <w:lang w:eastAsia="en-GB"/>
        </w:rPr>
      </w:pPr>
      <w:r>
        <w:rPr>
          <w:rFonts w:eastAsia="Times New Roman"/>
          <w:b/>
          <w:i/>
          <w:iCs/>
          <w:color w:val="000000"/>
          <w:lang w:eastAsia="en-GB"/>
        </w:rPr>
        <w:br w:type="page"/>
      </w:r>
    </w:p>
    <w:p w14:paraId="0A682DDB" w14:textId="77777777" w:rsidR="00D10E06" w:rsidRDefault="00D10E06" w:rsidP="00D10E06">
      <w:pPr>
        <w:spacing w:before="360" w:after="120"/>
        <w:rPr>
          <w:rFonts w:eastAsia="Times New Roman"/>
          <w:b/>
          <w:i/>
          <w:iCs/>
          <w:color w:val="000000"/>
          <w:lang w:eastAsia="en-GB"/>
        </w:rPr>
      </w:pPr>
      <w:r>
        <w:rPr>
          <w:rFonts w:eastAsia="Times New Roman"/>
          <w:b/>
          <w:i/>
          <w:iCs/>
          <w:color w:val="000000"/>
          <w:lang w:eastAsia="en-GB"/>
        </w:rPr>
        <w:lastRenderedPageBreak/>
        <w:t xml:space="preserve">COMP </w:t>
      </w:r>
      <w:r w:rsidR="00BF1252">
        <w:rPr>
          <w:rFonts w:eastAsia="Times New Roman"/>
          <w:b/>
          <w:i/>
          <w:iCs/>
          <w:color w:val="000000"/>
          <w:lang w:eastAsia="en-GB"/>
        </w:rPr>
        <w:t>BH</w:t>
      </w:r>
    </w:p>
    <w:p w14:paraId="59B3EBAC" w14:textId="11C19731" w:rsidR="00D10E06" w:rsidRDefault="00D10E06" w:rsidP="00D10E06">
      <w:pPr>
        <w:spacing w:before="240" w:after="120"/>
        <w:jc w:val="center"/>
        <w:rPr>
          <w:rFonts w:eastAsia="Arial Unicode MS" w:cs="Arial Unicode MS"/>
          <w:i/>
          <w:iCs/>
          <w:color w:val="000000"/>
          <w:lang w:eastAsia="en-GB"/>
        </w:rPr>
      </w:pPr>
      <w:r>
        <w:rPr>
          <w:rFonts w:eastAsia="Arial Unicode MS" w:cs="Arial Unicode MS"/>
          <w:i/>
          <w:iCs/>
          <w:color w:val="000000"/>
          <w:lang w:eastAsia="en-GB"/>
        </w:rPr>
        <w:t xml:space="preserve">Article 62 </w:t>
      </w:r>
      <w:ins w:id="456" w:author="Author">
        <w:r w:rsidRPr="00FB2E51">
          <w:rPr>
            <w:rFonts w:eastAsia="Arial Unicode MS" w:cs="Arial Unicode MS"/>
            <w:b/>
            <w:i/>
            <w:iCs/>
            <w:color w:val="000000"/>
            <w:lang w:eastAsia="en-GB"/>
          </w:rPr>
          <w:t>(</w:t>
        </w:r>
        <w:r w:rsidR="003E28EC" w:rsidRPr="003E28EC">
          <w:rPr>
            <w:rFonts w:eastAsia="Arial Unicode MS" w:cs="Arial Unicode MS"/>
            <w:b/>
            <w:i/>
            <w:iCs/>
            <w:color w:val="000000"/>
            <w:lang w:eastAsia="en-GB"/>
          </w:rPr>
          <w:t>applies to Art. 1, 2 &amp; 3</w:t>
        </w:r>
        <w:r w:rsidRPr="00FB2E51">
          <w:rPr>
            <w:rFonts w:eastAsia="Arial Unicode MS" w:cs="Arial Unicode MS"/>
            <w:b/>
            <w:i/>
            <w:iCs/>
            <w:color w:val="000000"/>
            <w:lang w:eastAsia="en-GB"/>
          </w:rPr>
          <w:t>)</w:t>
        </w:r>
        <w:r w:rsidR="006D48B7">
          <w:rPr>
            <w:rFonts w:eastAsia="Arial Unicode MS" w:cs="Arial Unicode MS"/>
            <w:b/>
            <w:i/>
            <w:iCs/>
            <w:color w:val="000000"/>
            <w:lang w:eastAsia="en-GB"/>
          </w:rPr>
          <w:t xml:space="preserve"> </w:t>
        </w:r>
        <w:r w:rsidR="006D48B7" w:rsidRPr="008959B9">
          <w:rPr>
            <w:rFonts w:eastAsia="Arial Unicode MS"/>
            <w:b/>
            <w:i/>
            <w:iCs/>
            <w:color w:val="000000"/>
            <w:lang w:eastAsia="en-GB"/>
          </w:rPr>
          <w:t xml:space="preserve">[Post </w:t>
        </w:r>
        <w:r w:rsidR="006D48B7">
          <w:rPr>
            <w:rFonts w:eastAsia="Arial Unicode MS"/>
            <w:b/>
            <w:i/>
            <w:iCs/>
            <w:color w:val="000000"/>
            <w:lang w:eastAsia="en-GB"/>
          </w:rPr>
          <w:t>6 December</w:t>
        </w:r>
        <w:r w:rsidR="006D48B7" w:rsidRPr="008959B9">
          <w:rPr>
            <w:rFonts w:eastAsia="Arial Unicode MS"/>
            <w:b/>
            <w:i/>
            <w:iCs/>
            <w:color w:val="000000"/>
            <w:lang w:eastAsia="en-GB"/>
          </w:rPr>
          <w:t xml:space="preserve"> shadows’ meeting version]</w:t>
        </w:r>
      </w:ins>
    </w:p>
    <w:p w14:paraId="6664F967" w14:textId="77777777" w:rsidR="00D10E06" w:rsidRDefault="00D10E06" w:rsidP="00D10E06">
      <w:pPr>
        <w:spacing w:before="240" w:after="120"/>
        <w:jc w:val="center"/>
        <w:rPr>
          <w:rFonts w:eastAsia="Arial Unicode MS" w:cs="Arial Unicode MS"/>
          <w:bCs/>
          <w:color w:val="000000"/>
          <w:lang w:eastAsia="en-GB"/>
        </w:rPr>
      </w:pPr>
      <w:r>
        <w:rPr>
          <w:rFonts w:eastAsia="Arial Unicode MS" w:cs="Arial Unicode MS"/>
          <w:bCs/>
          <w:color w:val="000000"/>
          <w:lang w:eastAsia="en-GB"/>
        </w:rPr>
        <w:t>Budget of the Authority</w:t>
      </w:r>
    </w:p>
    <w:p w14:paraId="4AC0CF0A"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1. The revenues of the Authority shall consist, without prejudice to other types of revenue, of any combination of the following:</w:t>
      </w:r>
    </w:p>
    <w:p w14:paraId="61D39EAD" w14:textId="77777777" w:rsidR="00D10E06" w:rsidRDefault="00D10E06" w:rsidP="00D10E06">
      <w:pPr>
        <w:spacing w:before="120"/>
        <w:rPr>
          <w:rFonts w:eastAsia="Arial Unicode MS"/>
          <w:i/>
          <w:color w:val="000000"/>
          <w:lang w:eastAsia="en-GB"/>
        </w:rPr>
      </w:pPr>
      <w:r>
        <w:t xml:space="preserve"> (a)</w:t>
      </w:r>
      <w:r>
        <w:tab/>
      </w:r>
      <w:proofErr w:type="gramStart"/>
      <w:r>
        <w:t>a</w:t>
      </w:r>
      <w:proofErr w:type="gramEnd"/>
      <w:r>
        <w:t xml:space="preserve"> balancing contribution from the Union, entered in the General Budget of the Union (Commission section) which shall </w:t>
      </w:r>
      <w:r>
        <w:rPr>
          <w:b/>
          <w:i/>
        </w:rPr>
        <w:t>be at least 35%</w:t>
      </w:r>
      <w:r>
        <w:t xml:space="preserve"> of the estimated revenues of the Authority; </w:t>
      </w:r>
      <w:r>
        <w:rPr>
          <w:rFonts w:eastAsia="Arial Unicode MS"/>
          <w:i/>
          <w:color w:val="000000"/>
          <w:lang w:eastAsia="en-GB"/>
        </w:rPr>
        <w:t>(198 Balz-Berès</w:t>
      </w:r>
      <w:ins w:id="457" w:author="Author">
        <w:r w:rsidRPr="00E003DD">
          <w:rPr>
            <w:rFonts w:eastAsia="Arial Unicode MS"/>
            <w:b/>
            <w:i/>
            <w:color w:val="000000"/>
            <w:lang w:eastAsia="en-GB"/>
          </w:rPr>
          <w:t>, 832 Langen</w:t>
        </w:r>
      </w:ins>
      <w:r>
        <w:rPr>
          <w:rFonts w:eastAsia="Arial Unicode MS"/>
          <w:i/>
          <w:color w:val="000000"/>
          <w:lang w:eastAsia="en-GB"/>
        </w:rPr>
        <w:t>)</w:t>
      </w:r>
    </w:p>
    <w:p w14:paraId="0E7B5035" w14:textId="77777777" w:rsidR="00D10E06" w:rsidRDefault="00D10E06" w:rsidP="00D10E06">
      <w:pPr>
        <w:spacing w:before="120"/>
        <w:rPr>
          <w:rFonts w:eastAsia="Arial Unicode MS" w:cs="Arial Unicode MS"/>
          <w:color w:val="000000"/>
          <w:lang w:eastAsia="en-GB"/>
        </w:rPr>
      </w:pPr>
      <w:r>
        <w:rPr>
          <w:b/>
          <w:i/>
        </w:rPr>
        <w:t>(</w:t>
      </w:r>
      <w:proofErr w:type="gramStart"/>
      <w:r>
        <w:rPr>
          <w:b/>
          <w:i/>
        </w:rPr>
        <w:t>aa</w:t>
      </w:r>
      <w:proofErr w:type="gramEnd"/>
      <w:r>
        <w:rPr>
          <w:b/>
          <w:i/>
        </w:rPr>
        <w:t xml:space="preserve">) obligatory contributions of up to 65% of the estimated revenues of the Authority from the national public authorities competent for the supervision of financial institutions. </w:t>
      </w:r>
      <w:r>
        <w:rPr>
          <w:rFonts w:eastAsia="Arial Unicode MS"/>
          <w:i/>
          <w:color w:val="000000"/>
          <w:lang w:eastAsia="en-GB"/>
        </w:rPr>
        <w:t>(199 Balz-Berès</w:t>
      </w:r>
      <w:ins w:id="458" w:author="Author">
        <w:r w:rsidRPr="00E003DD">
          <w:rPr>
            <w:rFonts w:eastAsia="Arial Unicode MS"/>
            <w:b/>
            <w:i/>
            <w:color w:val="000000"/>
            <w:lang w:eastAsia="en-GB"/>
          </w:rPr>
          <w:t>, 834 Langen</w:t>
        </w:r>
      </w:ins>
      <w:r>
        <w:rPr>
          <w:rFonts w:eastAsia="Arial Unicode MS"/>
          <w:i/>
          <w:color w:val="000000"/>
          <w:lang w:eastAsia="en-GB"/>
        </w:rPr>
        <w:t>)</w:t>
      </w:r>
    </w:p>
    <w:p w14:paraId="2BC0B04F" w14:textId="77777777" w:rsidR="00D10E06" w:rsidRDefault="00D10E06" w:rsidP="00D10E06">
      <w:pPr>
        <w:spacing w:before="120"/>
        <w:rPr>
          <w:rFonts w:eastAsia="Arial Unicode MS" w:cs="Arial Unicode MS"/>
          <w:color w:val="000000"/>
          <w:lang w:eastAsia="en-GB"/>
        </w:rPr>
      </w:pPr>
      <w:r>
        <w:t xml:space="preserve"> (b)</w:t>
      </w:r>
      <w:r>
        <w:tab/>
      </w:r>
      <w:proofErr w:type="gramStart"/>
      <w:r>
        <w:rPr>
          <w:b/>
          <w:i/>
        </w:rPr>
        <w:t>depending</w:t>
      </w:r>
      <w:proofErr w:type="gramEnd"/>
      <w:r>
        <w:rPr>
          <w:b/>
          <w:i/>
        </w:rPr>
        <w:t xml:space="preserve"> on the evolution of the scope of institution-specific supervision,</w:t>
      </w:r>
      <w:r>
        <w:t xml:space="preserve"> annual contributions from financial institutions, based on the annual estimated expenditure relating to the activities required by this Regulation and by the Union Acts referred to in Article 1(2) for each category of participants within the remit of the Authority; </w:t>
      </w:r>
      <w:r>
        <w:rPr>
          <w:rFonts w:eastAsia="Arial Unicode MS"/>
          <w:i/>
          <w:color w:val="000000"/>
          <w:lang w:eastAsia="en-GB"/>
        </w:rPr>
        <w:t>(200 Balz-Berès)</w:t>
      </w:r>
    </w:p>
    <w:p w14:paraId="1A38A33D"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(c)</w:t>
      </w:r>
      <w:r>
        <w:rPr>
          <w:rFonts w:eastAsia="Arial Unicode MS" w:cs="Arial Unicode MS"/>
          <w:color w:val="000000"/>
          <w:lang w:eastAsia="en-GB"/>
        </w:rPr>
        <w:tab/>
      </w:r>
      <w:proofErr w:type="gramStart"/>
      <w:r>
        <w:rPr>
          <w:rFonts w:eastAsia="Arial Unicode MS" w:cs="Arial Unicode MS"/>
          <w:color w:val="000000"/>
          <w:lang w:eastAsia="en-GB"/>
        </w:rPr>
        <w:t>any</w:t>
      </w:r>
      <w:proofErr w:type="gramEnd"/>
      <w:r>
        <w:rPr>
          <w:rFonts w:eastAsia="Arial Unicode MS" w:cs="Arial Unicode MS"/>
          <w:color w:val="000000"/>
          <w:lang w:eastAsia="en-GB"/>
        </w:rPr>
        <w:t xml:space="preserve"> fees paid to the Authority in the cases specified in the relevant instruments of Union law.</w:t>
      </w:r>
    </w:p>
    <w:p w14:paraId="09DB1B27" w14:textId="77777777" w:rsidR="00D10E06" w:rsidRPr="00E003DD" w:rsidRDefault="00D10E06" w:rsidP="00D10E06">
      <w:pPr>
        <w:spacing w:before="120"/>
        <w:rPr>
          <w:rFonts w:eastAsia="Arial Unicode MS" w:cs="Arial Unicode MS"/>
          <w:b/>
          <w:i/>
          <w:color w:val="000000"/>
          <w:lang w:eastAsia="en-GB"/>
        </w:rPr>
      </w:pPr>
      <w:r>
        <w:rPr>
          <w:rFonts w:eastAsia="Arial Unicode MS" w:cs="Arial Unicode MS"/>
          <w:color w:val="000000"/>
          <w:lang w:eastAsia="en-GB"/>
        </w:rPr>
        <w:t>(d)</w:t>
      </w:r>
      <w:r>
        <w:rPr>
          <w:rFonts w:eastAsia="Arial Unicode MS" w:cs="Arial Unicode MS"/>
          <w:color w:val="000000"/>
          <w:lang w:eastAsia="en-GB"/>
        </w:rPr>
        <w:tab/>
      </w:r>
      <w:del w:id="459" w:author="Author">
        <w:r w:rsidR="001A62FF" w:rsidDel="001A62FF">
          <w:rPr>
            <w:rFonts w:eastAsia="Arial Unicode MS" w:cs="Arial Unicode MS"/>
            <w:color w:val="000000"/>
            <w:lang w:eastAsia="en-GB"/>
          </w:rPr>
          <w:delText xml:space="preserve">any voluntary </w:delText>
        </w:r>
      </w:del>
      <w:proofErr w:type="gramStart"/>
      <w:r>
        <w:rPr>
          <w:rFonts w:eastAsia="Arial Unicode MS" w:cs="Arial Unicode MS"/>
          <w:color w:val="000000"/>
          <w:lang w:eastAsia="en-GB"/>
        </w:rPr>
        <w:t>contribution</w:t>
      </w:r>
      <w:r w:rsidRPr="006C24B1">
        <w:rPr>
          <w:rFonts w:eastAsia="Arial Unicode MS" w:cs="Arial Unicode MS"/>
          <w:b/>
          <w:i/>
          <w:color w:val="000000"/>
          <w:lang w:eastAsia="en-GB"/>
        </w:rPr>
        <w:t>s</w:t>
      </w:r>
      <w:proofErr w:type="gramEnd"/>
      <w:r>
        <w:rPr>
          <w:rFonts w:eastAsia="Arial Unicode MS" w:cs="Arial Unicode MS"/>
          <w:color w:val="000000"/>
          <w:lang w:eastAsia="en-GB"/>
        </w:rPr>
        <w:t xml:space="preserve"> from Member States or observers;</w:t>
      </w:r>
      <w:r w:rsidRPr="00E003DD">
        <w:rPr>
          <w:rFonts w:eastAsia="Arial Unicode MS" w:cs="Arial Unicode MS"/>
          <w:b/>
          <w:i/>
          <w:color w:val="000000"/>
          <w:lang w:eastAsia="en-GB"/>
        </w:rPr>
        <w:t xml:space="preserve"> </w:t>
      </w:r>
      <w:ins w:id="460" w:author="Author">
        <w:r w:rsidR="001A62FF" w:rsidRPr="00E003DD">
          <w:rPr>
            <w:rFonts w:eastAsia="Arial Unicode MS" w:cs="Arial Unicode MS"/>
            <w:b/>
            <w:i/>
            <w:color w:val="000000"/>
            <w:lang w:eastAsia="en-GB"/>
          </w:rPr>
          <w:t>(837 Ferber)</w:t>
        </w:r>
      </w:ins>
    </w:p>
    <w:p w14:paraId="35AD5F4A" w14:textId="77777777" w:rsidR="00D10E06" w:rsidRDefault="00D10E06" w:rsidP="00D10E06">
      <w:pPr>
        <w:spacing w:before="120"/>
        <w:rPr>
          <w:rFonts w:eastAsia="Arial Unicode MS" w:cs="Arial Unicode MS"/>
          <w:b/>
          <w:i/>
          <w:color w:val="000000"/>
          <w:lang w:eastAsia="en-GB"/>
        </w:rPr>
      </w:pPr>
      <w:r>
        <w:rPr>
          <w:rFonts w:eastAsia="Arial Unicode MS" w:cs="Arial Unicode MS"/>
          <w:color w:val="000000"/>
          <w:lang w:eastAsia="en-GB"/>
        </w:rPr>
        <w:t>(e)</w:t>
      </w:r>
      <w:r>
        <w:rPr>
          <w:rFonts w:eastAsia="Arial Unicode MS" w:cs="Arial Unicode MS"/>
          <w:color w:val="000000"/>
          <w:lang w:eastAsia="en-GB"/>
        </w:rPr>
        <w:tab/>
      </w:r>
      <w:proofErr w:type="gramStart"/>
      <w:r>
        <w:rPr>
          <w:rFonts w:eastAsia="Arial Unicode MS" w:cs="Arial Unicode MS"/>
          <w:color w:val="000000"/>
          <w:lang w:eastAsia="en-GB"/>
        </w:rPr>
        <w:t>charges</w:t>
      </w:r>
      <w:proofErr w:type="gramEnd"/>
      <w:r>
        <w:rPr>
          <w:rFonts w:eastAsia="Arial Unicode MS" w:cs="Arial Unicode MS"/>
          <w:color w:val="000000"/>
          <w:lang w:eastAsia="en-GB"/>
        </w:rPr>
        <w:t xml:space="preserve"> for publications, training and for any other services requested by competent authorities</w:t>
      </w:r>
      <w:r>
        <w:rPr>
          <w:rFonts w:eastAsia="Arial Unicode MS" w:cs="Arial Unicode MS"/>
          <w:b/>
          <w:i/>
          <w:color w:val="000000"/>
          <w:lang w:eastAsia="en-GB"/>
        </w:rPr>
        <w:t>.</w:t>
      </w:r>
    </w:p>
    <w:p w14:paraId="572D7598" w14:textId="77777777" w:rsidR="003461AB" w:rsidRDefault="003461AB" w:rsidP="003461AB">
      <w:pPr>
        <w:spacing w:before="120"/>
        <w:rPr>
          <w:ins w:id="461" w:author="Author"/>
          <w:rFonts w:eastAsia="Arial Unicode MS" w:cs="Arial Unicode MS"/>
          <w:b/>
          <w:i/>
          <w:color w:val="000000"/>
          <w:lang w:eastAsia="en-GB"/>
        </w:rPr>
      </w:pPr>
      <w:ins w:id="462" w:author="Author">
        <w:r>
          <w:rPr>
            <w:b/>
            <w:i/>
          </w:rPr>
          <w:t>1a</w:t>
        </w:r>
        <w:r w:rsidRPr="00D672BD">
          <w:rPr>
            <w:b/>
            <w:i/>
          </w:rPr>
          <w:t xml:space="preserve">. </w:t>
        </w:r>
        <w:proofErr w:type="gramStart"/>
        <w:r w:rsidRPr="00D672BD">
          <w:rPr>
            <w:b/>
            <w:i/>
          </w:rPr>
          <w:t>The</w:t>
        </w:r>
        <w:proofErr w:type="gramEnd"/>
        <w:r w:rsidRPr="00D672BD">
          <w:rPr>
            <w:b/>
            <w:i/>
          </w:rPr>
          <w:t xml:space="preserve"> revenue received by the Authority shall not compromise its independence or objectivity.</w:t>
        </w:r>
        <w:r>
          <w:rPr>
            <w:b/>
            <w:i/>
          </w:rPr>
          <w:t xml:space="preserve"> (838, 973, 1097 Klinz et al)</w:t>
        </w:r>
      </w:ins>
    </w:p>
    <w:p w14:paraId="06052EA6"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2.  The expenditure of the Authority shall include, at least, staff, remuneration, administrative, infrastructure, professional training and operational expenses.</w:t>
      </w:r>
    </w:p>
    <w:p w14:paraId="0FDB5566"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3.  Revenue and expenditure shall be in balance.</w:t>
      </w:r>
    </w:p>
    <w:p w14:paraId="6C67DB48"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 xml:space="preserve">4.  Estimates of all Authority revenue and expenditure </w:t>
      </w:r>
      <w:proofErr w:type="gramStart"/>
      <w:r>
        <w:rPr>
          <w:rFonts w:eastAsia="Arial Unicode MS" w:cs="Arial Unicode MS"/>
          <w:color w:val="000000"/>
          <w:lang w:eastAsia="en-GB"/>
        </w:rPr>
        <w:t>shall be prepared</w:t>
      </w:r>
      <w:proofErr w:type="gramEnd"/>
      <w:r>
        <w:rPr>
          <w:rFonts w:eastAsia="Arial Unicode MS" w:cs="Arial Unicode MS"/>
          <w:color w:val="000000"/>
          <w:lang w:eastAsia="en-GB"/>
        </w:rPr>
        <w:t xml:space="preserve"> for each financial year, corresponding to the calendar year, and shall be presented in the budget of the Authority.</w:t>
      </w:r>
    </w:p>
    <w:p w14:paraId="67543FF5" w14:textId="77777777" w:rsidR="003461AB" w:rsidRDefault="003461AB" w:rsidP="003461AB">
      <w:pPr>
        <w:spacing w:before="120"/>
        <w:rPr>
          <w:ins w:id="463" w:author="Author"/>
          <w:rFonts w:eastAsia="Arial Unicode MS" w:cs="Arial Unicode MS"/>
          <w:color w:val="000000"/>
          <w:lang w:eastAsia="en-GB"/>
        </w:rPr>
      </w:pPr>
      <w:ins w:id="464" w:author="Author">
        <w:r w:rsidRPr="00D672BD">
          <w:rPr>
            <w:b/>
            <w:i/>
          </w:rPr>
          <w:t xml:space="preserve">Estimates shall be based on the objectives and the expected results of the annual work programme referred to in Article </w:t>
        </w:r>
        <w:proofErr w:type="gramStart"/>
        <w:r w:rsidRPr="00D672BD">
          <w:rPr>
            <w:b/>
            <w:i/>
          </w:rPr>
          <w:t>47(2) and shall take into account the financial resources necessary to achieve those objectives</w:t>
        </w:r>
        <w:proofErr w:type="gramEnd"/>
        <w:r w:rsidRPr="00D672BD">
          <w:rPr>
            <w:b/>
            <w:i/>
          </w:rPr>
          <w:t xml:space="preserve"> and expected results.</w:t>
        </w:r>
        <w:r>
          <w:rPr>
            <w:b/>
            <w:i/>
          </w:rPr>
          <w:t xml:space="preserve"> (840, 974, 1098 Klinz et al)</w:t>
        </w:r>
      </w:ins>
    </w:p>
    <w:p w14:paraId="26267BF0" w14:textId="77777777" w:rsidR="00D10E06" w:rsidRDefault="00D10E06" w:rsidP="00D10E06">
      <w:pPr>
        <w:spacing w:before="120"/>
        <w:rPr>
          <w:rFonts w:eastAsia="Arial Unicode MS" w:cs="Arial Unicode MS"/>
          <w:strike/>
          <w:color w:val="000000"/>
          <w:lang w:eastAsia="en-GB"/>
        </w:rPr>
      </w:pPr>
      <w:r>
        <w:rPr>
          <w:rFonts w:eastAsia="Arial Unicode MS" w:cs="Arial Unicode MS"/>
          <w:strike/>
          <w:color w:val="000000"/>
          <w:lang w:eastAsia="en-GB"/>
        </w:rPr>
        <w:t xml:space="preserve">5. The annual contributions referred to in paragraph 1(b) </w:t>
      </w:r>
      <w:proofErr w:type="gramStart"/>
      <w:r>
        <w:rPr>
          <w:rFonts w:eastAsia="Arial Unicode MS" w:cs="Arial Unicode MS"/>
          <w:strike/>
          <w:color w:val="000000"/>
          <w:lang w:eastAsia="en-GB"/>
        </w:rPr>
        <w:t>shall be collected</w:t>
      </w:r>
      <w:proofErr w:type="gramEnd"/>
      <w:r>
        <w:rPr>
          <w:rFonts w:eastAsia="Arial Unicode MS" w:cs="Arial Unicode MS"/>
          <w:strike/>
          <w:color w:val="000000"/>
          <w:lang w:eastAsia="en-GB"/>
        </w:rPr>
        <w:t xml:space="preserve"> each year from individual financial institutions by the authorities designated by each Member State. By 31 March of each financial year, each Member State shall pay to the Authority the amount that it is required to collect in accordance with the criteria set out in the delegated act referred in to Article 62a. </w:t>
      </w:r>
      <w:r>
        <w:rPr>
          <w:rFonts w:eastAsia="Arial Unicode MS"/>
          <w:i/>
          <w:color w:val="000000"/>
          <w:lang w:eastAsia="en-GB"/>
        </w:rPr>
        <w:t>(201 Balz-Berès)</w:t>
      </w:r>
    </w:p>
    <w:p w14:paraId="2D6D692D"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 xml:space="preserve">6. Voluntary contributions from Members States and observers as referred to in point (d) of paragraph 1 </w:t>
      </w:r>
      <w:proofErr w:type="gramStart"/>
      <w:r>
        <w:rPr>
          <w:rFonts w:eastAsia="Arial Unicode MS" w:cs="Arial Unicode MS"/>
          <w:color w:val="000000"/>
          <w:lang w:eastAsia="en-GB"/>
        </w:rPr>
        <w:t>shall not be accepted</w:t>
      </w:r>
      <w:proofErr w:type="gramEnd"/>
      <w:r>
        <w:rPr>
          <w:rFonts w:eastAsia="Arial Unicode MS" w:cs="Arial Unicode MS"/>
          <w:color w:val="000000"/>
          <w:lang w:eastAsia="en-GB"/>
        </w:rPr>
        <w:t xml:space="preserve"> if such acceptance would cast doubt on the independence and impartiality of the Authority.</w:t>
      </w:r>
    </w:p>
    <w:p w14:paraId="5968A5A8" w14:textId="77777777" w:rsidR="00D10E06" w:rsidRDefault="00D10E06" w:rsidP="00D10E06">
      <w:pPr>
        <w:spacing w:before="120"/>
        <w:rPr>
          <w:rFonts w:eastAsia="Arial Unicode MS" w:cs="Arial Unicode MS"/>
          <w:color w:val="000000"/>
          <w:lang w:eastAsia="en-GB"/>
        </w:rPr>
      </w:pPr>
    </w:p>
    <w:p w14:paraId="1EA814B8" w14:textId="77777777" w:rsidR="00D10E06" w:rsidRDefault="00D10E06" w:rsidP="00D10E06">
      <w:pPr>
        <w:spacing w:before="120"/>
        <w:rPr>
          <w:rFonts w:eastAsia="Arial Unicode MS" w:cs="Arial Unicode MS"/>
          <w:color w:val="000000"/>
          <w:lang w:eastAsia="en-GB"/>
        </w:rPr>
      </w:pPr>
    </w:p>
    <w:p w14:paraId="312FA5E5" w14:textId="77777777" w:rsidR="004A52F0" w:rsidRDefault="004A52F0" w:rsidP="00D10E06">
      <w:pPr>
        <w:spacing w:before="120"/>
        <w:rPr>
          <w:rFonts w:eastAsia="Arial Unicode MS" w:cs="Arial Unicode MS"/>
          <w:color w:val="000000"/>
          <w:lang w:eastAsia="en-GB"/>
        </w:rPr>
      </w:pPr>
    </w:p>
    <w:p w14:paraId="0BFC0DDF"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lastRenderedPageBreak/>
        <w:t>AMs tabled to Article 62 of the EBA Regulation that fall if COMP is adopted: 198-201 Balz-</w:t>
      </w:r>
      <w:r>
        <w:rPr>
          <w:rFonts w:eastAsia="Arial Unicode MS"/>
          <w:b w:val="0"/>
          <w:i/>
          <w:color w:val="000000"/>
        </w:rPr>
        <w:t>Berès, 829 Berès, 836 Berès, 839 Berès, 830 Hayes, 833 Hayes, 835 Hayes, 831 Ferber, 837 Ferber, 832 Langen, 834 Langen, 838 Klinz-Tremosa i Balcells-Cornillet, 840 Klinz-Tremosa i Balcells-Cornillet</w:t>
      </w:r>
    </w:p>
    <w:p w14:paraId="5FACE905" w14:textId="77777777" w:rsidR="00D10E06" w:rsidRDefault="00D10E06" w:rsidP="00D10E06">
      <w:pPr>
        <w:rPr>
          <w:rFonts w:eastAsia="Times New Roman"/>
          <w:b/>
          <w:i/>
          <w:iCs/>
          <w:color w:val="000000"/>
          <w:lang w:eastAsia="en-GB"/>
        </w:rPr>
      </w:pPr>
    </w:p>
    <w:p w14:paraId="077449D3" w14:textId="77777777" w:rsidR="00D10E06" w:rsidRPr="00EF6193"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b w:val="0"/>
          <w:i/>
        </w:rPr>
      </w:pPr>
      <w:r w:rsidRPr="00EF6193">
        <w:rPr>
          <w:b w:val="0"/>
          <w:i/>
        </w:rPr>
        <w:t xml:space="preserve">AMs tabled to Article 62 of the EIOPA Regulation that fall if COMP is </w:t>
      </w:r>
      <w:proofErr w:type="gramStart"/>
      <w:r w:rsidRPr="00EF6193">
        <w:rPr>
          <w:b w:val="0"/>
          <w:i/>
        </w:rPr>
        <w:t>adopted:</w:t>
      </w:r>
      <w:proofErr w:type="gramEnd"/>
      <w:r w:rsidRPr="00EF6193">
        <w:rPr>
          <w:b w:val="0"/>
          <w:i/>
        </w:rPr>
        <w:t xml:space="preserve"> 973 </w:t>
      </w:r>
      <w:r w:rsidRPr="00EF6193">
        <w:rPr>
          <w:rFonts w:eastAsia="Arial Unicode MS"/>
          <w:b w:val="0"/>
          <w:i/>
          <w:color w:val="000000"/>
        </w:rPr>
        <w:t>Klinz-Tremosa i Balcells-Cornillet</w:t>
      </w:r>
      <w:r w:rsidRPr="00EF6193">
        <w:rPr>
          <w:b w:val="0"/>
          <w:i/>
        </w:rPr>
        <w:t xml:space="preserve">, 974 </w:t>
      </w:r>
      <w:r w:rsidRPr="00EF6193">
        <w:rPr>
          <w:rFonts w:eastAsia="Arial Unicode MS"/>
          <w:b w:val="0"/>
          <w:i/>
          <w:color w:val="000000"/>
        </w:rPr>
        <w:t>Klinz-Tremosa i Balcells-Cornillet</w:t>
      </w:r>
    </w:p>
    <w:p w14:paraId="1340D170" w14:textId="77777777" w:rsidR="00D10E06" w:rsidRDefault="00D10E06" w:rsidP="00D10E06">
      <w:pPr>
        <w:rPr>
          <w:rFonts w:eastAsia="Times New Roman"/>
          <w:b/>
          <w:i/>
          <w:iCs/>
          <w:color w:val="000000"/>
          <w:lang w:eastAsia="en-GB"/>
        </w:rPr>
      </w:pPr>
    </w:p>
    <w:p w14:paraId="38AF687D"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62 of the ESMA Regulation that fall if COMP is </w:t>
      </w:r>
      <w:proofErr w:type="gramStart"/>
      <w:r>
        <w:rPr>
          <w:b w:val="0"/>
          <w:i/>
        </w:rPr>
        <w:t>adopted:</w:t>
      </w:r>
      <w:proofErr w:type="gramEnd"/>
      <w:r>
        <w:rPr>
          <w:b w:val="0"/>
          <w:i/>
        </w:rPr>
        <w:t xml:space="preserve"> 1097</w:t>
      </w:r>
      <w:r w:rsidRPr="00EF6193">
        <w:rPr>
          <w:b w:val="0"/>
          <w:i/>
        </w:rPr>
        <w:t xml:space="preserve"> </w:t>
      </w:r>
      <w:r w:rsidRPr="00EF6193">
        <w:rPr>
          <w:rFonts w:eastAsia="Arial Unicode MS"/>
          <w:b w:val="0"/>
          <w:i/>
          <w:color w:val="000000"/>
        </w:rPr>
        <w:t>Klinz-Tremosa i Balcells-Cornillet</w:t>
      </w:r>
      <w:r>
        <w:rPr>
          <w:rFonts w:eastAsia="Arial Unicode MS"/>
          <w:b w:val="0"/>
          <w:i/>
          <w:color w:val="000000"/>
        </w:rPr>
        <w:t xml:space="preserve">, </w:t>
      </w:r>
      <w:r>
        <w:rPr>
          <w:b w:val="0"/>
          <w:i/>
        </w:rPr>
        <w:t>1098</w:t>
      </w:r>
      <w:r w:rsidRPr="00EF6193">
        <w:rPr>
          <w:b w:val="0"/>
          <w:i/>
        </w:rPr>
        <w:t xml:space="preserve"> </w:t>
      </w:r>
      <w:r w:rsidRPr="00EF6193">
        <w:rPr>
          <w:rFonts w:eastAsia="Arial Unicode MS"/>
          <w:b w:val="0"/>
          <w:i/>
          <w:color w:val="000000"/>
        </w:rPr>
        <w:t>Klinz-Tremosa i Balcells-Cornillet</w:t>
      </w:r>
    </w:p>
    <w:p w14:paraId="3C486318" w14:textId="77777777" w:rsidR="00D10E06" w:rsidRDefault="00D10E06" w:rsidP="00D10E06">
      <w:pPr>
        <w:rPr>
          <w:rFonts w:eastAsia="Times New Roman"/>
          <w:b/>
          <w:i/>
          <w:iCs/>
          <w:color w:val="000000"/>
          <w:lang w:eastAsia="en-GB"/>
        </w:rPr>
      </w:pPr>
    </w:p>
    <w:p w14:paraId="400E67D6"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not addressed in COMP: </w:t>
      </w:r>
    </w:p>
    <w:p w14:paraId="03B24799" w14:textId="77777777" w:rsidR="00E737D1" w:rsidRDefault="00E737D1">
      <w:pPr>
        <w:jc w:val="left"/>
        <w:rPr>
          <w:rFonts w:eastAsia="Times New Roman"/>
          <w:b/>
          <w:i/>
          <w:iCs/>
          <w:color w:val="000000"/>
          <w:lang w:eastAsia="en-GB"/>
        </w:rPr>
      </w:pPr>
      <w:r>
        <w:rPr>
          <w:rFonts w:eastAsia="Times New Roman"/>
          <w:b/>
          <w:i/>
          <w:iCs/>
          <w:color w:val="000000"/>
          <w:lang w:eastAsia="en-GB"/>
        </w:rPr>
        <w:br w:type="page"/>
      </w:r>
    </w:p>
    <w:p w14:paraId="69717DAA" w14:textId="77777777" w:rsidR="00D10E06" w:rsidRDefault="00D10E06" w:rsidP="00D10E06">
      <w:pPr>
        <w:spacing w:before="360" w:after="120"/>
        <w:rPr>
          <w:rFonts w:eastAsia="Times New Roman"/>
          <w:b/>
          <w:i/>
          <w:iCs/>
          <w:color w:val="000000"/>
          <w:lang w:eastAsia="en-GB"/>
        </w:rPr>
      </w:pPr>
      <w:r>
        <w:rPr>
          <w:rFonts w:eastAsia="Times New Roman"/>
          <w:b/>
          <w:i/>
          <w:iCs/>
          <w:color w:val="000000"/>
          <w:lang w:eastAsia="en-GB"/>
        </w:rPr>
        <w:lastRenderedPageBreak/>
        <w:t>COMP</w:t>
      </w:r>
      <w:r w:rsidR="00BF1252">
        <w:rPr>
          <w:rFonts w:eastAsia="Times New Roman"/>
          <w:b/>
          <w:i/>
          <w:iCs/>
          <w:color w:val="000000"/>
          <w:lang w:eastAsia="en-GB"/>
        </w:rPr>
        <w:t xml:space="preserve"> BI</w:t>
      </w:r>
    </w:p>
    <w:p w14:paraId="41EECEBB" w14:textId="6FDB9E57" w:rsidR="00D10E06" w:rsidRDefault="00D10E06" w:rsidP="00D10E06">
      <w:pPr>
        <w:spacing w:before="120"/>
        <w:jc w:val="center"/>
        <w:rPr>
          <w:rFonts w:eastAsia="Arial Unicode MS" w:cs="Arial Unicode MS"/>
          <w:i/>
          <w:strike/>
          <w:color w:val="000000"/>
          <w:lang w:eastAsia="en-GB"/>
        </w:rPr>
      </w:pPr>
      <w:r>
        <w:rPr>
          <w:rFonts w:eastAsia="Arial Unicode MS" w:cs="Arial Unicode MS"/>
          <w:i/>
          <w:strike/>
          <w:color w:val="000000"/>
          <w:lang w:eastAsia="en-GB"/>
        </w:rPr>
        <w:t xml:space="preserve">Article 62a </w:t>
      </w:r>
      <w:ins w:id="465" w:author="Author">
        <w:r w:rsidR="002352A9" w:rsidRPr="00FB2E51">
          <w:rPr>
            <w:rFonts w:eastAsia="Arial Unicode MS" w:cs="Arial Unicode MS"/>
            <w:b/>
            <w:i/>
            <w:iCs/>
            <w:color w:val="000000"/>
            <w:lang w:eastAsia="en-GB"/>
          </w:rPr>
          <w:t>(</w:t>
        </w:r>
        <w:r w:rsidR="0075330C" w:rsidRPr="0075330C">
          <w:rPr>
            <w:rFonts w:eastAsia="Arial Unicode MS" w:cs="Arial Unicode MS"/>
            <w:b/>
            <w:i/>
            <w:iCs/>
            <w:color w:val="000000"/>
            <w:lang w:eastAsia="en-GB"/>
          </w:rPr>
          <w:t>applies to Art. 1, 2 &amp; 3</w:t>
        </w:r>
        <w:r w:rsidR="002352A9" w:rsidRPr="00FB2E51">
          <w:rPr>
            <w:rFonts w:eastAsia="Arial Unicode MS" w:cs="Arial Unicode MS"/>
            <w:b/>
            <w:i/>
            <w:iCs/>
            <w:color w:val="000000"/>
            <w:lang w:eastAsia="en-GB"/>
          </w:rPr>
          <w:t>)</w:t>
        </w:r>
        <w:r w:rsidR="006D48B7">
          <w:rPr>
            <w:rFonts w:eastAsia="Arial Unicode MS" w:cs="Arial Unicode MS"/>
            <w:b/>
            <w:i/>
            <w:iCs/>
            <w:color w:val="000000"/>
            <w:lang w:eastAsia="en-GB"/>
          </w:rPr>
          <w:t xml:space="preserve"> </w:t>
        </w:r>
        <w:r w:rsidR="006D48B7" w:rsidRPr="008959B9">
          <w:rPr>
            <w:rFonts w:eastAsia="Arial Unicode MS"/>
            <w:b/>
            <w:i/>
            <w:iCs/>
            <w:color w:val="000000"/>
            <w:lang w:eastAsia="en-GB"/>
          </w:rPr>
          <w:t xml:space="preserve">[Post </w:t>
        </w:r>
        <w:r w:rsidR="006D48B7">
          <w:rPr>
            <w:rFonts w:eastAsia="Arial Unicode MS"/>
            <w:b/>
            <w:i/>
            <w:iCs/>
            <w:color w:val="000000"/>
            <w:lang w:eastAsia="en-GB"/>
          </w:rPr>
          <w:t>6 December</w:t>
        </w:r>
        <w:r w:rsidR="006D48B7" w:rsidRPr="008959B9">
          <w:rPr>
            <w:rFonts w:eastAsia="Arial Unicode MS"/>
            <w:b/>
            <w:i/>
            <w:iCs/>
            <w:color w:val="000000"/>
            <w:lang w:eastAsia="en-GB"/>
          </w:rPr>
          <w:t xml:space="preserve"> shadows’ meeting version]</w:t>
        </w:r>
      </w:ins>
    </w:p>
    <w:p w14:paraId="017DABF6" w14:textId="77777777" w:rsidR="00D10E06" w:rsidRDefault="00D10E06" w:rsidP="00D10E06">
      <w:pPr>
        <w:spacing w:before="120"/>
        <w:jc w:val="center"/>
        <w:rPr>
          <w:rFonts w:eastAsia="Arial Unicode MS" w:cs="Arial Unicode MS"/>
          <w:strike/>
          <w:color w:val="000000"/>
          <w:lang w:eastAsia="en-GB"/>
        </w:rPr>
      </w:pPr>
      <w:r>
        <w:rPr>
          <w:rFonts w:eastAsia="Arial Unicode MS" w:cs="Arial Unicode MS"/>
          <w:strike/>
          <w:color w:val="000000"/>
          <w:lang w:eastAsia="en-GB"/>
        </w:rPr>
        <w:t>Delegated acts on the calculation of annual contributions by financial institutions</w:t>
      </w:r>
    </w:p>
    <w:p w14:paraId="4D3AAF8B" w14:textId="77777777" w:rsidR="00D10E06" w:rsidRDefault="00D10E06" w:rsidP="00D10E06">
      <w:pPr>
        <w:spacing w:before="120"/>
        <w:rPr>
          <w:rFonts w:eastAsia="Arial Unicode MS" w:cs="Arial Unicode MS"/>
          <w:strike/>
          <w:color w:val="000000"/>
          <w:lang w:eastAsia="en-GB"/>
        </w:rPr>
      </w:pPr>
      <w:r>
        <w:rPr>
          <w:rFonts w:eastAsia="Arial Unicode MS" w:cs="Arial Unicode MS"/>
          <w:strike/>
          <w:color w:val="000000"/>
          <w:lang w:eastAsia="en-GB"/>
        </w:rPr>
        <w:t>The Commission shall be empowered, in accordance with Article 75a, to adopt delegated acts determining how annual contributions by individual financial institutions referred to in point (e) of Article 62 are to be calculated, establishing the following:</w:t>
      </w:r>
    </w:p>
    <w:p w14:paraId="5F6D43A8" w14:textId="77777777" w:rsidR="00D10E06" w:rsidRDefault="00D10E06" w:rsidP="00D10E06">
      <w:pPr>
        <w:spacing w:before="120"/>
        <w:rPr>
          <w:rFonts w:eastAsia="Arial Unicode MS" w:cs="Arial Unicode MS"/>
          <w:strike/>
          <w:color w:val="000000"/>
          <w:lang w:eastAsia="en-GB"/>
        </w:rPr>
      </w:pPr>
      <w:r>
        <w:rPr>
          <w:rFonts w:eastAsia="Arial Unicode MS" w:cs="Arial Unicode MS"/>
          <w:strike/>
          <w:color w:val="000000"/>
          <w:lang w:eastAsia="en-GB"/>
        </w:rPr>
        <w:t>(a)</w:t>
      </w:r>
      <w:r>
        <w:rPr>
          <w:rFonts w:eastAsia="Arial Unicode MS" w:cs="Arial Unicode MS"/>
          <w:strike/>
          <w:color w:val="000000"/>
          <w:lang w:eastAsia="en-GB"/>
        </w:rPr>
        <w:tab/>
      </w:r>
      <w:proofErr w:type="gramStart"/>
      <w:r>
        <w:rPr>
          <w:rFonts w:eastAsia="Arial Unicode MS" w:cs="Arial Unicode MS"/>
          <w:strike/>
          <w:color w:val="000000"/>
          <w:lang w:eastAsia="en-GB"/>
        </w:rPr>
        <w:t>a</w:t>
      </w:r>
      <w:proofErr w:type="gramEnd"/>
      <w:r>
        <w:rPr>
          <w:rFonts w:eastAsia="Arial Unicode MS" w:cs="Arial Unicode MS"/>
          <w:strike/>
          <w:color w:val="000000"/>
          <w:lang w:eastAsia="en-GB"/>
        </w:rPr>
        <w:t xml:space="preserve"> methodology to allocate the estimated expenditure to categories of financial institutions as a basis for determining the share of contributions to be made by financial institutions of each category;</w:t>
      </w:r>
    </w:p>
    <w:p w14:paraId="7DC9795E" w14:textId="77777777" w:rsidR="00D10E06" w:rsidRDefault="00D10E06" w:rsidP="00D10E06">
      <w:pPr>
        <w:spacing w:before="120"/>
        <w:rPr>
          <w:rFonts w:eastAsia="Arial Unicode MS" w:cs="Arial Unicode MS"/>
          <w:strike/>
          <w:color w:val="000000"/>
          <w:lang w:eastAsia="en-GB"/>
        </w:rPr>
      </w:pPr>
      <w:r>
        <w:rPr>
          <w:rFonts w:eastAsia="Arial Unicode MS" w:cs="Arial Unicode MS"/>
          <w:strike/>
          <w:color w:val="000000"/>
          <w:lang w:eastAsia="en-GB"/>
        </w:rPr>
        <w:t>(b)</w:t>
      </w:r>
      <w:r>
        <w:rPr>
          <w:rFonts w:eastAsia="Arial Unicode MS" w:cs="Arial Unicode MS"/>
          <w:strike/>
          <w:color w:val="000000"/>
          <w:lang w:eastAsia="en-GB"/>
        </w:rPr>
        <w:tab/>
      </w:r>
      <w:proofErr w:type="gramStart"/>
      <w:r>
        <w:rPr>
          <w:rFonts w:eastAsia="Arial Unicode MS" w:cs="Arial Unicode MS"/>
          <w:strike/>
          <w:color w:val="000000"/>
          <w:lang w:eastAsia="en-GB"/>
        </w:rPr>
        <w:t>appropriate</w:t>
      </w:r>
      <w:proofErr w:type="gramEnd"/>
      <w:r>
        <w:rPr>
          <w:rFonts w:eastAsia="Arial Unicode MS" w:cs="Arial Unicode MS"/>
          <w:strike/>
          <w:color w:val="000000"/>
          <w:lang w:eastAsia="en-GB"/>
        </w:rPr>
        <w:t xml:space="preserve"> and objective criteria to determine the annual contributions payable by individual financial institutions within the scope of the Union Acts referred to in Article 1(2) based on their size so as to approximately reflect their importance in the market.</w:t>
      </w:r>
    </w:p>
    <w:p w14:paraId="3541F639" w14:textId="77777777" w:rsidR="00D10E06" w:rsidRDefault="00D10E06" w:rsidP="00D10E06">
      <w:pPr>
        <w:spacing w:before="120"/>
        <w:rPr>
          <w:rFonts w:eastAsia="Arial Unicode MS"/>
          <w:i/>
          <w:color w:val="000000"/>
          <w:lang w:eastAsia="en-GB"/>
        </w:rPr>
      </w:pPr>
      <w:r>
        <w:rPr>
          <w:rFonts w:eastAsia="Arial Unicode MS" w:cs="Arial Unicode MS"/>
          <w:strike/>
          <w:color w:val="000000"/>
          <w:lang w:eastAsia="en-GB"/>
        </w:rPr>
        <w:t xml:space="preserve">The criteria referred to in point (b) of the first paragraph may establish either de </w:t>
      </w:r>
      <w:proofErr w:type="spellStart"/>
      <w:r>
        <w:rPr>
          <w:rFonts w:eastAsia="Arial Unicode MS" w:cs="Arial Unicode MS"/>
          <w:strike/>
          <w:color w:val="000000"/>
          <w:lang w:eastAsia="en-GB"/>
        </w:rPr>
        <w:t>minimis</w:t>
      </w:r>
      <w:proofErr w:type="spellEnd"/>
      <w:r>
        <w:rPr>
          <w:rFonts w:eastAsia="Arial Unicode MS" w:cs="Arial Unicode MS"/>
          <w:strike/>
          <w:color w:val="000000"/>
          <w:lang w:eastAsia="en-GB"/>
        </w:rPr>
        <w:t xml:space="preserve"> thresholds below which no contribution is due or minima below which contributions must not fall. </w:t>
      </w:r>
      <w:r>
        <w:rPr>
          <w:rFonts w:eastAsia="Arial Unicode MS"/>
          <w:i/>
          <w:color w:val="000000"/>
          <w:lang w:eastAsia="en-GB"/>
        </w:rPr>
        <w:t>(202 Balz-Berès)</w:t>
      </w:r>
    </w:p>
    <w:p w14:paraId="3E8FB1EA" w14:textId="77777777" w:rsidR="00D10E06" w:rsidRDefault="00D10E06" w:rsidP="00D10E06">
      <w:pPr>
        <w:spacing w:before="120"/>
        <w:rPr>
          <w:rFonts w:eastAsia="Arial Unicode MS" w:cs="Arial Unicode MS"/>
          <w:strike/>
          <w:color w:val="000000"/>
          <w:lang w:eastAsia="en-GB"/>
        </w:rPr>
      </w:pPr>
    </w:p>
    <w:p w14:paraId="29A9233E"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sidRPr="00E9023A">
        <w:rPr>
          <w:b w:val="0"/>
          <w:i/>
        </w:rPr>
        <w:t>AMs tabled to Article 62</w:t>
      </w:r>
      <w:r>
        <w:rPr>
          <w:b w:val="0"/>
          <w:i/>
        </w:rPr>
        <w:t>a</w:t>
      </w:r>
      <w:r w:rsidRPr="00E9023A">
        <w:rPr>
          <w:b w:val="0"/>
          <w:i/>
        </w:rPr>
        <w:t xml:space="preserve"> of the </w:t>
      </w:r>
      <w:r>
        <w:rPr>
          <w:b w:val="0"/>
          <w:i/>
        </w:rPr>
        <w:t>EBA</w:t>
      </w:r>
      <w:r w:rsidRPr="00E9023A">
        <w:rPr>
          <w:b w:val="0"/>
          <w:i/>
        </w:rPr>
        <w:t xml:space="preserve"> Regulation that fall if COMP is </w:t>
      </w:r>
      <w:proofErr w:type="gramStart"/>
      <w:r w:rsidRPr="00E9023A">
        <w:rPr>
          <w:b w:val="0"/>
          <w:i/>
        </w:rPr>
        <w:t>adopted</w:t>
      </w:r>
      <w:r>
        <w:rPr>
          <w:b w:val="0"/>
          <w:i/>
        </w:rPr>
        <w:t>:</w:t>
      </w:r>
      <w:proofErr w:type="gramEnd"/>
      <w:r>
        <w:rPr>
          <w:b w:val="0"/>
          <w:i/>
        </w:rPr>
        <w:t xml:space="preserve"> 202 Balz-</w:t>
      </w:r>
      <w:r>
        <w:rPr>
          <w:rFonts w:eastAsia="Arial Unicode MS"/>
          <w:b w:val="0"/>
          <w:i/>
          <w:color w:val="000000"/>
        </w:rPr>
        <w:t>Berès</w:t>
      </w:r>
    </w:p>
    <w:p w14:paraId="58B9D511" w14:textId="77777777" w:rsidR="00D10E06" w:rsidRDefault="00D10E06" w:rsidP="00D10E06">
      <w:pPr>
        <w:rPr>
          <w:rFonts w:eastAsia="Times New Roman"/>
          <w:b/>
          <w:i/>
          <w:iCs/>
          <w:color w:val="000000"/>
          <w:lang w:eastAsia="en-GB"/>
        </w:rPr>
      </w:pPr>
    </w:p>
    <w:p w14:paraId="6C2FDB51" w14:textId="77777777" w:rsidR="00D10E06" w:rsidRPr="00EF6193"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b w:val="0"/>
          <w:i/>
        </w:rPr>
      </w:pPr>
      <w:r w:rsidRPr="00EF6193">
        <w:rPr>
          <w:b w:val="0"/>
          <w:i/>
        </w:rPr>
        <w:t>AMs tabled to Article 62</w:t>
      </w:r>
      <w:r>
        <w:rPr>
          <w:b w:val="0"/>
          <w:i/>
        </w:rPr>
        <w:t>a</w:t>
      </w:r>
      <w:r w:rsidRPr="00EF6193">
        <w:rPr>
          <w:b w:val="0"/>
          <w:i/>
        </w:rPr>
        <w:t xml:space="preserve"> of the EIOPA Regulation that fall if COMP </w:t>
      </w:r>
      <w:proofErr w:type="gramStart"/>
      <w:r w:rsidRPr="00EF6193">
        <w:rPr>
          <w:b w:val="0"/>
          <w:i/>
        </w:rPr>
        <w:t>is adopted</w:t>
      </w:r>
      <w:proofErr w:type="gramEnd"/>
      <w:r w:rsidRPr="00EF6193">
        <w:rPr>
          <w:b w:val="0"/>
          <w:i/>
        </w:rPr>
        <w:t xml:space="preserve">: </w:t>
      </w:r>
    </w:p>
    <w:p w14:paraId="02FDB315" w14:textId="77777777" w:rsidR="00D10E06" w:rsidRDefault="00D10E06" w:rsidP="00D10E06">
      <w:pPr>
        <w:rPr>
          <w:rFonts w:eastAsia="Times New Roman"/>
          <w:b/>
          <w:i/>
          <w:iCs/>
          <w:color w:val="000000"/>
          <w:lang w:eastAsia="en-GB"/>
        </w:rPr>
      </w:pPr>
    </w:p>
    <w:p w14:paraId="59CBDB75"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62a of the ESMA Regulation that fall if COMP </w:t>
      </w:r>
      <w:proofErr w:type="gramStart"/>
      <w:r>
        <w:rPr>
          <w:b w:val="0"/>
          <w:i/>
        </w:rPr>
        <w:t>is adopted</w:t>
      </w:r>
      <w:proofErr w:type="gramEnd"/>
      <w:r>
        <w:rPr>
          <w:b w:val="0"/>
          <w:i/>
        </w:rPr>
        <w:t xml:space="preserve">: </w:t>
      </w:r>
    </w:p>
    <w:p w14:paraId="7CAF057F" w14:textId="77777777" w:rsidR="00D10E06" w:rsidRDefault="00D10E06" w:rsidP="00D10E06">
      <w:pPr>
        <w:rPr>
          <w:rFonts w:eastAsia="Times New Roman"/>
          <w:b/>
          <w:i/>
          <w:iCs/>
          <w:color w:val="000000"/>
          <w:lang w:eastAsia="en-GB"/>
        </w:rPr>
      </w:pPr>
    </w:p>
    <w:p w14:paraId="6172E2DA"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not addressed in COMP: </w:t>
      </w:r>
    </w:p>
    <w:p w14:paraId="0F75C002" w14:textId="77777777" w:rsidR="004C0BA2" w:rsidRDefault="004C0BA2">
      <w:pPr>
        <w:jc w:val="left"/>
        <w:rPr>
          <w:rFonts w:eastAsia="Times New Roman"/>
          <w:b/>
          <w:i/>
          <w:iCs/>
          <w:color w:val="000000"/>
          <w:lang w:eastAsia="en-GB"/>
        </w:rPr>
      </w:pPr>
      <w:r>
        <w:rPr>
          <w:rFonts w:eastAsia="Times New Roman"/>
          <w:b/>
          <w:i/>
          <w:iCs/>
          <w:color w:val="000000"/>
          <w:lang w:eastAsia="en-GB"/>
        </w:rPr>
        <w:br w:type="page"/>
      </w:r>
    </w:p>
    <w:p w14:paraId="3353B50A" w14:textId="77777777" w:rsidR="002D601B" w:rsidRDefault="00D10E06" w:rsidP="00B75FA3">
      <w:pPr>
        <w:spacing w:before="240" w:after="120"/>
        <w:jc w:val="left"/>
        <w:rPr>
          <w:ins w:id="466" w:author="Author"/>
          <w:rFonts w:eastAsia="Times New Roman"/>
          <w:b/>
          <w:i/>
          <w:iCs/>
          <w:color w:val="000000"/>
          <w:lang w:eastAsia="en-GB"/>
        </w:rPr>
      </w:pPr>
      <w:r>
        <w:rPr>
          <w:rFonts w:eastAsia="Times New Roman"/>
          <w:b/>
          <w:i/>
          <w:iCs/>
          <w:color w:val="000000"/>
          <w:lang w:eastAsia="en-GB"/>
        </w:rPr>
        <w:lastRenderedPageBreak/>
        <w:t xml:space="preserve">COMP </w:t>
      </w:r>
      <w:r w:rsidR="00BF1252">
        <w:rPr>
          <w:rFonts w:eastAsia="Times New Roman"/>
          <w:b/>
          <w:i/>
          <w:iCs/>
          <w:color w:val="000000"/>
          <w:lang w:eastAsia="en-GB"/>
        </w:rPr>
        <w:t>BJ</w:t>
      </w:r>
    </w:p>
    <w:p w14:paraId="2D550FD5" w14:textId="77777777" w:rsidR="00D10E06" w:rsidRPr="002046EE" w:rsidRDefault="00D10E06" w:rsidP="00D10E06">
      <w:pPr>
        <w:spacing w:before="240" w:after="120"/>
        <w:jc w:val="center"/>
        <w:rPr>
          <w:rFonts w:eastAsia="Arial Unicode MS" w:cs="Arial Unicode MS"/>
          <w:b/>
          <w:i/>
          <w:iCs/>
          <w:color w:val="000000"/>
          <w:lang w:eastAsia="en-GB"/>
        </w:rPr>
      </w:pPr>
      <w:commentRangeStart w:id="467"/>
      <w:r w:rsidRPr="002046EE">
        <w:rPr>
          <w:rFonts w:eastAsia="Arial Unicode MS" w:cs="Arial Unicode MS"/>
          <w:b/>
          <w:i/>
          <w:iCs/>
          <w:color w:val="000000"/>
          <w:lang w:eastAsia="en-GB"/>
        </w:rPr>
        <w:t>Article 62b</w:t>
      </w:r>
      <w:commentRangeEnd w:id="467"/>
      <w:r>
        <w:rPr>
          <w:rStyle w:val="CommentReference"/>
        </w:rPr>
        <w:commentReference w:id="467"/>
      </w:r>
      <w:r>
        <w:rPr>
          <w:rFonts w:eastAsia="Arial Unicode MS" w:cs="Arial Unicode MS"/>
          <w:b/>
          <w:i/>
          <w:iCs/>
          <w:color w:val="000000"/>
          <w:lang w:eastAsia="en-GB"/>
        </w:rPr>
        <w:t xml:space="preserve"> </w:t>
      </w:r>
      <w:proofErr w:type="gramStart"/>
      <w:ins w:id="468" w:author="Author">
        <w:r w:rsidR="002D601B">
          <w:rPr>
            <w:rFonts w:eastAsia="Times New Roman"/>
            <w:b/>
            <w:i/>
            <w:iCs/>
            <w:color w:val="000000"/>
            <w:lang w:eastAsia="en-GB"/>
          </w:rPr>
          <w:t>( &gt;</w:t>
        </w:r>
        <w:proofErr w:type="gramEnd"/>
        <w:r w:rsidR="002D601B">
          <w:rPr>
            <w:rFonts w:eastAsia="Times New Roman"/>
            <w:b/>
            <w:i/>
            <w:iCs/>
            <w:color w:val="000000"/>
            <w:lang w:eastAsia="en-GB"/>
          </w:rPr>
          <w:t xml:space="preserve"> applies only to Art. 3)</w:t>
        </w:r>
        <w:r w:rsidR="006D48B7">
          <w:rPr>
            <w:rFonts w:eastAsia="Times New Roman"/>
            <w:b/>
            <w:i/>
            <w:iCs/>
            <w:color w:val="000000"/>
            <w:lang w:eastAsia="en-GB"/>
          </w:rPr>
          <w:t xml:space="preserve"> </w:t>
        </w:r>
        <w:r w:rsidR="006D48B7" w:rsidRPr="008959B9">
          <w:rPr>
            <w:rFonts w:eastAsia="Arial Unicode MS"/>
            <w:b/>
            <w:i/>
            <w:iCs/>
            <w:color w:val="000000"/>
            <w:lang w:eastAsia="en-GB"/>
          </w:rPr>
          <w:t xml:space="preserve">[Post </w:t>
        </w:r>
        <w:r w:rsidR="006D48B7">
          <w:rPr>
            <w:rFonts w:eastAsia="Arial Unicode MS"/>
            <w:b/>
            <w:i/>
            <w:iCs/>
            <w:color w:val="000000"/>
            <w:lang w:eastAsia="en-GB"/>
          </w:rPr>
          <w:t>6 December</w:t>
        </w:r>
        <w:r w:rsidR="006D48B7" w:rsidRPr="008959B9">
          <w:rPr>
            <w:rFonts w:eastAsia="Arial Unicode MS"/>
            <w:b/>
            <w:i/>
            <w:iCs/>
            <w:color w:val="000000"/>
            <w:lang w:eastAsia="en-GB"/>
          </w:rPr>
          <w:t xml:space="preserve"> shadows’ meeting version]</w:t>
        </w:r>
      </w:ins>
    </w:p>
    <w:p w14:paraId="334D37FF" w14:textId="77777777" w:rsidR="002D601B" w:rsidRPr="002046EE" w:rsidRDefault="002D601B" w:rsidP="002D601B">
      <w:pPr>
        <w:spacing w:before="240" w:after="120"/>
        <w:jc w:val="center"/>
        <w:rPr>
          <w:ins w:id="469" w:author="Author"/>
          <w:rFonts w:eastAsia="Arial Unicode MS" w:cs="Arial Unicode MS"/>
          <w:b/>
          <w:bCs/>
          <w:i/>
          <w:color w:val="000000"/>
          <w:lang w:eastAsia="en-GB"/>
        </w:rPr>
      </w:pPr>
      <w:ins w:id="470" w:author="Author">
        <w:r w:rsidRPr="002046EE">
          <w:rPr>
            <w:rFonts w:eastAsia="Arial Unicode MS" w:cs="Arial Unicode MS"/>
            <w:b/>
            <w:bCs/>
            <w:i/>
            <w:color w:val="000000"/>
            <w:lang w:eastAsia="en-GB"/>
          </w:rPr>
          <w:t>Supervisory fees for CCPs</w:t>
        </w:r>
      </w:ins>
    </w:p>
    <w:p w14:paraId="3469EE68" w14:textId="77777777" w:rsidR="002D601B" w:rsidRPr="002046EE" w:rsidRDefault="002D601B" w:rsidP="002D601B">
      <w:pPr>
        <w:spacing w:before="360" w:after="120"/>
        <w:rPr>
          <w:ins w:id="471" w:author="Author"/>
          <w:b/>
          <w:i/>
        </w:rPr>
      </w:pPr>
      <w:ins w:id="472" w:author="Author">
        <w:r w:rsidRPr="002046EE">
          <w:rPr>
            <w:b/>
            <w:bCs/>
            <w:i/>
          </w:rPr>
          <w:t>1. ESMA shall charge, in accordance with this Regulation and in accordance with the delegated acts adopted pursuant to paragraph 3,</w:t>
        </w:r>
        <w:r w:rsidRPr="002046EE">
          <w:rPr>
            <w:b/>
            <w:i/>
          </w:rPr>
          <w:t xml:space="preserve"> the following fees: </w:t>
        </w:r>
      </w:ins>
    </w:p>
    <w:p w14:paraId="5EEBCB2B" w14:textId="77777777" w:rsidR="002D601B" w:rsidRPr="002046EE" w:rsidRDefault="002D601B" w:rsidP="002D601B">
      <w:pPr>
        <w:pStyle w:val="NormalWeb"/>
        <w:ind w:left="720"/>
        <w:rPr>
          <w:ins w:id="473" w:author="Author"/>
          <w:b/>
          <w:i/>
        </w:rPr>
      </w:pPr>
      <w:ins w:id="474" w:author="Author">
        <w:r w:rsidRPr="002046EE">
          <w:rPr>
            <w:b/>
            <w:i/>
            <w:color w:val="1F497D"/>
          </w:rPr>
          <w:t xml:space="preserve">(a) fees associated with applications for authorisation referred to in Article 17 or with applications for recognition pursuant to Article 25, and </w:t>
        </w:r>
      </w:ins>
    </w:p>
    <w:p w14:paraId="16DE2417" w14:textId="77777777" w:rsidR="002D601B" w:rsidRPr="002046EE" w:rsidRDefault="002D601B" w:rsidP="002D601B">
      <w:pPr>
        <w:pStyle w:val="NormalWeb"/>
        <w:ind w:firstLine="720"/>
        <w:rPr>
          <w:ins w:id="475" w:author="Author"/>
          <w:b/>
          <w:i/>
        </w:rPr>
      </w:pPr>
      <w:ins w:id="476" w:author="Author">
        <w:r w:rsidRPr="002046EE">
          <w:rPr>
            <w:b/>
            <w:i/>
            <w:color w:val="1F497D"/>
          </w:rPr>
          <w:t xml:space="preserve">(b) </w:t>
        </w:r>
        <w:proofErr w:type="gramStart"/>
        <w:r w:rsidRPr="002046EE">
          <w:rPr>
            <w:b/>
            <w:i/>
            <w:color w:val="1F497D"/>
          </w:rPr>
          <w:t>annual</w:t>
        </w:r>
        <w:proofErr w:type="gramEnd"/>
        <w:r w:rsidRPr="002046EE">
          <w:rPr>
            <w:b/>
            <w:i/>
            <w:color w:val="1F497D"/>
          </w:rPr>
          <w:t xml:space="preserve"> fees associated with ESMA's tasks in accordance with this Regulation.</w:t>
        </w:r>
      </w:ins>
    </w:p>
    <w:p w14:paraId="631B364F" w14:textId="77777777" w:rsidR="002D601B" w:rsidRPr="002046EE" w:rsidRDefault="002D601B" w:rsidP="002D601B">
      <w:pPr>
        <w:pStyle w:val="NormalWeb"/>
        <w:jc w:val="both"/>
        <w:rPr>
          <w:ins w:id="477" w:author="Author"/>
          <w:b/>
          <w:i/>
        </w:rPr>
      </w:pPr>
      <w:ins w:id="478" w:author="Author">
        <w:r w:rsidRPr="002046EE">
          <w:rPr>
            <w:b/>
            <w:i/>
            <w:color w:val="1F497D"/>
          </w:rPr>
          <w:t xml:space="preserve">2. The fees referred to in paragraph 1 shall be proportionate to the turnover of the CCP concerned and shall fully cover ESMA’s necessary expenditure relating to either the authorisation or recognition of the CCP, as applicable, and to the performance of its tasks in accordance with this Regulation. </w:t>
        </w:r>
      </w:ins>
    </w:p>
    <w:p w14:paraId="25FF5822" w14:textId="77777777" w:rsidR="002D601B" w:rsidRPr="002046EE" w:rsidRDefault="002D601B" w:rsidP="002D601B">
      <w:pPr>
        <w:pStyle w:val="NormalWeb"/>
        <w:rPr>
          <w:ins w:id="479" w:author="Author"/>
          <w:b/>
          <w:i/>
        </w:rPr>
      </w:pPr>
      <w:ins w:id="480" w:author="Author">
        <w:r w:rsidRPr="002046EE">
          <w:rPr>
            <w:b/>
            <w:i/>
            <w:color w:val="1F497D"/>
          </w:rPr>
          <w:t xml:space="preserve">3. The Commission shall adopt a delegated act in accordance with Article 82 </w:t>
        </w:r>
        <w:proofErr w:type="gramStart"/>
        <w:r w:rsidRPr="002046EE">
          <w:rPr>
            <w:b/>
            <w:i/>
            <w:color w:val="1F497D"/>
          </w:rPr>
          <w:t>in order to further specify</w:t>
        </w:r>
        <w:proofErr w:type="gramEnd"/>
        <w:r w:rsidRPr="002046EE">
          <w:rPr>
            <w:b/>
            <w:i/>
            <w:color w:val="1F497D"/>
          </w:rPr>
          <w:t xml:space="preserve"> the following: </w:t>
        </w:r>
      </w:ins>
    </w:p>
    <w:p w14:paraId="4FE4C540" w14:textId="77777777" w:rsidR="002D601B" w:rsidRPr="002046EE" w:rsidRDefault="002D601B" w:rsidP="002D601B">
      <w:pPr>
        <w:pStyle w:val="NormalWeb"/>
        <w:ind w:left="720"/>
        <w:rPr>
          <w:ins w:id="481" w:author="Author"/>
          <w:b/>
          <w:i/>
        </w:rPr>
      </w:pPr>
      <w:ins w:id="482" w:author="Author">
        <w:r w:rsidRPr="002046EE">
          <w:rPr>
            <w:b/>
            <w:i/>
            <w:color w:val="1F497D"/>
          </w:rPr>
          <w:t xml:space="preserve">(a) </w:t>
        </w:r>
        <w:proofErr w:type="gramStart"/>
        <w:r w:rsidRPr="002046EE">
          <w:rPr>
            <w:b/>
            <w:i/>
            <w:color w:val="1F497D"/>
          </w:rPr>
          <w:t>the</w:t>
        </w:r>
        <w:proofErr w:type="gramEnd"/>
        <w:r w:rsidRPr="002046EE">
          <w:rPr>
            <w:b/>
            <w:i/>
            <w:color w:val="1F497D"/>
          </w:rPr>
          <w:t xml:space="preserve"> types of fees; </w:t>
        </w:r>
      </w:ins>
    </w:p>
    <w:p w14:paraId="16700B3C" w14:textId="77777777" w:rsidR="002D601B" w:rsidRPr="002046EE" w:rsidRDefault="002D601B" w:rsidP="002D601B">
      <w:pPr>
        <w:pStyle w:val="NormalWeb"/>
        <w:ind w:left="720"/>
        <w:rPr>
          <w:ins w:id="483" w:author="Author"/>
          <w:b/>
          <w:i/>
        </w:rPr>
      </w:pPr>
      <w:ins w:id="484" w:author="Author">
        <w:r w:rsidRPr="002046EE">
          <w:rPr>
            <w:b/>
            <w:i/>
            <w:color w:val="1F497D"/>
          </w:rPr>
          <w:t xml:space="preserve">(b) </w:t>
        </w:r>
        <w:proofErr w:type="gramStart"/>
        <w:r w:rsidRPr="002046EE">
          <w:rPr>
            <w:b/>
            <w:i/>
            <w:color w:val="1F497D"/>
          </w:rPr>
          <w:t>the</w:t>
        </w:r>
        <w:proofErr w:type="gramEnd"/>
        <w:r w:rsidRPr="002046EE">
          <w:rPr>
            <w:b/>
            <w:i/>
            <w:color w:val="1F497D"/>
          </w:rPr>
          <w:t xml:space="preserve"> matters for which fees are due; </w:t>
        </w:r>
      </w:ins>
    </w:p>
    <w:p w14:paraId="636BAE3F" w14:textId="77777777" w:rsidR="002D601B" w:rsidRPr="002046EE" w:rsidRDefault="002D601B" w:rsidP="002D601B">
      <w:pPr>
        <w:pStyle w:val="NormalWeb"/>
        <w:ind w:left="720"/>
        <w:rPr>
          <w:ins w:id="485" w:author="Author"/>
          <w:b/>
          <w:i/>
        </w:rPr>
      </w:pPr>
      <w:ins w:id="486" w:author="Author">
        <w:r w:rsidRPr="002046EE">
          <w:rPr>
            <w:b/>
            <w:i/>
            <w:color w:val="1F497D"/>
          </w:rPr>
          <w:t xml:space="preserve">(c) </w:t>
        </w:r>
        <w:proofErr w:type="gramStart"/>
        <w:r w:rsidRPr="002046EE">
          <w:rPr>
            <w:b/>
            <w:i/>
            <w:color w:val="1F497D"/>
          </w:rPr>
          <w:t>the</w:t>
        </w:r>
        <w:proofErr w:type="gramEnd"/>
        <w:r w:rsidRPr="002046EE">
          <w:rPr>
            <w:b/>
            <w:i/>
            <w:color w:val="1F497D"/>
          </w:rPr>
          <w:t xml:space="preserve"> amount of the fees; </w:t>
        </w:r>
      </w:ins>
    </w:p>
    <w:p w14:paraId="3508A298" w14:textId="77777777" w:rsidR="002D601B" w:rsidRPr="002046EE" w:rsidRDefault="002D601B" w:rsidP="002D601B">
      <w:pPr>
        <w:pStyle w:val="NormalWeb"/>
        <w:ind w:left="720"/>
        <w:rPr>
          <w:ins w:id="487" w:author="Author"/>
          <w:b/>
          <w:i/>
        </w:rPr>
      </w:pPr>
      <w:ins w:id="488" w:author="Author">
        <w:r w:rsidRPr="002046EE">
          <w:rPr>
            <w:b/>
            <w:i/>
            <w:color w:val="1F497D"/>
          </w:rPr>
          <w:t xml:space="preserve">(d) </w:t>
        </w:r>
        <w:proofErr w:type="gramStart"/>
        <w:r w:rsidRPr="002046EE">
          <w:rPr>
            <w:b/>
            <w:i/>
            <w:color w:val="1F497D"/>
          </w:rPr>
          <w:t>the</w:t>
        </w:r>
        <w:proofErr w:type="gramEnd"/>
        <w:r w:rsidRPr="002046EE">
          <w:rPr>
            <w:b/>
            <w:i/>
            <w:color w:val="1F497D"/>
          </w:rPr>
          <w:t xml:space="preserve"> manner in which fees are to be paid by the following entities: </w:t>
        </w:r>
      </w:ins>
    </w:p>
    <w:p w14:paraId="275276CA" w14:textId="77777777" w:rsidR="002D601B" w:rsidRPr="002046EE" w:rsidRDefault="002D601B" w:rsidP="002D601B">
      <w:pPr>
        <w:pStyle w:val="NormalWeb"/>
        <w:ind w:left="1440"/>
        <w:rPr>
          <w:ins w:id="489" w:author="Author"/>
          <w:b/>
          <w:i/>
        </w:rPr>
      </w:pPr>
      <w:ins w:id="490" w:author="Author">
        <w:r w:rsidRPr="002046EE">
          <w:rPr>
            <w:b/>
            <w:i/>
            <w:color w:val="1F497D"/>
          </w:rPr>
          <w:t xml:space="preserve">(i) CCPs established in the </w:t>
        </w:r>
        <w:proofErr w:type="gramStart"/>
        <w:r w:rsidRPr="002046EE">
          <w:rPr>
            <w:b/>
            <w:i/>
            <w:color w:val="1F497D"/>
          </w:rPr>
          <w:t>Union which are authorised</w:t>
        </w:r>
        <w:proofErr w:type="gramEnd"/>
        <w:r w:rsidRPr="002046EE">
          <w:rPr>
            <w:b/>
            <w:i/>
            <w:color w:val="1F497D"/>
          </w:rPr>
          <w:t xml:space="preserve"> or applying for authorisation; </w:t>
        </w:r>
      </w:ins>
    </w:p>
    <w:p w14:paraId="21A3E77F" w14:textId="77777777" w:rsidR="002D601B" w:rsidRPr="002046EE" w:rsidRDefault="002D601B" w:rsidP="002D601B">
      <w:pPr>
        <w:pStyle w:val="NormalWeb"/>
        <w:ind w:left="1440"/>
        <w:rPr>
          <w:ins w:id="491" w:author="Author"/>
          <w:b/>
          <w:i/>
        </w:rPr>
      </w:pPr>
      <w:ins w:id="492" w:author="Author">
        <w:r w:rsidRPr="002046EE">
          <w:rPr>
            <w:b/>
            <w:i/>
            <w:color w:val="1F497D"/>
          </w:rPr>
          <w:t xml:space="preserve">(ii) CCPs established in a third country which are recognised in accordance with Article 25(2) </w:t>
        </w:r>
        <w:r w:rsidRPr="002046EE">
          <w:rPr>
            <w:b/>
            <w:bCs/>
            <w:i/>
            <w:color w:val="1F497D"/>
          </w:rPr>
          <w:t>of Regulation 648/2012</w:t>
        </w:r>
        <w:r w:rsidRPr="002046EE">
          <w:rPr>
            <w:b/>
            <w:i/>
            <w:color w:val="1F497D"/>
          </w:rPr>
          <w:t>;” (1099 Berès)</w:t>
        </w:r>
      </w:ins>
    </w:p>
    <w:p w14:paraId="27F4AAE3" w14:textId="77777777" w:rsidR="00D10E06" w:rsidRDefault="00D10E06" w:rsidP="00D10E06">
      <w:pPr>
        <w:spacing w:before="360" w:after="120"/>
        <w:rPr>
          <w:rFonts w:eastAsia="Times New Roman"/>
          <w:b/>
          <w:i/>
          <w:iCs/>
          <w:color w:val="000000"/>
          <w:lang w:eastAsia="en-GB"/>
        </w:rPr>
      </w:pPr>
    </w:p>
    <w:p w14:paraId="704C7F55"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sidRPr="00E9023A">
        <w:rPr>
          <w:b w:val="0"/>
          <w:i/>
        </w:rPr>
        <w:t>AMs tabled to Article 62</w:t>
      </w:r>
      <w:r>
        <w:rPr>
          <w:b w:val="0"/>
          <w:i/>
        </w:rPr>
        <w:t>a</w:t>
      </w:r>
      <w:r w:rsidRPr="00E9023A">
        <w:rPr>
          <w:b w:val="0"/>
          <w:i/>
        </w:rPr>
        <w:t xml:space="preserve"> of the </w:t>
      </w:r>
      <w:r>
        <w:rPr>
          <w:b w:val="0"/>
          <w:i/>
        </w:rPr>
        <w:t>EBA</w:t>
      </w:r>
      <w:r w:rsidRPr="00E9023A">
        <w:rPr>
          <w:b w:val="0"/>
          <w:i/>
        </w:rPr>
        <w:t xml:space="preserve"> Regulation that fall if COMP </w:t>
      </w:r>
      <w:proofErr w:type="gramStart"/>
      <w:r w:rsidRPr="00E9023A">
        <w:rPr>
          <w:b w:val="0"/>
          <w:i/>
        </w:rPr>
        <w:t>is adopted</w:t>
      </w:r>
      <w:proofErr w:type="gramEnd"/>
      <w:r>
        <w:rPr>
          <w:b w:val="0"/>
          <w:i/>
        </w:rPr>
        <w:t>:</w:t>
      </w:r>
    </w:p>
    <w:p w14:paraId="41BDDAE9" w14:textId="77777777" w:rsidR="00D10E06" w:rsidRDefault="00D10E06" w:rsidP="00D10E06">
      <w:pPr>
        <w:rPr>
          <w:rFonts w:eastAsia="Times New Roman"/>
          <w:b/>
          <w:i/>
          <w:iCs/>
          <w:color w:val="000000"/>
          <w:lang w:eastAsia="en-GB"/>
        </w:rPr>
      </w:pPr>
    </w:p>
    <w:p w14:paraId="2B840060" w14:textId="77777777" w:rsidR="00D10E06" w:rsidRPr="00EF6193"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b w:val="0"/>
          <w:i/>
        </w:rPr>
      </w:pPr>
      <w:r w:rsidRPr="00EF6193">
        <w:rPr>
          <w:b w:val="0"/>
          <w:i/>
        </w:rPr>
        <w:t>AMs tabled to Article 62</w:t>
      </w:r>
      <w:r>
        <w:rPr>
          <w:b w:val="0"/>
          <w:i/>
        </w:rPr>
        <w:t>a</w:t>
      </w:r>
      <w:r w:rsidRPr="00EF6193">
        <w:rPr>
          <w:b w:val="0"/>
          <w:i/>
        </w:rPr>
        <w:t xml:space="preserve"> of the EIOPA Regulation that fall if COMP </w:t>
      </w:r>
      <w:proofErr w:type="gramStart"/>
      <w:r w:rsidRPr="00EF6193">
        <w:rPr>
          <w:b w:val="0"/>
          <w:i/>
        </w:rPr>
        <w:t>is adopted</w:t>
      </w:r>
      <w:proofErr w:type="gramEnd"/>
      <w:r w:rsidRPr="00EF6193">
        <w:rPr>
          <w:b w:val="0"/>
          <w:i/>
        </w:rPr>
        <w:t xml:space="preserve">: </w:t>
      </w:r>
    </w:p>
    <w:p w14:paraId="020F33A7" w14:textId="77777777" w:rsidR="00D10E06" w:rsidRDefault="00D10E06" w:rsidP="00D10E06">
      <w:pPr>
        <w:rPr>
          <w:rFonts w:eastAsia="Times New Roman"/>
          <w:b/>
          <w:i/>
          <w:iCs/>
          <w:color w:val="000000"/>
          <w:lang w:eastAsia="en-GB"/>
        </w:rPr>
      </w:pPr>
    </w:p>
    <w:p w14:paraId="1C3D39CE"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62a of the ESMA Regulation that fall if COMP is </w:t>
      </w:r>
      <w:proofErr w:type="gramStart"/>
      <w:r>
        <w:rPr>
          <w:b w:val="0"/>
          <w:i/>
        </w:rPr>
        <w:t>adopted:</w:t>
      </w:r>
      <w:proofErr w:type="gramEnd"/>
      <w:r>
        <w:rPr>
          <w:b w:val="0"/>
          <w:i/>
        </w:rPr>
        <w:t xml:space="preserve"> 1099 Berès</w:t>
      </w:r>
    </w:p>
    <w:p w14:paraId="73DF46C9" w14:textId="77777777" w:rsidR="00D10E06" w:rsidRDefault="00D10E06" w:rsidP="00D10E06">
      <w:pPr>
        <w:rPr>
          <w:rFonts w:eastAsia="Times New Roman"/>
          <w:b/>
          <w:i/>
          <w:iCs/>
          <w:color w:val="000000"/>
          <w:lang w:eastAsia="en-GB"/>
        </w:rPr>
      </w:pPr>
    </w:p>
    <w:p w14:paraId="57AB91A4"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not addressed in COMP: </w:t>
      </w:r>
    </w:p>
    <w:p w14:paraId="6BFF2DE5" w14:textId="77777777" w:rsidR="005B1D4B" w:rsidRDefault="005B1D4B">
      <w:pPr>
        <w:jc w:val="left"/>
        <w:rPr>
          <w:rFonts w:eastAsia="Times New Roman"/>
          <w:b/>
          <w:i/>
          <w:iCs/>
          <w:color w:val="000000"/>
          <w:lang w:eastAsia="en-GB"/>
        </w:rPr>
      </w:pPr>
      <w:r>
        <w:rPr>
          <w:rFonts w:eastAsia="Times New Roman"/>
          <w:b/>
          <w:i/>
          <w:iCs/>
          <w:color w:val="000000"/>
          <w:lang w:eastAsia="en-GB"/>
        </w:rPr>
        <w:br w:type="page"/>
      </w:r>
    </w:p>
    <w:p w14:paraId="3790AAEB" w14:textId="77777777" w:rsidR="00D10E06" w:rsidRDefault="00BF1252" w:rsidP="00D10E06">
      <w:pPr>
        <w:spacing w:before="360" w:after="120"/>
        <w:rPr>
          <w:rFonts w:eastAsia="Times New Roman"/>
          <w:b/>
          <w:i/>
          <w:iCs/>
          <w:color w:val="000000"/>
          <w:lang w:eastAsia="en-GB"/>
        </w:rPr>
      </w:pPr>
      <w:r>
        <w:rPr>
          <w:rFonts w:eastAsia="Times New Roman"/>
          <w:b/>
          <w:i/>
          <w:iCs/>
          <w:color w:val="000000"/>
          <w:lang w:eastAsia="en-GB"/>
        </w:rPr>
        <w:lastRenderedPageBreak/>
        <w:t>COMP BK</w:t>
      </w:r>
    </w:p>
    <w:p w14:paraId="43F9D59C" w14:textId="183C5F01" w:rsidR="00D10E06" w:rsidRDefault="00D10E06" w:rsidP="00D10E06">
      <w:pPr>
        <w:spacing w:before="240" w:after="120"/>
        <w:jc w:val="center"/>
        <w:rPr>
          <w:rFonts w:eastAsia="Arial Unicode MS" w:cs="Arial Unicode MS"/>
          <w:i/>
          <w:iCs/>
          <w:color w:val="000000"/>
          <w:lang w:eastAsia="en-GB"/>
        </w:rPr>
      </w:pPr>
      <w:r>
        <w:rPr>
          <w:rFonts w:eastAsia="Arial Unicode MS" w:cs="Arial Unicode MS"/>
          <w:i/>
          <w:iCs/>
          <w:color w:val="000000"/>
          <w:lang w:eastAsia="en-GB"/>
        </w:rPr>
        <w:t xml:space="preserve">Article 63 </w:t>
      </w:r>
      <w:ins w:id="493" w:author="Author">
        <w:r w:rsidR="00B75FA3" w:rsidRPr="00FB2E51">
          <w:rPr>
            <w:rFonts w:eastAsia="Arial Unicode MS" w:cs="Arial Unicode MS"/>
            <w:b/>
            <w:i/>
            <w:iCs/>
            <w:color w:val="000000"/>
            <w:lang w:eastAsia="en-GB"/>
          </w:rPr>
          <w:t>(</w:t>
        </w:r>
        <w:r w:rsidR="002C6F9A" w:rsidRPr="002C6F9A">
          <w:rPr>
            <w:rFonts w:eastAsia="Arial Unicode MS" w:cs="Arial Unicode MS"/>
            <w:b/>
            <w:i/>
            <w:iCs/>
            <w:color w:val="000000"/>
            <w:lang w:eastAsia="en-GB"/>
          </w:rPr>
          <w:t>applies to Art. 1, 2 &amp; 3</w:t>
        </w:r>
        <w:r w:rsidR="00B75FA3" w:rsidRPr="00FB2E51">
          <w:rPr>
            <w:rFonts w:eastAsia="Arial Unicode MS" w:cs="Arial Unicode MS"/>
            <w:b/>
            <w:i/>
            <w:iCs/>
            <w:color w:val="000000"/>
            <w:lang w:eastAsia="en-GB"/>
          </w:rPr>
          <w:t>)</w:t>
        </w:r>
        <w:r w:rsidR="006D48B7">
          <w:rPr>
            <w:rFonts w:eastAsia="Arial Unicode MS" w:cs="Arial Unicode MS"/>
            <w:b/>
            <w:i/>
            <w:iCs/>
            <w:color w:val="000000"/>
            <w:lang w:eastAsia="en-GB"/>
          </w:rPr>
          <w:t xml:space="preserve"> </w:t>
        </w:r>
        <w:r w:rsidR="006D48B7" w:rsidRPr="008959B9">
          <w:rPr>
            <w:rFonts w:eastAsia="Arial Unicode MS"/>
            <w:b/>
            <w:i/>
            <w:iCs/>
            <w:color w:val="000000"/>
            <w:lang w:eastAsia="en-GB"/>
          </w:rPr>
          <w:t xml:space="preserve">[Post </w:t>
        </w:r>
        <w:r w:rsidR="006D48B7">
          <w:rPr>
            <w:rFonts w:eastAsia="Arial Unicode MS"/>
            <w:b/>
            <w:i/>
            <w:iCs/>
            <w:color w:val="000000"/>
            <w:lang w:eastAsia="en-GB"/>
          </w:rPr>
          <w:t>6 December</w:t>
        </w:r>
        <w:r w:rsidR="006D48B7" w:rsidRPr="008959B9">
          <w:rPr>
            <w:rFonts w:eastAsia="Arial Unicode MS"/>
            <w:b/>
            <w:i/>
            <w:iCs/>
            <w:color w:val="000000"/>
            <w:lang w:eastAsia="en-GB"/>
          </w:rPr>
          <w:t xml:space="preserve"> shadows’ meeting version]</w:t>
        </w:r>
      </w:ins>
    </w:p>
    <w:p w14:paraId="62848C26" w14:textId="77777777" w:rsidR="00D10E06" w:rsidRDefault="00D10E06" w:rsidP="00D10E06">
      <w:pPr>
        <w:spacing w:before="240" w:after="120"/>
        <w:jc w:val="center"/>
        <w:rPr>
          <w:rFonts w:eastAsia="Arial Unicode MS" w:cs="Arial Unicode MS"/>
          <w:bCs/>
          <w:color w:val="000000"/>
          <w:lang w:eastAsia="en-GB"/>
        </w:rPr>
      </w:pPr>
      <w:r>
        <w:rPr>
          <w:rFonts w:eastAsia="Arial Unicode MS" w:cs="Arial Unicode MS"/>
          <w:bCs/>
          <w:color w:val="000000"/>
          <w:lang w:eastAsia="en-GB"/>
        </w:rPr>
        <w:t>Establishment of the budget</w:t>
      </w:r>
    </w:p>
    <w:p w14:paraId="12017CC7" w14:textId="77777777" w:rsidR="00D10E06" w:rsidRDefault="00D10E06" w:rsidP="00D10E06">
      <w:pPr>
        <w:spacing w:before="120"/>
        <w:rPr>
          <w:rFonts w:eastAsia="Arial Unicode MS" w:cs="Arial Unicode MS"/>
          <w:color w:val="000000"/>
          <w:lang w:eastAsia="en-GB"/>
        </w:rPr>
      </w:pPr>
      <w:proofErr w:type="gramStart"/>
      <w:r>
        <w:rPr>
          <w:rFonts w:eastAsia="Arial Unicode MS" w:cs="Arial Unicode MS"/>
          <w:color w:val="000000"/>
          <w:lang w:eastAsia="en-GB"/>
        </w:rPr>
        <w:t>1.</w:t>
      </w:r>
      <w:r>
        <w:rPr>
          <w:rFonts w:eastAsia="Arial Unicode MS" w:cs="Arial Unicode MS"/>
          <w:color w:val="000000"/>
          <w:lang w:eastAsia="en-GB"/>
        </w:rPr>
        <w:tab/>
        <w:t>Each year, the Member in charge shall draw up a provisional draft single programming document of the Authority for the three following financial years setting out the estimated revenue and expenditure, as well as information on staff, from its annual and multi-annual programming and shall forward it to the Executive Board and the Board of Supervisors, together with the establishment plan.</w:t>
      </w:r>
      <w:proofErr w:type="gramEnd"/>
    </w:p>
    <w:p w14:paraId="5E1C9224" w14:textId="77777777" w:rsidR="00D10E06" w:rsidRDefault="00D10E06" w:rsidP="00D10E06">
      <w:pPr>
        <w:spacing w:before="120"/>
        <w:rPr>
          <w:rFonts w:eastAsia="Arial Unicode MS" w:cs="Arial Unicode MS"/>
          <w:color w:val="000000"/>
          <w:lang w:eastAsia="en-GB"/>
        </w:rPr>
      </w:pPr>
      <w:r>
        <w:t>1a.</w:t>
      </w:r>
      <w:r>
        <w:tab/>
        <w:t xml:space="preserve">The </w:t>
      </w:r>
      <w:r>
        <w:rPr>
          <w:b/>
          <w:i/>
        </w:rPr>
        <w:t>Chairperson shall present the draft single programming document to the European Parliament and the Council, after which the</w:t>
      </w:r>
      <w:r>
        <w:t xml:space="preserve"> Board </w:t>
      </w:r>
      <w:r>
        <w:rPr>
          <w:b/>
          <w:i/>
        </w:rPr>
        <w:t>of Supervisors</w:t>
      </w:r>
      <w:r>
        <w:t xml:space="preserve"> shall, </w:t>
      </w:r>
      <w:proofErr w:type="gramStart"/>
      <w:r>
        <w:t>on the basis of</w:t>
      </w:r>
      <w:proofErr w:type="gramEnd"/>
      <w:r>
        <w:t xml:space="preserve"> the draft which has been approved by </w:t>
      </w:r>
      <w:r>
        <w:rPr>
          <w:b/>
          <w:i/>
        </w:rPr>
        <w:t xml:space="preserve">Executive </w:t>
      </w:r>
      <w:r>
        <w:t>Board</w:t>
      </w:r>
      <w:r>
        <w:rPr>
          <w:b/>
          <w:i/>
        </w:rPr>
        <w:t>,</w:t>
      </w:r>
      <w:r>
        <w:t xml:space="preserve"> adopt the draft single programming document for the three following financial years. </w:t>
      </w:r>
      <w:r>
        <w:rPr>
          <w:rFonts w:eastAsia="Arial Unicode MS"/>
          <w:i/>
          <w:color w:val="000000"/>
          <w:lang w:eastAsia="en-GB"/>
        </w:rPr>
        <w:t>(203 Balz, Berès)</w:t>
      </w:r>
    </w:p>
    <w:p w14:paraId="091F6398" w14:textId="77777777" w:rsidR="00D10E06" w:rsidRDefault="00D10E06" w:rsidP="00D10E06">
      <w:pPr>
        <w:spacing w:before="120"/>
        <w:rPr>
          <w:rFonts w:eastAsia="Arial Unicode MS" w:cs="Arial Unicode MS"/>
          <w:color w:val="000000"/>
          <w:lang w:eastAsia="en-GB"/>
        </w:rPr>
      </w:pPr>
      <w:r>
        <w:t>1b.</w:t>
      </w:r>
      <w:r>
        <w:tab/>
        <w:t xml:space="preserve">The single programming document shall be transmitted by the </w:t>
      </w:r>
      <w:r>
        <w:rPr>
          <w:b/>
          <w:i/>
        </w:rPr>
        <w:t>Executive</w:t>
      </w:r>
      <w:r>
        <w:t xml:space="preserve"> Board to the Commission, the European Parliament and the Council </w:t>
      </w:r>
      <w:r>
        <w:rPr>
          <w:b/>
          <w:i/>
        </w:rPr>
        <w:t>and the European Court of Auditors</w:t>
      </w:r>
      <w:r>
        <w:t xml:space="preserve"> by 31 January. </w:t>
      </w:r>
      <w:r>
        <w:rPr>
          <w:b/>
          <w:i/>
        </w:rPr>
        <w:t xml:space="preserve">Without prejudice to the adoption of the annual budget, the European Parliament shall approve the single programming document. </w:t>
      </w:r>
      <w:r>
        <w:rPr>
          <w:rFonts w:eastAsia="Arial Unicode MS"/>
          <w:i/>
          <w:color w:val="000000"/>
          <w:lang w:eastAsia="en-GB"/>
        </w:rPr>
        <w:t>(204 Balz-Berès</w:t>
      </w:r>
      <w:ins w:id="494" w:author="Author">
        <w:r w:rsidR="00B75FA3" w:rsidRPr="00432A84">
          <w:rPr>
            <w:rFonts w:eastAsia="Arial Unicode MS"/>
            <w:b/>
            <w:i/>
            <w:color w:val="000000"/>
            <w:lang w:eastAsia="en-GB"/>
          </w:rPr>
          <w:t>, 842 Langen</w:t>
        </w:r>
      </w:ins>
      <w:r>
        <w:rPr>
          <w:rFonts w:eastAsia="Arial Unicode MS"/>
          <w:i/>
          <w:color w:val="000000"/>
          <w:lang w:eastAsia="en-GB"/>
        </w:rPr>
        <w:t>)</w:t>
      </w:r>
    </w:p>
    <w:p w14:paraId="143C8302" w14:textId="77777777" w:rsidR="00D10E06" w:rsidRDefault="00D10E06" w:rsidP="00D10E06">
      <w:pPr>
        <w:spacing w:before="120"/>
        <w:rPr>
          <w:rFonts w:eastAsia="Arial Unicode MS" w:cs="Arial Unicode MS"/>
          <w:color w:val="000000"/>
          <w:lang w:eastAsia="en-GB"/>
        </w:rPr>
      </w:pPr>
      <w:r>
        <w:t>2.</w:t>
      </w:r>
      <w:r>
        <w:tab/>
      </w:r>
      <w:r>
        <w:rPr>
          <w:b/>
          <w:i/>
        </w:rPr>
        <w:t>Taking account</w:t>
      </w:r>
      <w:r>
        <w:t xml:space="preserve"> of the single programming document, the Commission shall enter in the draft budget of the Union the estimates it deems necessary in respect of the establishment plan and the amount of the balancing contribution to </w:t>
      </w:r>
      <w:proofErr w:type="gramStart"/>
      <w:r>
        <w:t>be charged</w:t>
      </w:r>
      <w:proofErr w:type="gramEnd"/>
      <w:r>
        <w:t xml:space="preserve"> to the general budget of the Union in accordance with Articles 313 and 314 of the Treaty. </w:t>
      </w:r>
      <w:r>
        <w:rPr>
          <w:rFonts w:eastAsia="Arial Unicode MS"/>
          <w:i/>
          <w:color w:val="000000"/>
          <w:lang w:eastAsia="en-GB"/>
        </w:rPr>
        <w:t>(205 Balz-Berès)</w:t>
      </w:r>
    </w:p>
    <w:p w14:paraId="707A8D76" w14:textId="77777777" w:rsidR="00D10E06" w:rsidRDefault="00D10E06" w:rsidP="00D10E06">
      <w:pPr>
        <w:spacing w:before="120"/>
        <w:rPr>
          <w:rFonts w:eastAsia="Arial Unicode MS" w:cs="Arial Unicode MS"/>
          <w:color w:val="000000"/>
          <w:lang w:eastAsia="en-GB"/>
        </w:rPr>
      </w:pPr>
      <w:r>
        <w:t>3.</w:t>
      </w:r>
      <w:r>
        <w:tab/>
        <w:t xml:space="preserve">The budgetary authority shall adopt the establishment plan for the Authority. The budgetary authority shall authorise the appropriations for the balancing contribution to the Authority </w:t>
      </w:r>
      <w:r>
        <w:rPr>
          <w:b/>
          <w:i/>
        </w:rPr>
        <w:t>and approve the limit for the total expenditures of the Authority</w:t>
      </w:r>
      <w:r>
        <w:t>.</w:t>
      </w:r>
      <w:r>
        <w:rPr>
          <w:rFonts w:eastAsia="Arial Unicode MS"/>
          <w:i/>
          <w:color w:val="000000"/>
          <w:lang w:eastAsia="en-GB"/>
        </w:rPr>
        <w:t xml:space="preserve"> (206 Balz-Berès)</w:t>
      </w:r>
    </w:p>
    <w:p w14:paraId="2891C860" w14:textId="77777777" w:rsidR="00D10E06" w:rsidRDefault="00D10E06" w:rsidP="00D10E06">
      <w:pPr>
        <w:spacing w:before="120"/>
        <w:rPr>
          <w:rFonts w:eastAsia="Arial Unicode MS" w:cs="Arial Unicode MS"/>
          <w:color w:val="000000"/>
          <w:lang w:eastAsia="en-GB"/>
        </w:rPr>
      </w:pPr>
      <w:proofErr w:type="gramStart"/>
      <w:r>
        <w:rPr>
          <w:rFonts w:eastAsia="Arial Unicode MS" w:cs="Arial Unicode MS"/>
          <w:color w:val="000000"/>
          <w:lang w:eastAsia="en-GB"/>
        </w:rPr>
        <w:t>4.</w:t>
      </w:r>
      <w:r>
        <w:rPr>
          <w:rFonts w:eastAsia="Arial Unicode MS" w:cs="Arial Unicode MS"/>
          <w:color w:val="000000"/>
          <w:lang w:eastAsia="en-GB"/>
        </w:rPr>
        <w:tab/>
        <w:t>The budget of the Authority shall be adopted by the Board of Supervisors</w:t>
      </w:r>
      <w:proofErr w:type="gramEnd"/>
      <w:r>
        <w:rPr>
          <w:rFonts w:eastAsia="Arial Unicode MS" w:cs="Arial Unicode MS"/>
          <w:color w:val="000000"/>
          <w:lang w:eastAsia="en-GB"/>
        </w:rPr>
        <w:t xml:space="preserve">. It shall become final after the final adoption of the general budget of the Union. Where necessary, it </w:t>
      </w:r>
      <w:proofErr w:type="gramStart"/>
      <w:r>
        <w:rPr>
          <w:rFonts w:eastAsia="Arial Unicode MS" w:cs="Arial Unicode MS"/>
          <w:color w:val="000000"/>
          <w:lang w:eastAsia="en-GB"/>
        </w:rPr>
        <w:t>shall be adjusted</w:t>
      </w:r>
      <w:proofErr w:type="gramEnd"/>
      <w:r>
        <w:rPr>
          <w:rFonts w:eastAsia="Arial Unicode MS" w:cs="Arial Unicode MS"/>
          <w:color w:val="000000"/>
          <w:lang w:eastAsia="en-GB"/>
        </w:rPr>
        <w:t xml:space="preserve"> accordingly.</w:t>
      </w:r>
    </w:p>
    <w:p w14:paraId="7BC0E2EA" w14:textId="77777777" w:rsidR="00D10E06" w:rsidRDefault="00D10E06" w:rsidP="00D10E06">
      <w:pPr>
        <w:spacing w:before="120"/>
        <w:rPr>
          <w:rFonts w:eastAsia="Arial Unicode MS" w:cs="Arial Unicode MS"/>
          <w:color w:val="000000"/>
          <w:lang w:eastAsia="en-GB"/>
        </w:rPr>
      </w:pPr>
      <w:r>
        <w:rPr>
          <w:rFonts w:eastAsia="Arial Unicode MS" w:cs="Arial Unicode MS"/>
          <w:color w:val="000000"/>
          <w:lang w:eastAsia="en-GB"/>
        </w:rPr>
        <w:t>5.</w:t>
      </w:r>
      <w:r>
        <w:rPr>
          <w:rFonts w:eastAsia="Arial Unicode MS" w:cs="Arial Unicode MS"/>
          <w:color w:val="000000"/>
          <w:lang w:eastAsia="en-GB"/>
        </w:rPr>
        <w:tab/>
        <w:t xml:space="preserve">The Executive Board shall, </w:t>
      </w:r>
      <w:proofErr w:type="gramStart"/>
      <w:r>
        <w:rPr>
          <w:rFonts w:eastAsia="Arial Unicode MS" w:cs="Arial Unicode MS"/>
          <w:color w:val="000000"/>
          <w:lang w:eastAsia="en-GB"/>
        </w:rPr>
        <w:t>without delay</w:t>
      </w:r>
      <w:proofErr w:type="gramEnd"/>
      <w:r>
        <w:rPr>
          <w:rFonts w:eastAsia="Arial Unicode MS" w:cs="Arial Unicode MS"/>
          <w:color w:val="000000"/>
          <w:lang w:eastAsia="en-GB"/>
        </w:rPr>
        <w:t>, notify the budgetary authority of its intention to implement any project which may have significant financial implications for the funding of its budget, in particular any project relating to property, such as the rental or purchase of buildings.</w:t>
      </w:r>
    </w:p>
    <w:p w14:paraId="31CE1542" w14:textId="77777777" w:rsidR="00D10E06" w:rsidRDefault="00D10E06" w:rsidP="00D10E06">
      <w:pPr>
        <w:spacing w:before="120"/>
        <w:rPr>
          <w:rFonts w:eastAsia="Arial Unicode MS" w:cs="Arial Unicode MS"/>
          <w:color w:val="000000"/>
          <w:lang w:eastAsia="en-GB"/>
        </w:rPr>
      </w:pPr>
      <w:r>
        <w:t>5.</w:t>
      </w:r>
      <w:r>
        <w:tab/>
        <w:t xml:space="preserve">The budgetary authority </w:t>
      </w:r>
      <w:r>
        <w:rPr>
          <w:b/>
          <w:i/>
        </w:rPr>
        <w:t>shall authorise</w:t>
      </w:r>
      <w:r>
        <w:t xml:space="preserve"> any </w:t>
      </w:r>
      <w:proofErr w:type="gramStart"/>
      <w:r>
        <w:t>project which</w:t>
      </w:r>
      <w:proofErr w:type="gramEnd"/>
      <w:r>
        <w:t xml:space="preserve"> may have significant financial </w:t>
      </w:r>
      <w:r>
        <w:rPr>
          <w:b/>
          <w:i/>
        </w:rPr>
        <w:t>or long term</w:t>
      </w:r>
      <w:r>
        <w:t xml:space="preserve"> implications for the funding of </w:t>
      </w:r>
      <w:r>
        <w:rPr>
          <w:b/>
          <w:i/>
        </w:rPr>
        <w:t>the Authority’s</w:t>
      </w:r>
      <w:r>
        <w:t xml:space="preserve"> budget, in particular any project relating to property, such as the rental or purchase of buildings</w:t>
      </w:r>
      <w:r>
        <w:rPr>
          <w:b/>
          <w:i/>
        </w:rPr>
        <w:t>, including break clauses</w:t>
      </w:r>
      <w:r>
        <w:t xml:space="preserve">. </w:t>
      </w:r>
      <w:r>
        <w:rPr>
          <w:rFonts w:eastAsia="Arial Unicode MS"/>
          <w:i/>
          <w:color w:val="000000"/>
          <w:lang w:eastAsia="en-GB"/>
        </w:rPr>
        <w:t>(207 Balz-Berès)</w:t>
      </w:r>
    </w:p>
    <w:p w14:paraId="4A124E55" w14:textId="77777777" w:rsidR="00D10E06" w:rsidRDefault="00D10E06" w:rsidP="00D10E06">
      <w:pPr>
        <w:spacing w:before="120"/>
        <w:rPr>
          <w:rFonts w:eastAsia="Arial Unicode MS" w:cs="Arial Unicode MS"/>
          <w:b/>
          <w:i/>
          <w:color w:val="000000"/>
          <w:lang w:eastAsia="en-GB"/>
        </w:rPr>
      </w:pPr>
    </w:p>
    <w:p w14:paraId="3B53E60D"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63 of the EBA Regulation that fall if COMP is </w:t>
      </w:r>
      <w:proofErr w:type="gramStart"/>
      <w:r>
        <w:rPr>
          <w:b w:val="0"/>
          <w:i/>
        </w:rPr>
        <w:t>adopted:</w:t>
      </w:r>
      <w:proofErr w:type="gramEnd"/>
      <w:r>
        <w:rPr>
          <w:b w:val="0"/>
          <w:i/>
        </w:rPr>
        <w:t xml:space="preserve"> 203-207 Balz-</w:t>
      </w:r>
      <w:r>
        <w:rPr>
          <w:rFonts w:eastAsia="Arial Unicode MS"/>
          <w:b w:val="0"/>
          <w:i/>
          <w:color w:val="000000"/>
        </w:rPr>
        <w:t>Berès, 841 Berès-Fernandez, 842 Langen, 843 Kappel-Meuthen</w:t>
      </w:r>
    </w:p>
    <w:p w14:paraId="1CAD4C07" w14:textId="77777777" w:rsidR="00D10E06" w:rsidRDefault="00D10E06" w:rsidP="00D10E06">
      <w:pPr>
        <w:rPr>
          <w:rFonts w:eastAsia="Times New Roman"/>
          <w:i/>
          <w:iCs/>
          <w:color w:val="000000"/>
          <w:lang w:eastAsia="en-GB"/>
        </w:rPr>
      </w:pPr>
    </w:p>
    <w:p w14:paraId="3F4A7113" w14:textId="77777777" w:rsidR="00D10E06" w:rsidRPr="00EF6193"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b w:val="0"/>
          <w:i/>
        </w:rPr>
      </w:pPr>
      <w:r w:rsidRPr="00EF6193">
        <w:rPr>
          <w:b w:val="0"/>
          <w:i/>
        </w:rPr>
        <w:t>AMs tabled to Article 6</w:t>
      </w:r>
      <w:r>
        <w:rPr>
          <w:b w:val="0"/>
          <w:i/>
        </w:rPr>
        <w:t>3</w:t>
      </w:r>
      <w:r w:rsidRPr="00EF6193">
        <w:rPr>
          <w:b w:val="0"/>
          <w:i/>
        </w:rPr>
        <w:t xml:space="preserve"> of the EIOPA Regulation that fall if COMP </w:t>
      </w:r>
      <w:proofErr w:type="gramStart"/>
      <w:r w:rsidRPr="00EF6193">
        <w:rPr>
          <w:b w:val="0"/>
          <w:i/>
        </w:rPr>
        <w:t>is adopted</w:t>
      </w:r>
      <w:proofErr w:type="gramEnd"/>
      <w:r w:rsidRPr="00EF6193">
        <w:rPr>
          <w:b w:val="0"/>
          <w:i/>
        </w:rPr>
        <w:t xml:space="preserve">: </w:t>
      </w:r>
    </w:p>
    <w:p w14:paraId="25E0B926" w14:textId="77777777" w:rsidR="00D10E06" w:rsidRDefault="00D10E06" w:rsidP="00D10E06">
      <w:pPr>
        <w:rPr>
          <w:rFonts w:eastAsia="Times New Roman"/>
          <w:b/>
          <w:i/>
          <w:iCs/>
          <w:color w:val="000000"/>
          <w:lang w:eastAsia="en-GB"/>
        </w:rPr>
      </w:pPr>
    </w:p>
    <w:p w14:paraId="392BB914"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63 of the ESMA Regulation that fall if COMP </w:t>
      </w:r>
      <w:proofErr w:type="gramStart"/>
      <w:r>
        <w:rPr>
          <w:b w:val="0"/>
          <w:i/>
        </w:rPr>
        <w:t>is adopted</w:t>
      </w:r>
      <w:proofErr w:type="gramEnd"/>
      <w:r>
        <w:rPr>
          <w:b w:val="0"/>
          <w:i/>
        </w:rPr>
        <w:t xml:space="preserve">: </w:t>
      </w:r>
    </w:p>
    <w:p w14:paraId="5D67F8AC" w14:textId="77777777" w:rsidR="00D10E06" w:rsidRDefault="00D10E06" w:rsidP="00D10E06">
      <w:pPr>
        <w:rPr>
          <w:rFonts w:eastAsia="Times New Roman"/>
          <w:b/>
          <w:i/>
          <w:iCs/>
          <w:color w:val="000000"/>
          <w:lang w:eastAsia="en-GB"/>
        </w:rPr>
      </w:pPr>
    </w:p>
    <w:p w14:paraId="78BBD877" w14:textId="77777777" w:rsidR="00D10E06" w:rsidRDefault="00D10E06" w:rsidP="00D10E06">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not addressed in COMP: </w:t>
      </w:r>
    </w:p>
    <w:p w14:paraId="596C4258" w14:textId="77777777" w:rsidR="0042153D" w:rsidRDefault="0042153D">
      <w:pPr>
        <w:jc w:val="left"/>
        <w:rPr>
          <w:rFonts w:eastAsia="Times New Roman"/>
          <w:b/>
          <w:i/>
          <w:iCs/>
          <w:color w:val="000000"/>
          <w:lang w:eastAsia="en-GB"/>
        </w:rPr>
      </w:pPr>
      <w:r>
        <w:rPr>
          <w:rFonts w:eastAsia="Times New Roman"/>
          <w:b/>
          <w:i/>
          <w:iCs/>
          <w:color w:val="000000"/>
          <w:lang w:eastAsia="en-GB"/>
        </w:rPr>
        <w:br w:type="page"/>
      </w:r>
    </w:p>
    <w:p w14:paraId="293A0037" w14:textId="77777777" w:rsidR="00DE3863" w:rsidRPr="002C5604" w:rsidRDefault="00DE3863" w:rsidP="00DE3863">
      <w:pPr>
        <w:spacing w:before="360" w:after="120"/>
        <w:rPr>
          <w:rFonts w:eastAsia="Times New Roman"/>
          <w:b/>
          <w:i/>
          <w:iCs/>
          <w:color w:val="000000"/>
          <w:lang w:eastAsia="en-GB"/>
        </w:rPr>
      </w:pPr>
      <w:r w:rsidRPr="002C5604">
        <w:rPr>
          <w:rFonts w:eastAsia="Times New Roman"/>
          <w:b/>
          <w:i/>
          <w:iCs/>
          <w:color w:val="000000"/>
          <w:lang w:eastAsia="en-GB"/>
        </w:rPr>
        <w:lastRenderedPageBreak/>
        <w:t>COMP</w:t>
      </w:r>
      <w:r w:rsidR="00BF1252">
        <w:rPr>
          <w:rFonts w:eastAsia="Times New Roman"/>
          <w:b/>
          <w:i/>
          <w:iCs/>
          <w:color w:val="000000"/>
          <w:lang w:eastAsia="en-GB"/>
        </w:rPr>
        <w:t xml:space="preserve"> BL</w:t>
      </w:r>
      <w:r w:rsidRPr="002C5604">
        <w:rPr>
          <w:rFonts w:eastAsia="Times New Roman"/>
          <w:b/>
          <w:i/>
          <w:iCs/>
          <w:color w:val="000000"/>
          <w:lang w:eastAsia="en-GB"/>
        </w:rPr>
        <w:t xml:space="preserve"> = AM 208-211</w:t>
      </w:r>
    </w:p>
    <w:p w14:paraId="3126F414" w14:textId="13F4BB75"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64</w:t>
      </w:r>
      <w:ins w:id="495"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BA7688" w:rsidRPr="00BA7688">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3E6E82A6"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Implementation and control of the budget</w:t>
      </w:r>
    </w:p>
    <w:p w14:paraId="3096FCE9" w14:textId="77777777" w:rsidR="00DE3863" w:rsidRPr="002C5604" w:rsidRDefault="00DE3863" w:rsidP="00DE3863">
      <w:pPr>
        <w:spacing w:before="120"/>
        <w:rPr>
          <w:rFonts w:eastAsia="Arial Unicode MS" w:cs="Arial Unicode MS"/>
          <w:color w:val="000000"/>
          <w:lang w:eastAsia="en-GB"/>
        </w:rPr>
      </w:pPr>
      <w:r w:rsidRPr="002C5604">
        <w:t>1.</w:t>
      </w:r>
      <w:r w:rsidRPr="002C5604">
        <w:tab/>
        <w:t xml:space="preserve">The </w:t>
      </w:r>
      <w:r w:rsidRPr="002C5604">
        <w:rPr>
          <w:b/>
          <w:i/>
        </w:rPr>
        <w:t>[</w:t>
      </w:r>
      <w:r w:rsidRPr="002C5604">
        <w:t xml:space="preserve">Member in </w:t>
      </w:r>
      <w:r w:rsidRPr="002C5604">
        <w:rPr>
          <w:b/>
          <w:i/>
        </w:rPr>
        <w:t>charge/Executive Director]</w:t>
      </w:r>
      <w:r w:rsidRPr="002C5604">
        <w:t xml:space="preserve"> shall act as authorising officer and shall implement the Authority’s </w:t>
      </w:r>
      <w:r w:rsidRPr="002C5604">
        <w:rPr>
          <w:b/>
          <w:i/>
        </w:rPr>
        <w:t>annual</w:t>
      </w:r>
      <w:r w:rsidRPr="002C5604">
        <w:t xml:space="preserve"> budget. </w:t>
      </w:r>
      <w:r w:rsidRPr="002C5604">
        <w:rPr>
          <w:rFonts w:eastAsia="Arial Unicode MS"/>
          <w:i/>
          <w:color w:val="000000"/>
          <w:lang w:eastAsia="en-GB"/>
        </w:rPr>
        <w:t>(208 Balz, Berès)</w:t>
      </w:r>
    </w:p>
    <w:p w14:paraId="2B7151FC" w14:textId="77777777" w:rsidR="00DE3863" w:rsidRPr="002C5604" w:rsidRDefault="00DE3863" w:rsidP="00DE3863">
      <w:pPr>
        <w:spacing w:before="120"/>
        <w:rPr>
          <w:rFonts w:eastAsia="Arial Unicode MS" w:cs="Arial Unicode MS"/>
          <w:color w:val="000000"/>
          <w:lang w:eastAsia="en-GB"/>
        </w:rPr>
      </w:pPr>
      <w:r w:rsidRPr="002C5604">
        <w:t>2.</w:t>
      </w:r>
      <w:r w:rsidRPr="002C5604">
        <w:tab/>
        <w:t>The Authority’s accounting officer</w:t>
      </w:r>
      <w:r w:rsidRPr="002C5604">
        <w:rPr>
          <w:b/>
          <w:i/>
        </w:rPr>
        <w:t>, who shall be independent,</w:t>
      </w:r>
      <w:r w:rsidRPr="002C5604">
        <w:t xml:space="preserve"> shall send the</w:t>
      </w:r>
      <w:del w:id="496" w:author="Author">
        <w:r w:rsidRPr="002C5604" w:rsidDel="0007226D">
          <w:delText>ir</w:delText>
        </w:r>
      </w:del>
      <w:r w:rsidRPr="002C5604">
        <w:t xml:space="preserve"> provisional accounts to the Commission’s accounting officer and to the Court of Auditors by 1 March of the following year. </w:t>
      </w:r>
      <w:r w:rsidRPr="00820369">
        <w:rPr>
          <w:b/>
          <w:i/>
        </w:rPr>
        <w:t xml:space="preserve">Article 70 shall not preclude the Authority from providing to the European Court of Auditors any information </w:t>
      </w:r>
      <w:del w:id="497" w:author="Author">
        <w:r w:rsidRPr="00820369" w:rsidDel="00FB083A">
          <w:rPr>
            <w:b/>
            <w:i/>
            <w:highlight w:val="yellow"/>
          </w:rPr>
          <w:delText xml:space="preserve">it </w:delText>
        </w:r>
      </w:del>
      <w:r w:rsidRPr="00820369">
        <w:rPr>
          <w:b/>
          <w:i/>
          <w:highlight w:val="yellow"/>
        </w:rPr>
        <w:t>request</w:t>
      </w:r>
      <w:ins w:id="498" w:author="Author">
        <w:r w:rsidRPr="00820369">
          <w:rPr>
            <w:b/>
            <w:i/>
            <w:highlight w:val="yellow"/>
          </w:rPr>
          <w:t>ed</w:t>
        </w:r>
      </w:ins>
      <w:del w:id="499" w:author="Author">
        <w:r w:rsidRPr="00820369" w:rsidDel="00FB083A">
          <w:rPr>
            <w:b/>
            <w:i/>
            <w:highlight w:val="yellow"/>
          </w:rPr>
          <w:delText>s</w:delText>
        </w:r>
      </w:del>
      <w:r w:rsidRPr="00820369">
        <w:rPr>
          <w:b/>
          <w:i/>
          <w:highlight w:val="yellow"/>
        </w:rPr>
        <w:t xml:space="preserve"> </w:t>
      </w:r>
      <w:ins w:id="500" w:author="Author">
        <w:r w:rsidRPr="00820369">
          <w:rPr>
            <w:b/>
            <w:i/>
            <w:highlight w:val="yellow"/>
          </w:rPr>
          <w:t>by the Court</w:t>
        </w:r>
        <w:r w:rsidRPr="00820369">
          <w:rPr>
            <w:b/>
            <w:i/>
          </w:rPr>
          <w:t xml:space="preserve"> </w:t>
        </w:r>
      </w:ins>
      <w:r w:rsidRPr="00820369">
        <w:rPr>
          <w:b/>
          <w:i/>
        </w:rPr>
        <w:t xml:space="preserve">that is within the Court’s competence. </w:t>
      </w:r>
      <w:r w:rsidRPr="00820369">
        <w:rPr>
          <w:rFonts w:eastAsia="Arial Unicode MS"/>
          <w:i/>
          <w:color w:val="000000"/>
          <w:lang w:eastAsia="en-GB"/>
        </w:rPr>
        <w:t>(209 Balz, Berès)</w:t>
      </w:r>
    </w:p>
    <w:p w14:paraId="3562F422"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3.</w:t>
      </w:r>
      <w:r w:rsidRPr="002C5604">
        <w:rPr>
          <w:rFonts w:eastAsia="Arial Unicode MS" w:cs="Arial Unicode MS"/>
          <w:color w:val="000000"/>
          <w:lang w:eastAsia="en-GB"/>
        </w:rPr>
        <w:tab/>
        <w:t>The Authority's accounting officer shall send by 1 March of the following year the required accounting information for consolidation purposes to the accounting officer of the Commission, in the manner and format laid down by that accounting officer.</w:t>
      </w:r>
    </w:p>
    <w:p w14:paraId="303C900C"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4.</w:t>
      </w:r>
      <w:r w:rsidRPr="002C5604">
        <w:rPr>
          <w:rFonts w:eastAsia="Arial Unicode MS" w:cs="Arial Unicode MS"/>
          <w:color w:val="000000"/>
          <w:lang w:eastAsia="en-GB"/>
        </w:rPr>
        <w:tab/>
        <w:t>The Authority’s accounting officer shall also send the report on budgetary and financial management to the members of the Board of Supervisors, the European Parliament, the Council and the Court of Auditors by 31 March of the following year.</w:t>
      </w:r>
    </w:p>
    <w:p w14:paraId="1E6EF214" w14:textId="77777777" w:rsidR="00DE3863" w:rsidRPr="002C5604" w:rsidRDefault="00DE3863" w:rsidP="00DE3863">
      <w:pPr>
        <w:spacing w:before="120"/>
        <w:rPr>
          <w:rFonts w:eastAsia="Arial Unicode MS" w:cs="Arial Unicode MS"/>
          <w:color w:val="000000"/>
          <w:lang w:eastAsia="en-GB"/>
        </w:rPr>
      </w:pPr>
      <w:r w:rsidRPr="002C5604">
        <w:t>5.</w:t>
      </w:r>
      <w:r w:rsidRPr="002C5604">
        <w:tab/>
        <w:t xml:space="preserve">After </w:t>
      </w:r>
      <w:r w:rsidRPr="002C5604">
        <w:rPr>
          <w:b/>
          <w:i/>
        </w:rPr>
        <w:t>taking account of</w:t>
      </w:r>
      <w:r w:rsidRPr="002C5604">
        <w:t xml:space="preserve"> the observations of the Court of Auditors on the provisional accounts of the Authority in accordance with Article 148 of the Financial </w:t>
      </w:r>
      <w:commentRangeStart w:id="501"/>
      <w:r w:rsidRPr="002C5604">
        <w:t>Regulation</w:t>
      </w:r>
      <w:commentRangeEnd w:id="501"/>
      <w:r>
        <w:rPr>
          <w:rStyle w:val="CommentReference"/>
        </w:rPr>
        <w:commentReference w:id="501"/>
      </w:r>
      <w:r w:rsidRPr="002C5604">
        <w:t>, the Authority's accounting officer</w:t>
      </w:r>
      <w:r w:rsidRPr="002C5604">
        <w:rPr>
          <w:b/>
          <w:i/>
        </w:rPr>
        <w:t>, acting on its own responsibility,</w:t>
      </w:r>
      <w:r w:rsidRPr="002C5604">
        <w:t xml:space="preserve"> shall draw up the Authority's final accounts. The Member in charge shall send them to the Board of Supervisors, which shall deliver an opinion on these accounts. </w:t>
      </w:r>
      <w:r w:rsidRPr="002C5604">
        <w:rPr>
          <w:rFonts w:eastAsia="Arial Unicode MS"/>
          <w:i/>
          <w:color w:val="000000"/>
          <w:lang w:eastAsia="en-GB"/>
        </w:rPr>
        <w:t>(210 Balz, Berès)</w:t>
      </w:r>
    </w:p>
    <w:p w14:paraId="2149BB50"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6.</w:t>
      </w:r>
      <w:r w:rsidRPr="002C5604">
        <w:rPr>
          <w:rFonts w:eastAsia="Arial Unicode MS" w:cs="Arial Unicode MS"/>
          <w:color w:val="000000"/>
          <w:lang w:eastAsia="en-GB"/>
        </w:rPr>
        <w:tab/>
        <w:t>The Authority's accounting officer shall send the final accounts, accompanied by the opinion of the Board of Supervisors, by 1 July of the following year to the accounting officer of the Commission, the European Parliament, the Council and the Court of Auditors.</w:t>
      </w:r>
    </w:p>
    <w:p w14:paraId="24A3C1EF"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The Authority's accounting officer shall also send by 1 July, a reporting package to the Commission's accounting officer, in a standardised format as laid down by the Commission's accounting officer for consolidation purposes.</w:t>
      </w:r>
    </w:p>
    <w:p w14:paraId="3953A772"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7.</w:t>
      </w:r>
      <w:r w:rsidRPr="002C5604">
        <w:rPr>
          <w:rFonts w:eastAsia="Arial Unicode MS" w:cs="Arial Unicode MS"/>
          <w:color w:val="000000"/>
          <w:lang w:eastAsia="en-GB"/>
        </w:rPr>
        <w:tab/>
        <w:t xml:space="preserve">The final accounts </w:t>
      </w:r>
      <w:proofErr w:type="gramStart"/>
      <w:r w:rsidRPr="002C5604">
        <w:rPr>
          <w:rFonts w:eastAsia="Arial Unicode MS" w:cs="Arial Unicode MS"/>
          <w:color w:val="000000"/>
          <w:lang w:eastAsia="en-GB"/>
        </w:rPr>
        <w:t>shall be published</w:t>
      </w:r>
      <w:proofErr w:type="gramEnd"/>
      <w:r w:rsidRPr="002C5604">
        <w:rPr>
          <w:rFonts w:eastAsia="Arial Unicode MS" w:cs="Arial Unicode MS"/>
          <w:color w:val="000000"/>
          <w:lang w:eastAsia="en-GB"/>
        </w:rPr>
        <w:t xml:space="preserve"> in the Official Journal of the European Union by 15 November of the following year.</w:t>
      </w:r>
    </w:p>
    <w:p w14:paraId="594B8E0A"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8.</w:t>
      </w:r>
      <w:r w:rsidRPr="002C5604">
        <w:rPr>
          <w:rFonts w:eastAsia="Arial Unicode MS" w:cs="Arial Unicode MS"/>
          <w:color w:val="000000"/>
          <w:lang w:eastAsia="en-GB"/>
        </w:rPr>
        <w:tab/>
        <w:t xml:space="preserve">The Member in charge shall send the Court of Auditors a reply to the </w:t>
      </w:r>
      <w:proofErr w:type="gramStart"/>
      <w:r w:rsidRPr="002C5604">
        <w:rPr>
          <w:rFonts w:eastAsia="Arial Unicode MS" w:cs="Arial Unicode MS"/>
          <w:color w:val="000000"/>
          <w:lang w:eastAsia="en-GB"/>
        </w:rPr>
        <w:t>latter’s</w:t>
      </w:r>
      <w:proofErr w:type="gramEnd"/>
      <w:r w:rsidRPr="002C5604">
        <w:rPr>
          <w:rFonts w:eastAsia="Arial Unicode MS" w:cs="Arial Unicode MS"/>
          <w:color w:val="000000"/>
          <w:lang w:eastAsia="en-GB"/>
        </w:rPr>
        <w:t xml:space="preserve"> observations by 30 September. He shall also send a copy of that reply to the Executive Board and the Commission.</w:t>
      </w:r>
    </w:p>
    <w:p w14:paraId="4294F65E"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9.</w:t>
      </w:r>
      <w:r w:rsidRPr="002C5604">
        <w:rPr>
          <w:rFonts w:eastAsia="Arial Unicode MS" w:cs="Arial Unicode MS"/>
          <w:color w:val="000000"/>
          <w:lang w:eastAsia="en-GB"/>
        </w:rPr>
        <w:tab/>
        <w:t>The Member in charge shall submit to the European Parliament, at the latter’s request  and  as  provided  for  in  Article  165(3)  of  the  Financial  Regulation,  any information necessary for the smooth application of the discharge procedure for the financial year in question.</w:t>
      </w:r>
    </w:p>
    <w:p w14:paraId="67BC3ABB"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10.</w:t>
      </w:r>
      <w:r w:rsidRPr="002C5604">
        <w:rPr>
          <w:rFonts w:eastAsia="Arial Unicode MS" w:cs="Arial Unicode MS"/>
          <w:color w:val="000000"/>
          <w:lang w:eastAsia="en-GB"/>
        </w:rPr>
        <w:tab/>
        <w:t xml:space="preserve">The European Parliament, following a recommendation from the Council acting by qualified majority, </w:t>
      </w:r>
      <w:proofErr w:type="gramStart"/>
      <w:r w:rsidRPr="002C5604">
        <w:rPr>
          <w:rFonts w:eastAsia="Arial Unicode MS" w:cs="Arial Unicode MS"/>
          <w:color w:val="000000"/>
          <w:lang w:eastAsia="en-GB"/>
        </w:rPr>
        <w:t>shall, before 15 May of the year N + 2, grant</w:t>
      </w:r>
      <w:proofErr w:type="gramEnd"/>
      <w:r w:rsidRPr="002C5604">
        <w:rPr>
          <w:rFonts w:eastAsia="Arial Unicode MS" w:cs="Arial Unicode MS"/>
          <w:color w:val="000000"/>
          <w:lang w:eastAsia="en-GB"/>
        </w:rPr>
        <w:t xml:space="preserve"> a discharge to the Authority for the implementation of the budget for the financial year N.</w:t>
      </w:r>
    </w:p>
    <w:p w14:paraId="3B25F5D2" w14:textId="77777777" w:rsidR="00DE3863" w:rsidRPr="002C5604" w:rsidRDefault="00DE3863" w:rsidP="00DE3863">
      <w:pPr>
        <w:spacing w:before="120"/>
        <w:rPr>
          <w:rFonts w:eastAsia="Arial Unicode MS" w:cs="Arial Unicode MS"/>
          <w:color w:val="000000"/>
          <w:lang w:eastAsia="en-GB"/>
        </w:rPr>
      </w:pPr>
      <w:r w:rsidRPr="002C5604">
        <w:rPr>
          <w:b/>
          <w:i/>
        </w:rPr>
        <w:t xml:space="preserve">10a. The Authority shall provide a reasoned opinion on the position of the European Parliament and </w:t>
      </w:r>
      <w:ins w:id="502" w:author="Author">
        <w:r>
          <w:rPr>
            <w:b/>
            <w:i/>
          </w:rPr>
          <w:t xml:space="preserve">on </w:t>
        </w:r>
      </w:ins>
      <w:r w:rsidRPr="002C5604">
        <w:rPr>
          <w:b/>
          <w:i/>
        </w:rPr>
        <w:t xml:space="preserve">any other observations made by the European Parliament provided in the discharge procedure. </w:t>
      </w:r>
      <w:r w:rsidRPr="002C5604">
        <w:rPr>
          <w:rFonts w:eastAsia="Arial Unicode MS"/>
          <w:i/>
          <w:color w:val="000000"/>
          <w:lang w:eastAsia="en-GB"/>
        </w:rPr>
        <w:t>(211 Balz, Berès)</w:t>
      </w:r>
    </w:p>
    <w:p w14:paraId="3A54439E" w14:textId="77777777" w:rsidR="00DE3863" w:rsidRPr="00A33FFD" w:rsidRDefault="00A33FFD" w:rsidP="00A33FFD">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A33FFD">
        <w:rPr>
          <w:b w:val="0"/>
          <w:i/>
        </w:rPr>
        <w:lastRenderedPageBreak/>
        <w:t xml:space="preserve">AMs tabled specifically to Article 64 of the EBA Regulation that fall if COMP is </w:t>
      </w:r>
      <w:proofErr w:type="gramStart"/>
      <w:r w:rsidRPr="00A33FFD">
        <w:rPr>
          <w:b w:val="0"/>
          <w:i/>
        </w:rPr>
        <w:t>adopted</w:t>
      </w:r>
      <w:r w:rsidR="00DE3863" w:rsidRPr="00A33FFD">
        <w:rPr>
          <w:b w:val="0"/>
          <w:i/>
        </w:rPr>
        <w:t>:</w:t>
      </w:r>
      <w:proofErr w:type="gramEnd"/>
      <w:r w:rsidR="00DE3863" w:rsidRPr="00A33FFD">
        <w:rPr>
          <w:b w:val="0"/>
          <w:i/>
        </w:rPr>
        <w:t xml:space="preserve"> 208-211 Balz,</w:t>
      </w:r>
      <w:r w:rsidR="00DE3863" w:rsidRPr="00A33FFD">
        <w:rPr>
          <w:rFonts w:eastAsia="Arial Unicode MS"/>
          <w:b w:val="0"/>
          <w:i/>
          <w:color w:val="000000"/>
        </w:rPr>
        <w:t xml:space="preserve"> Berès</w:t>
      </w:r>
    </w:p>
    <w:p w14:paraId="4DB2E56E" w14:textId="77777777" w:rsidR="00DE3863" w:rsidRDefault="00DE3863" w:rsidP="00A33FFD">
      <w:pPr>
        <w:rPr>
          <w:rFonts w:eastAsia="Times New Roman"/>
          <w:b/>
          <w:i/>
          <w:iCs/>
          <w:color w:val="000000"/>
          <w:lang w:eastAsia="en-GB"/>
        </w:rPr>
      </w:pPr>
    </w:p>
    <w:p w14:paraId="63188F6A" w14:textId="77777777" w:rsidR="00A33FFD" w:rsidRPr="00A63E0D" w:rsidRDefault="00A33FFD" w:rsidP="00A33FFD">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64</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4042C946" w14:textId="77777777" w:rsidR="00A33FFD" w:rsidRPr="00A63E0D" w:rsidRDefault="00A33FFD" w:rsidP="00A33FFD">
      <w:pPr>
        <w:rPr>
          <w:rFonts w:eastAsia="Times New Roman"/>
          <w:b/>
          <w:i/>
          <w:iCs/>
          <w:color w:val="000000"/>
          <w:lang w:eastAsia="en-GB"/>
        </w:rPr>
      </w:pPr>
    </w:p>
    <w:p w14:paraId="5D304E41" w14:textId="77777777" w:rsidR="00A33FFD" w:rsidRPr="007E4940" w:rsidRDefault="00A33FFD" w:rsidP="00A33FFD">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64</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21370CED" w14:textId="77777777" w:rsidR="00A33FFD" w:rsidRDefault="00A33FFD" w:rsidP="00A33FFD">
      <w:pPr>
        <w:rPr>
          <w:rFonts w:eastAsia="Arial Unicode MS" w:cs="Arial Unicode MS"/>
          <w:color w:val="000000"/>
          <w:lang w:eastAsia="en-GB"/>
        </w:rPr>
      </w:pPr>
    </w:p>
    <w:p w14:paraId="57F7967F" w14:textId="77777777" w:rsidR="00A33FFD" w:rsidRPr="00632A7A" w:rsidRDefault="00A33FFD" w:rsidP="00A33FFD">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50555B08" w14:textId="77777777" w:rsidR="00E15DD6" w:rsidRPr="00991BA4" w:rsidRDefault="00E15DD6">
      <w:pPr>
        <w:jc w:val="left"/>
        <w:rPr>
          <w:rFonts w:eastAsia="Times New Roman"/>
          <w:b/>
          <w:i/>
          <w:iCs/>
          <w:color w:val="000000"/>
          <w:lang w:eastAsia="en-GB"/>
        </w:rPr>
      </w:pPr>
      <w:r w:rsidRPr="00991BA4">
        <w:rPr>
          <w:rFonts w:eastAsia="Times New Roman"/>
          <w:b/>
          <w:i/>
          <w:iCs/>
          <w:color w:val="000000"/>
          <w:lang w:eastAsia="en-GB"/>
        </w:rPr>
        <w:br w:type="page"/>
      </w:r>
    </w:p>
    <w:p w14:paraId="75921406" w14:textId="77777777" w:rsidR="008959B9" w:rsidRPr="00BF1252" w:rsidRDefault="00BF1252" w:rsidP="00BF1252">
      <w:pPr>
        <w:spacing w:before="360" w:after="120"/>
        <w:rPr>
          <w:rFonts w:eastAsia="Times New Roman"/>
          <w:b/>
          <w:i/>
          <w:iCs/>
          <w:color w:val="000000"/>
          <w:lang w:val="fr-FR" w:eastAsia="en-GB"/>
        </w:rPr>
      </w:pPr>
      <w:r w:rsidRPr="00BF1252">
        <w:rPr>
          <w:rFonts w:eastAsia="Times New Roman"/>
          <w:b/>
          <w:i/>
          <w:iCs/>
          <w:color w:val="000000"/>
          <w:lang w:val="fr-FR" w:eastAsia="en-GB"/>
        </w:rPr>
        <w:lastRenderedPageBreak/>
        <w:t>COMP BM (</w:t>
      </w:r>
      <w:r w:rsidRPr="00BF1252">
        <w:rPr>
          <w:b/>
          <w:i/>
          <w:lang w:val="fr-FR"/>
        </w:rPr>
        <w:t>Article 64a + Article 65)</w:t>
      </w:r>
    </w:p>
    <w:p w14:paraId="00172D62" w14:textId="715D96CC" w:rsidR="008959B9" w:rsidRDefault="008959B9" w:rsidP="008959B9">
      <w:pPr>
        <w:spacing w:before="360" w:after="120"/>
        <w:jc w:val="center"/>
        <w:rPr>
          <w:b/>
          <w:i/>
        </w:rPr>
      </w:pPr>
      <w:r w:rsidRPr="008B620D">
        <w:rPr>
          <w:b/>
          <w:i/>
        </w:rPr>
        <w:t>Article 64a</w:t>
      </w:r>
      <w:r>
        <w:rPr>
          <w:b/>
          <w:i/>
        </w:rPr>
        <w:t xml:space="preserve"> </w:t>
      </w:r>
      <w:r w:rsidRPr="00EE5BE8">
        <w:rPr>
          <w:rFonts w:eastAsia="Arial Unicode MS" w:cs="Arial Unicode MS"/>
          <w:b/>
          <w:i/>
          <w:iCs/>
          <w:color w:val="000000"/>
          <w:lang w:eastAsia="en-GB"/>
        </w:rPr>
        <w:t xml:space="preserve">(&gt; </w:t>
      </w:r>
      <w:ins w:id="503" w:author="Author">
        <w:r w:rsidR="006769AD" w:rsidRPr="006769AD">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504" w:author="Author">
        <w:r w:rsidRPr="008959B9">
          <w:rPr>
            <w:rFonts w:eastAsia="Arial Unicode MS"/>
            <w:b/>
            <w:i/>
            <w:iCs/>
            <w:color w:val="000000"/>
            <w:lang w:eastAsia="en-GB"/>
          </w:rPr>
          <w:t>[Post 21 November shadows’ meeting version]</w:t>
        </w:r>
      </w:ins>
    </w:p>
    <w:p w14:paraId="1434BE2E" w14:textId="77777777" w:rsidR="008959B9" w:rsidRDefault="008959B9" w:rsidP="008959B9">
      <w:pPr>
        <w:spacing w:before="360" w:after="120"/>
        <w:jc w:val="center"/>
        <w:rPr>
          <w:b/>
          <w:i/>
        </w:rPr>
      </w:pPr>
      <w:r w:rsidRPr="008B620D">
        <w:rPr>
          <w:b/>
          <w:i/>
        </w:rPr>
        <w:t>Internal Audit of the Authority</w:t>
      </w:r>
    </w:p>
    <w:p w14:paraId="46709951" w14:textId="77777777" w:rsidR="008959B9" w:rsidRPr="00B37FA7" w:rsidRDefault="008959B9" w:rsidP="008959B9">
      <w:pPr>
        <w:spacing w:before="360" w:after="120"/>
        <w:jc w:val="left"/>
        <w:rPr>
          <w:b/>
          <w:i/>
        </w:rPr>
      </w:pPr>
      <w:r w:rsidRPr="008B620D">
        <w:rPr>
          <w:b/>
          <w:i/>
        </w:rPr>
        <w:t xml:space="preserve">The Authority shall establish an Internal Audit </w:t>
      </w:r>
      <w:proofErr w:type="gramStart"/>
      <w:r w:rsidRPr="008B620D">
        <w:rPr>
          <w:b/>
          <w:i/>
        </w:rPr>
        <w:t>Committee which</w:t>
      </w:r>
      <w:proofErr w:type="gramEnd"/>
      <w:r w:rsidRPr="008B620D">
        <w:rPr>
          <w:b/>
          <w:i/>
        </w:rPr>
        <w:t xml:space="preserve"> shall provide an opinion to the </w:t>
      </w:r>
      <w:r w:rsidRPr="00D672BD">
        <w:rPr>
          <w:b/>
          <w:i/>
        </w:rPr>
        <w:t xml:space="preserve">European Parliament and the Council </w:t>
      </w:r>
      <w:r w:rsidRPr="00FA01C4">
        <w:rPr>
          <w:b/>
          <w:i/>
        </w:rPr>
        <w:t>on the discharge of that part of the budget which is not financed by the Union</w:t>
      </w:r>
      <w:r>
        <w:rPr>
          <w:b/>
          <w:i/>
        </w:rPr>
        <w:t xml:space="preserve"> budget</w:t>
      </w:r>
      <w:r w:rsidRPr="008B620D">
        <w:rPr>
          <w:b/>
          <w:i/>
        </w:rPr>
        <w:t>.</w:t>
      </w:r>
      <w:r>
        <w:rPr>
          <w:b/>
          <w:i/>
        </w:rPr>
        <w:t xml:space="preserve"> </w:t>
      </w:r>
      <w:r>
        <w:rPr>
          <w:rFonts w:eastAsia="Arial Unicode MS"/>
          <w:i/>
          <w:color w:val="000000"/>
          <w:lang w:eastAsia="en-GB"/>
        </w:rPr>
        <w:t xml:space="preserve">(212 </w:t>
      </w:r>
      <w:r w:rsidRPr="00DA7BFE">
        <w:rPr>
          <w:rFonts w:eastAsia="Arial Unicode MS"/>
          <w:i/>
          <w:color w:val="000000"/>
          <w:lang w:eastAsia="en-GB"/>
        </w:rPr>
        <w:t>Balz, Berès</w:t>
      </w:r>
      <w:r w:rsidRPr="00FA01C4">
        <w:rPr>
          <w:rFonts w:eastAsia="Arial Unicode MS"/>
          <w:b/>
          <w:i/>
          <w:color w:val="000000"/>
          <w:lang w:eastAsia="en-GB"/>
        </w:rPr>
        <w:t>, 844 Berès et al</w:t>
      </w:r>
      <w:r w:rsidRPr="00DA7BFE">
        <w:rPr>
          <w:rFonts w:eastAsia="Arial Unicode MS"/>
          <w:i/>
          <w:color w:val="000000"/>
          <w:lang w:eastAsia="en-GB"/>
        </w:rPr>
        <w:t>)</w:t>
      </w:r>
      <w:r>
        <w:rPr>
          <w:b/>
          <w:i/>
        </w:rPr>
        <w:br/>
      </w:r>
    </w:p>
    <w:p w14:paraId="68B69F2B" w14:textId="77777777" w:rsidR="008959B9" w:rsidRPr="00291F9E"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275AD7">
        <w:rPr>
          <w:b w:val="0"/>
          <w:i/>
        </w:rPr>
        <w:t xml:space="preserve">AMs tabled specifically to Article 64a of the </w:t>
      </w:r>
      <w:r>
        <w:rPr>
          <w:b w:val="0"/>
          <w:i/>
        </w:rPr>
        <w:t>EBA</w:t>
      </w:r>
      <w:r w:rsidRPr="00275AD7">
        <w:rPr>
          <w:b w:val="0"/>
          <w:i/>
        </w:rPr>
        <w:t xml:space="preserve"> Regulation that fall if COMP is </w:t>
      </w:r>
      <w:proofErr w:type="gramStart"/>
      <w:r w:rsidRPr="00275AD7">
        <w:rPr>
          <w:b w:val="0"/>
          <w:i/>
        </w:rPr>
        <w:t>adopted</w:t>
      </w:r>
      <w:r>
        <w:rPr>
          <w:b w:val="0"/>
          <w:i/>
        </w:rPr>
        <w:t>:</w:t>
      </w:r>
      <w:proofErr w:type="gramEnd"/>
      <w:r>
        <w:rPr>
          <w:b w:val="0"/>
          <w:i/>
        </w:rPr>
        <w:t xml:space="preserve"> 212 Balz-</w:t>
      </w:r>
      <w:r>
        <w:rPr>
          <w:rFonts w:eastAsia="Arial Unicode MS"/>
          <w:b w:val="0"/>
          <w:i/>
          <w:color w:val="000000"/>
        </w:rPr>
        <w:t>Berès, 844 Berès-Fernandez</w:t>
      </w:r>
    </w:p>
    <w:p w14:paraId="41052E15" w14:textId="77777777" w:rsidR="008959B9" w:rsidRDefault="008959B9" w:rsidP="008959B9">
      <w:pPr>
        <w:rPr>
          <w:rFonts w:eastAsia="Times New Roman"/>
          <w:i/>
          <w:iCs/>
          <w:color w:val="000000"/>
          <w:lang w:eastAsia="en-GB"/>
        </w:rPr>
      </w:pPr>
    </w:p>
    <w:p w14:paraId="7EC59FF6"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64a</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7E969361" w14:textId="77777777" w:rsidR="008959B9" w:rsidRPr="00A63E0D" w:rsidRDefault="008959B9" w:rsidP="008959B9">
      <w:pPr>
        <w:rPr>
          <w:rFonts w:eastAsia="Times New Roman"/>
          <w:b/>
          <w:i/>
          <w:iCs/>
          <w:color w:val="000000"/>
          <w:lang w:eastAsia="en-GB"/>
        </w:rPr>
      </w:pPr>
    </w:p>
    <w:p w14:paraId="71A0E98B"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64a</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52C7CB2" w14:textId="77777777" w:rsidR="008959B9" w:rsidRDefault="008959B9" w:rsidP="008959B9">
      <w:pPr>
        <w:rPr>
          <w:rFonts w:eastAsia="Arial Unicode MS" w:cs="Arial Unicode MS"/>
          <w:color w:val="000000"/>
          <w:lang w:eastAsia="en-GB"/>
        </w:rPr>
      </w:pPr>
    </w:p>
    <w:p w14:paraId="56B8949A"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6F833568" w14:textId="77777777" w:rsidR="00777A56" w:rsidRDefault="00777A56" w:rsidP="002C66B2">
      <w:pPr>
        <w:spacing w:before="240" w:after="120"/>
        <w:jc w:val="center"/>
        <w:rPr>
          <w:rFonts w:eastAsia="Arial Unicode MS" w:cs="Arial Unicode MS"/>
          <w:i/>
          <w:iCs/>
          <w:color w:val="000000"/>
          <w:lang w:eastAsia="en-GB"/>
        </w:rPr>
      </w:pPr>
    </w:p>
    <w:p w14:paraId="0229ACEB" w14:textId="4A1B4928" w:rsidR="002C66B2" w:rsidRDefault="002C66B2" w:rsidP="002C66B2">
      <w:pPr>
        <w:spacing w:before="240" w:after="120"/>
        <w:jc w:val="center"/>
        <w:rPr>
          <w:rFonts w:eastAsia="Arial Unicode MS" w:cs="Arial Unicode MS"/>
          <w:i/>
          <w:iCs/>
          <w:color w:val="000000"/>
          <w:lang w:eastAsia="en-GB"/>
        </w:rPr>
      </w:pPr>
      <w:r>
        <w:rPr>
          <w:rFonts w:eastAsia="Arial Unicode MS" w:cs="Arial Unicode MS"/>
          <w:i/>
          <w:iCs/>
          <w:color w:val="000000"/>
          <w:lang w:eastAsia="en-GB"/>
        </w:rPr>
        <w:t xml:space="preserve">Article 65 </w:t>
      </w:r>
      <w:ins w:id="505" w:author="Author">
        <w:r w:rsidRPr="00FB2E51">
          <w:rPr>
            <w:rFonts w:eastAsia="Arial Unicode MS" w:cs="Arial Unicode MS"/>
            <w:b/>
            <w:i/>
            <w:iCs/>
            <w:color w:val="000000"/>
            <w:lang w:eastAsia="en-GB"/>
          </w:rPr>
          <w:t>(</w:t>
        </w:r>
        <w:r w:rsidR="00FF6BA0" w:rsidRPr="00FF6BA0">
          <w:rPr>
            <w:rFonts w:eastAsia="Arial Unicode MS" w:cs="Arial Unicode MS"/>
            <w:b/>
            <w:i/>
            <w:iCs/>
            <w:color w:val="000000"/>
            <w:lang w:eastAsia="en-GB"/>
          </w:rPr>
          <w:t>applies to Art. 1, 2 &amp; 3</w:t>
        </w:r>
        <w:r w:rsidRPr="00FB2E51">
          <w:rPr>
            <w:rFonts w:eastAsia="Arial Unicode MS" w:cs="Arial Unicode MS"/>
            <w:b/>
            <w:i/>
            <w:iCs/>
            <w:color w:val="000000"/>
            <w:lang w:eastAsia="en-GB"/>
          </w:rPr>
          <w:t>)</w:t>
        </w:r>
        <w:r w:rsidR="006D48B7">
          <w:rPr>
            <w:rFonts w:eastAsia="Arial Unicode MS" w:cs="Arial Unicode MS"/>
            <w:b/>
            <w:i/>
            <w:iCs/>
            <w:color w:val="000000"/>
            <w:lang w:eastAsia="en-GB"/>
          </w:rPr>
          <w:t xml:space="preserve"> </w:t>
        </w:r>
        <w:r w:rsidR="006D48B7" w:rsidRPr="008959B9">
          <w:rPr>
            <w:rFonts w:eastAsia="Arial Unicode MS"/>
            <w:b/>
            <w:i/>
            <w:iCs/>
            <w:color w:val="000000"/>
            <w:lang w:eastAsia="en-GB"/>
          </w:rPr>
          <w:t xml:space="preserve">[Post </w:t>
        </w:r>
        <w:r w:rsidR="006D48B7">
          <w:rPr>
            <w:rFonts w:eastAsia="Arial Unicode MS"/>
            <w:b/>
            <w:i/>
            <w:iCs/>
            <w:color w:val="000000"/>
            <w:lang w:eastAsia="en-GB"/>
          </w:rPr>
          <w:t>6 December</w:t>
        </w:r>
        <w:r w:rsidR="006D48B7" w:rsidRPr="008959B9">
          <w:rPr>
            <w:rFonts w:eastAsia="Arial Unicode MS"/>
            <w:b/>
            <w:i/>
            <w:iCs/>
            <w:color w:val="000000"/>
            <w:lang w:eastAsia="en-GB"/>
          </w:rPr>
          <w:t xml:space="preserve"> shadows’ meeting version]</w:t>
        </w:r>
      </w:ins>
    </w:p>
    <w:p w14:paraId="13DB661A" w14:textId="77777777" w:rsidR="002C66B2" w:rsidRDefault="002C66B2" w:rsidP="002C66B2">
      <w:pPr>
        <w:spacing w:before="240" w:after="120"/>
        <w:jc w:val="center"/>
        <w:rPr>
          <w:rFonts w:eastAsia="Arial Unicode MS" w:cs="Arial Unicode MS"/>
          <w:bCs/>
          <w:color w:val="000000"/>
          <w:lang w:eastAsia="en-GB"/>
        </w:rPr>
      </w:pPr>
      <w:r>
        <w:rPr>
          <w:rFonts w:eastAsia="Arial Unicode MS" w:cs="Arial Unicode MS"/>
          <w:bCs/>
          <w:color w:val="000000"/>
          <w:lang w:eastAsia="en-GB"/>
        </w:rPr>
        <w:t>Financial rules</w:t>
      </w:r>
    </w:p>
    <w:p w14:paraId="62E8A5CC" w14:textId="77777777" w:rsidR="002C66B2" w:rsidRDefault="002C66B2" w:rsidP="002C66B2">
      <w:pPr>
        <w:spacing w:before="120"/>
        <w:rPr>
          <w:rFonts w:eastAsia="Arial Unicode MS" w:cs="Arial Unicode MS"/>
          <w:color w:val="000000"/>
          <w:lang w:eastAsia="en-GB"/>
        </w:rPr>
      </w:pPr>
      <w:r>
        <w:rPr>
          <w:rFonts w:eastAsia="Arial Unicode MS" w:cs="Arial Unicode MS"/>
          <w:color w:val="000000"/>
          <w:lang w:eastAsia="en-GB"/>
        </w:rPr>
        <w:t xml:space="preserve">The </w:t>
      </w:r>
      <w:proofErr w:type="gramStart"/>
      <w:r>
        <w:rPr>
          <w:rFonts w:eastAsia="Arial Unicode MS" w:cs="Arial Unicode MS"/>
          <w:color w:val="000000"/>
          <w:lang w:eastAsia="en-GB"/>
        </w:rPr>
        <w:t>financial rules applicable to the Authority shall be adopted by the Executive Board</w:t>
      </w:r>
      <w:proofErr w:type="gramEnd"/>
      <w:r>
        <w:rPr>
          <w:rFonts w:eastAsia="Arial Unicode MS" w:cs="Arial Unicode MS"/>
          <w:color w:val="000000"/>
          <w:lang w:eastAsia="en-GB"/>
        </w:rPr>
        <w:t xml:space="preserve"> after consulting the Commission. Those rules may not depart from Commission Delegated Regulation (EU) No 1271/2013* for the bodies referred to in Article 208 of Regulation (EU, </w:t>
      </w:r>
      <w:proofErr w:type="spellStart"/>
      <w:r>
        <w:rPr>
          <w:rFonts w:eastAsia="Arial Unicode MS" w:cs="Arial Unicode MS"/>
          <w:color w:val="000000"/>
          <w:lang w:eastAsia="en-GB"/>
        </w:rPr>
        <w:t>Euratom</w:t>
      </w:r>
      <w:proofErr w:type="spellEnd"/>
      <w:r>
        <w:rPr>
          <w:rFonts w:eastAsia="Arial Unicode MS" w:cs="Arial Unicode MS"/>
          <w:color w:val="000000"/>
          <w:lang w:eastAsia="en-GB"/>
        </w:rPr>
        <w:t>) No 966/2012 unless the specific operational needs for the functioning of the Authority so require and only with the prior agreement of the Commission.</w:t>
      </w:r>
    </w:p>
    <w:p w14:paraId="122D765A" w14:textId="77777777" w:rsidR="002C66B2" w:rsidRDefault="002C66B2" w:rsidP="002C66B2">
      <w:pPr>
        <w:spacing w:before="120"/>
        <w:rPr>
          <w:rFonts w:eastAsia="Arial Unicode MS" w:cs="Arial Unicode MS"/>
          <w:color w:val="000000"/>
          <w:lang w:eastAsia="en-GB"/>
        </w:rPr>
      </w:pPr>
      <w:r>
        <w:rPr>
          <w:rFonts w:eastAsia="Arial Unicode MS" w:cs="Arial Unicode MS"/>
          <w:color w:val="000000"/>
          <w:lang w:eastAsia="en-GB"/>
        </w:rPr>
        <w:t xml:space="preserve">*    Commission Delegated Regulation (EU) No 1271/2013 of 30 September 2013 on the framework financial regulation for the bodies referred to in Article 208 of Regulation (EU, </w:t>
      </w:r>
      <w:proofErr w:type="spellStart"/>
      <w:proofErr w:type="gramStart"/>
      <w:r>
        <w:rPr>
          <w:rFonts w:eastAsia="Arial Unicode MS" w:cs="Arial Unicode MS"/>
          <w:color w:val="000000"/>
          <w:lang w:eastAsia="en-GB"/>
        </w:rPr>
        <w:t>Euratom</w:t>
      </w:r>
      <w:proofErr w:type="spellEnd"/>
      <w:proofErr w:type="gramEnd"/>
      <w:r>
        <w:rPr>
          <w:rFonts w:eastAsia="Arial Unicode MS" w:cs="Arial Unicode MS"/>
          <w:color w:val="000000"/>
          <w:lang w:eastAsia="en-GB"/>
        </w:rPr>
        <w:t>) No 966/2012 of the European Parliament and of the Council (OJ L 328, 7.12.2013, p. 42).</w:t>
      </w:r>
    </w:p>
    <w:p w14:paraId="75221C1B" w14:textId="77777777" w:rsidR="002C66B2" w:rsidRDefault="002C66B2" w:rsidP="002C66B2">
      <w:pPr>
        <w:spacing w:before="120"/>
        <w:rPr>
          <w:rFonts w:eastAsia="Arial Unicode MS" w:cs="Arial Unicode MS"/>
          <w:color w:val="000000"/>
          <w:lang w:eastAsia="en-GB"/>
        </w:rPr>
      </w:pPr>
    </w:p>
    <w:p w14:paraId="389D279A" w14:textId="77777777" w:rsidR="002C66B2" w:rsidRDefault="002C66B2" w:rsidP="002C66B2">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sidRPr="00EF6193">
        <w:rPr>
          <w:b w:val="0"/>
          <w:i/>
        </w:rPr>
        <w:t>AMs tabled to Article 6</w:t>
      </w:r>
      <w:r>
        <w:rPr>
          <w:b w:val="0"/>
          <w:i/>
        </w:rPr>
        <w:t>5</w:t>
      </w:r>
      <w:r w:rsidRPr="00EF6193">
        <w:rPr>
          <w:b w:val="0"/>
          <w:i/>
        </w:rPr>
        <w:t xml:space="preserve"> of the </w:t>
      </w:r>
      <w:r>
        <w:rPr>
          <w:b w:val="0"/>
          <w:i/>
        </w:rPr>
        <w:t>EBA</w:t>
      </w:r>
      <w:r w:rsidRPr="00EF6193">
        <w:rPr>
          <w:b w:val="0"/>
          <w:i/>
        </w:rPr>
        <w:t xml:space="preserve"> Regulation that fall if COMP is </w:t>
      </w:r>
      <w:proofErr w:type="gramStart"/>
      <w:r w:rsidRPr="00EF6193">
        <w:rPr>
          <w:b w:val="0"/>
          <w:i/>
        </w:rPr>
        <w:t>adopted</w:t>
      </w:r>
      <w:r>
        <w:rPr>
          <w:b w:val="0"/>
          <w:i/>
        </w:rPr>
        <w:t>:</w:t>
      </w:r>
      <w:proofErr w:type="gramEnd"/>
      <w:r>
        <w:rPr>
          <w:b w:val="0"/>
          <w:i/>
        </w:rPr>
        <w:t xml:space="preserve"> 845 Balz</w:t>
      </w:r>
    </w:p>
    <w:p w14:paraId="00051917" w14:textId="77777777" w:rsidR="002C66B2" w:rsidRDefault="002C66B2" w:rsidP="002C66B2">
      <w:pPr>
        <w:rPr>
          <w:rFonts w:eastAsia="Times New Roman"/>
          <w:b/>
          <w:i/>
          <w:iCs/>
          <w:color w:val="000000"/>
          <w:lang w:eastAsia="en-GB"/>
        </w:rPr>
      </w:pPr>
    </w:p>
    <w:p w14:paraId="5EA0282C" w14:textId="77777777" w:rsidR="002C66B2" w:rsidRPr="00EF6193" w:rsidRDefault="002C66B2" w:rsidP="002C66B2">
      <w:pPr>
        <w:pStyle w:val="NormalBold"/>
        <w:pBdr>
          <w:top w:val="single" w:sz="4" w:space="1" w:color="auto"/>
          <w:left w:val="single" w:sz="4" w:space="4" w:color="auto"/>
          <w:bottom w:val="single" w:sz="4" w:space="0" w:color="auto"/>
          <w:right w:val="single" w:sz="4" w:space="4" w:color="auto"/>
          <w:between w:val="single" w:sz="4" w:space="1" w:color="auto"/>
        </w:pBdr>
        <w:jc w:val="both"/>
        <w:rPr>
          <w:b w:val="0"/>
          <w:i/>
        </w:rPr>
      </w:pPr>
      <w:r w:rsidRPr="00EF6193">
        <w:rPr>
          <w:b w:val="0"/>
          <w:i/>
        </w:rPr>
        <w:t>AMs tabled to Article 6</w:t>
      </w:r>
      <w:r>
        <w:rPr>
          <w:b w:val="0"/>
          <w:i/>
        </w:rPr>
        <w:t>5</w:t>
      </w:r>
      <w:r w:rsidRPr="00EF6193">
        <w:rPr>
          <w:b w:val="0"/>
          <w:i/>
        </w:rPr>
        <w:t xml:space="preserve"> of the EIOPA Regulation that fall if COMP </w:t>
      </w:r>
      <w:proofErr w:type="gramStart"/>
      <w:r w:rsidRPr="00EF6193">
        <w:rPr>
          <w:b w:val="0"/>
          <w:i/>
        </w:rPr>
        <w:t>is adopted</w:t>
      </w:r>
      <w:proofErr w:type="gramEnd"/>
      <w:r w:rsidRPr="00EF6193">
        <w:rPr>
          <w:b w:val="0"/>
          <w:i/>
        </w:rPr>
        <w:t xml:space="preserve">: </w:t>
      </w:r>
    </w:p>
    <w:p w14:paraId="41320F41" w14:textId="77777777" w:rsidR="002C66B2" w:rsidRDefault="002C66B2" w:rsidP="002C66B2">
      <w:pPr>
        <w:rPr>
          <w:rFonts w:eastAsia="Times New Roman"/>
          <w:b/>
          <w:i/>
          <w:iCs/>
          <w:color w:val="000000"/>
          <w:lang w:eastAsia="en-GB"/>
        </w:rPr>
      </w:pPr>
    </w:p>
    <w:p w14:paraId="38800E33" w14:textId="77777777" w:rsidR="002C66B2" w:rsidRDefault="002C66B2" w:rsidP="002C66B2">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tabled to Article 65 of the ESMA Regulation that fall if COMP </w:t>
      </w:r>
      <w:proofErr w:type="gramStart"/>
      <w:r>
        <w:rPr>
          <w:b w:val="0"/>
          <w:i/>
        </w:rPr>
        <w:t>is adopted</w:t>
      </w:r>
      <w:proofErr w:type="gramEnd"/>
      <w:r>
        <w:rPr>
          <w:b w:val="0"/>
          <w:i/>
        </w:rPr>
        <w:t xml:space="preserve">: </w:t>
      </w:r>
    </w:p>
    <w:p w14:paraId="23AD8F59" w14:textId="77777777" w:rsidR="002C66B2" w:rsidRDefault="002C66B2" w:rsidP="002C66B2">
      <w:pPr>
        <w:rPr>
          <w:rFonts w:eastAsia="Times New Roman"/>
          <w:b/>
          <w:i/>
          <w:iCs/>
          <w:color w:val="000000"/>
          <w:lang w:eastAsia="en-GB"/>
        </w:rPr>
      </w:pPr>
    </w:p>
    <w:p w14:paraId="5461147C" w14:textId="77777777" w:rsidR="002C66B2" w:rsidRDefault="002C66B2" w:rsidP="002C66B2">
      <w:pPr>
        <w:pStyle w:val="NormalBold"/>
        <w:pBdr>
          <w:top w:val="single" w:sz="4" w:space="1" w:color="auto"/>
          <w:left w:val="single" w:sz="4" w:space="4" w:color="auto"/>
          <w:bottom w:val="single" w:sz="4" w:space="0" w:color="auto"/>
          <w:right w:val="single" w:sz="4" w:space="4" w:color="auto"/>
          <w:between w:val="single" w:sz="4" w:space="1" w:color="auto"/>
        </w:pBdr>
        <w:jc w:val="both"/>
        <w:rPr>
          <w:i/>
        </w:rPr>
      </w:pPr>
      <w:r>
        <w:rPr>
          <w:b w:val="0"/>
          <w:i/>
        </w:rPr>
        <w:t xml:space="preserve">AMs not addressed in COMP: </w:t>
      </w:r>
    </w:p>
    <w:p w14:paraId="2B5BBA01" w14:textId="77777777" w:rsidR="00C02567" w:rsidRDefault="00C02567">
      <w:pPr>
        <w:jc w:val="left"/>
        <w:rPr>
          <w:rFonts w:eastAsia="Times New Roman"/>
          <w:b/>
          <w:iCs/>
          <w:color w:val="000000"/>
          <w:sz w:val="28"/>
          <w:lang w:eastAsia="en-GB"/>
        </w:rPr>
      </w:pPr>
      <w:r>
        <w:rPr>
          <w:rFonts w:eastAsia="Times New Roman"/>
          <w:b/>
          <w:iCs/>
          <w:color w:val="000000"/>
          <w:sz w:val="28"/>
          <w:lang w:eastAsia="en-GB"/>
        </w:rPr>
        <w:br w:type="page"/>
      </w:r>
    </w:p>
    <w:p w14:paraId="78FB93D9" w14:textId="77777777" w:rsidR="00DE3863" w:rsidRPr="000453B1" w:rsidRDefault="00DE3863" w:rsidP="00DE3863">
      <w:pPr>
        <w:spacing w:before="360" w:after="120"/>
        <w:rPr>
          <w:rFonts w:eastAsia="Times New Roman"/>
          <w:b/>
          <w:i/>
          <w:iCs/>
          <w:color w:val="000000"/>
          <w:lang w:eastAsia="en-GB"/>
        </w:rPr>
      </w:pPr>
      <w:r w:rsidRPr="000453B1">
        <w:rPr>
          <w:rFonts w:eastAsia="Times New Roman"/>
          <w:b/>
          <w:i/>
          <w:iCs/>
          <w:color w:val="000000"/>
          <w:lang w:eastAsia="en-GB"/>
        </w:rPr>
        <w:lastRenderedPageBreak/>
        <w:t xml:space="preserve">COMP </w:t>
      </w:r>
      <w:r w:rsidR="00BF1252">
        <w:rPr>
          <w:rFonts w:eastAsia="Times New Roman"/>
          <w:b/>
          <w:i/>
          <w:iCs/>
          <w:color w:val="000000"/>
          <w:lang w:eastAsia="en-GB"/>
        </w:rPr>
        <w:t>BN</w:t>
      </w:r>
    </w:p>
    <w:p w14:paraId="6663E3B7" w14:textId="1B368EE7" w:rsidR="00DE3863" w:rsidRPr="000453B1" w:rsidRDefault="00DE3863" w:rsidP="00DE3863">
      <w:pPr>
        <w:spacing w:before="240" w:after="120"/>
        <w:jc w:val="center"/>
        <w:rPr>
          <w:rFonts w:eastAsia="Arial Unicode MS" w:cs="Arial Unicode MS"/>
          <w:i/>
          <w:iCs/>
          <w:color w:val="000000"/>
          <w:lang w:eastAsia="en-GB"/>
        </w:rPr>
      </w:pPr>
      <w:r w:rsidRPr="000453B1">
        <w:rPr>
          <w:rFonts w:eastAsia="Arial Unicode MS" w:cs="Arial Unicode MS"/>
          <w:i/>
          <w:iCs/>
          <w:color w:val="000000"/>
          <w:lang w:eastAsia="en-GB"/>
        </w:rPr>
        <w:t>Article 68</w:t>
      </w:r>
      <w:ins w:id="506" w:author="Author">
        <w:r w:rsidRPr="000453B1">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3272E9" w:rsidRPr="003272E9">
          <w:rPr>
            <w:rFonts w:eastAsia="Arial Unicode MS"/>
            <w:b/>
            <w:i/>
            <w:iCs/>
            <w:color w:val="000000"/>
            <w:lang w:eastAsia="en-GB"/>
          </w:rPr>
          <w:t>applies to Art. 1, 2 &amp; 3</w:t>
        </w:r>
        <w:r w:rsidRPr="002C5604">
          <w:rPr>
            <w:rFonts w:eastAsia="Arial Unicode MS"/>
            <w:b/>
            <w:i/>
            <w:iCs/>
            <w:color w:val="000000"/>
            <w:lang w:eastAsia="en-GB"/>
          </w:rPr>
          <w:t xml:space="preserve">) </w:t>
        </w:r>
        <w:r>
          <w:rPr>
            <w:rFonts w:eastAsia="Arial Unicode MS"/>
            <w:b/>
            <w:i/>
            <w:iCs/>
            <w:color w:val="000000"/>
            <w:lang w:eastAsia="en-GB"/>
          </w:rPr>
          <w:t>[</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2123D54C"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Staff</w:t>
      </w:r>
    </w:p>
    <w:p w14:paraId="76BA9B13" w14:textId="5DBFC1C0"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xml:space="preserve">1. The Staff Regulations, the Conditions of Employment of Other Servants and the rules adopted jointly by the Union institutions </w:t>
      </w:r>
      <w:proofErr w:type="gramStart"/>
      <w:r w:rsidRPr="002C5604">
        <w:rPr>
          <w:rFonts w:eastAsia="Arial Unicode MS" w:cs="Arial Unicode MS"/>
          <w:color w:val="000000"/>
          <w:lang w:eastAsia="en-GB"/>
        </w:rPr>
        <w:t>for the purpose of</w:t>
      </w:r>
      <w:proofErr w:type="gramEnd"/>
      <w:r w:rsidRPr="002C5604">
        <w:rPr>
          <w:rFonts w:eastAsia="Arial Unicode MS" w:cs="Arial Unicode MS"/>
          <w:color w:val="000000"/>
          <w:lang w:eastAsia="en-GB"/>
        </w:rPr>
        <w:t xml:space="preserve"> applying them shall apply to the staff of the Authority, including the full</w:t>
      </w:r>
      <w:r w:rsidR="00E12CB5">
        <w:rPr>
          <w:rFonts w:eastAsia="Arial Unicode MS" w:cs="Arial Unicode MS"/>
          <w:color w:val="000000"/>
          <w:lang w:eastAsia="en-GB"/>
        </w:rPr>
        <w:t xml:space="preserve"> </w:t>
      </w:r>
      <w:r w:rsidRPr="002C5604">
        <w:rPr>
          <w:rFonts w:eastAsia="Arial Unicode MS" w:cs="Arial Unicode MS"/>
          <w:color w:val="000000"/>
          <w:lang w:eastAsia="en-GB"/>
        </w:rPr>
        <w:t xml:space="preserve">time members of the Executive Board </w:t>
      </w:r>
      <w:r w:rsidR="005854DF">
        <w:rPr>
          <w:rFonts w:eastAsia="Arial Unicode MS" w:cs="Arial Unicode MS"/>
          <w:color w:val="000000"/>
          <w:lang w:eastAsia="en-GB"/>
        </w:rPr>
        <w:t>and its Chairperson.</w:t>
      </w:r>
    </w:p>
    <w:p w14:paraId="6FDC1944" w14:textId="77777777" w:rsidR="00DE3863" w:rsidRPr="002C5604" w:rsidRDefault="005854DF" w:rsidP="00DE3863">
      <w:pPr>
        <w:spacing w:before="120"/>
        <w:rPr>
          <w:rFonts w:eastAsia="Arial Unicode MS" w:cs="Arial Unicode MS"/>
          <w:color w:val="000000"/>
          <w:lang w:eastAsia="en-GB"/>
        </w:rPr>
      </w:pPr>
      <w:r>
        <w:rPr>
          <w:rFonts w:eastAsia="Arial Unicode MS" w:cs="Arial Unicode MS"/>
          <w:color w:val="000000"/>
          <w:lang w:eastAsia="en-GB"/>
        </w:rPr>
        <w:t xml:space="preserve">2. The </w:t>
      </w:r>
      <w:r w:rsidR="00DE3863" w:rsidRPr="002C5604">
        <w:rPr>
          <w:rFonts w:eastAsia="Arial Unicode MS" w:cs="Arial Unicode MS"/>
          <w:color w:val="000000"/>
          <w:lang w:eastAsia="en-GB"/>
        </w:rPr>
        <w:t xml:space="preserve">Executive Board, in agreement with the Commission, shall adopt the necessary implementing measures, in accordance with the arrangements provided for in Article 110 of the Staff Regulations. </w:t>
      </w:r>
    </w:p>
    <w:p w14:paraId="69C23F29"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3.  In respect of its staff, the Authority shall exercise the powers conferred on the appointing authority by the Staff Regulations and on the authority entitled to conclude contracts by the Conditions of Employment of Other Servants.</w:t>
      </w:r>
    </w:p>
    <w:p w14:paraId="5BFDF2AA" w14:textId="77777777" w:rsidR="00DE3863" w:rsidRPr="002C5604" w:rsidRDefault="005854DF" w:rsidP="00DE3863">
      <w:pPr>
        <w:spacing w:before="120"/>
        <w:rPr>
          <w:rFonts w:eastAsia="Arial Unicode MS" w:cs="Arial Unicode MS"/>
          <w:color w:val="000000"/>
          <w:lang w:eastAsia="en-GB"/>
        </w:rPr>
      </w:pPr>
      <w:r>
        <w:rPr>
          <w:rFonts w:eastAsia="Arial Unicode MS" w:cs="Arial Unicode MS"/>
          <w:color w:val="000000"/>
          <w:lang w:eastAsia="en-GB"/>
        </w:rPr>
        <w:t xml:space="preserve">4. The </w:t>
      </w:r>
      <w:r w:rsidR="00DE3863" w:rsidRPr="002C5604">
        <w:rPr>
          <w:rFonts w:eastAsia="Arial Unicode MS" w:cs="Arial Unicode MS"/>
          <w:color w:val="000000"/>
          <w:lang w:eastAsia="en-GB"/>
        </w:rPr>
        <w:t>Executive</w:t>
      </w:r>
      <w:r>
        <w:rPr>
          <w:rFonts w:eastAsia="Arial Unicode MS" w:cs="Arial Unicode MS"/>
          <w:color w:val="000000"/>
          <w:lang w:eastAsia="en-GB"/>
        </w:rPr>
        <w:t xml:space="preserve"> </w:t>
      </w:r>
      <w:r w:rsidR="00DE3863" w:rsidRPr="002C5604">
        <w:rPr>
          <w:rFonts w:eastAsia="Arial Unicode MS" w:cs="Arial Unicode MS"/>
          <w:color w:val="000000"/>
          <w:lang w:eastAsia="en-GB"/>
        </w:rPr>
        <w:t>Board shall adopt provisions to allow national experts from Member States t</w:t>
      </w:r>
      <w:r>
        <w:rPr>
          <w:rFonts w:eastAsia="Arial Unicode MS" w:cs="Arial Unicode MS"/>
          <w:color w:val="000000"/>
          <w:lang w:eastAsia="en-GB"/>
        </w:rPr>
        <w:t xml:space="preserve">o </w:t>
      </w:r>
      <w:proofErr w:type="gramStart"/>
      <w:r>
        <w:rPr>
          <w:rFonts w:eastAsia="Arial Unicode MS" w:cs="Arial Unicode MS"/>
          <w:color w:val="000000"/>
          <w:lang w:eastAsia="en-GB"/>
        </w:rPr>
        <w:t>be seconded</w:t>
      </w:r>
      <w:proofErr w:type="gramEnd"/>
      <w:r>
        <w:rPr>
          <w:rFonts w:eastAsia="Arial Unicode MS" w:cs="Arial Unicode MS"/>
          <w:color w:val="000000"/>
          <w:lang w:eastAsia="en-GB"/>
        </w:rPr>
        <w:t xml:space="preserve"> to the Authority.</w:t>
      </w:r>
    </w:p>
    <w:p w14:paraId="38535DBE" w14:textId="77777777" w:rsidR="00DE3863" w:rsidRPr="002C5604" w:rsidRDefault="00DE3863" w:rsidP="00DE3863">
      <w:pPr>
        <w:spacing w:before="120"/>
        <w:rPr>
          <w:rFonts w:eastAsia="Arial Unicode MS" w:cs="Arial Unicode MS"/>
          <w:color w:val="000000"/>
          <w:lang w:eastAsia="en-GB"/>
        </w:rPr>
      </w:pPr>
    </w:p>
    <w:p w14:paraId="714010C5" w14:textId="77777777" w:rsidR="00DE3863" w:rsidRPr="003902CE" w:rsidRDefault="003902CE" w:rsidP="00DE3863">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3902CE">
        <w:rPr>
          <w:b w:val="0"/>
          <w:i/>
        </w:rPr>
        <w:t xml:space="preserve">AMs tabled specifically to Article 68 of the EBA Regulation that fall if COMP is </w:t>
      </w:r>
      <w:proofErr w:type="gramStart"/>
      <w:r w:rsidRPr="003902CE">
        <w:rPr>
          <w:b w:val="0"/>
          <w:i/>
        </w:rPr>
        <w:t>adopted</w:t>
      </w:r>
      <w:r w:rsidR="00DE3863" w:rsidRPr="003902CE">
        <w:rPr>
          <w:b w:val="0"/>
          <w:i/>
        </w:rPr>
        <w:t>:</w:t>
      </w:r>
      <w:proofErr w:type="gramEnd"/>
      <w:r w:rsidR="00DE3863" w:rsidRPr="003902CE">
        <w:rPr>
          <w:b w:val="0"/>
          <w:i/>
        </w:rPr>
        <w:t xml:space="preserve"> </w:t>
      </w:r>
      <w:r w:rsidR="00E70E49" w:rsidRPr="00E70E49">
        <w:rPr>
          <w:b w:val="0"/>
          <w:i/>
        </w:rPr>
        <w:t>846 Balz, 847 Balz, 848 Balz</w:t>
      </w:r>
    </w:p>
    <w:p w14:paraId="41D05219" w14:textId="77777777" w:rsidR="003902CE" w:rsidRDefault="003902CE" w:rsidP="00C02567">
      <w:pPr>
        <w:rPr>
          <w:rFonts w:eastAsia="Times New Roman"/>
          <w:b/>
          <w:i/>
          <w:iCs/>
          <w:color w:val="000000"/>
          <w:lang w:eastAsia="en-GB"/>
        </w:rPr>
      </w:pPr>
    </w:p>
    <w:p w14:paraId="6FEA5EB9" w14:textId="77777777" w:rsidR="003902CE" w:rsidRPr="00A63E0D" w:rsidRDefault="003902CE" w:rsidP="003902CE">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68</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0D40D0A7" w14:textId="77777777" w:rsidR="003902CE" w:rsidRPr="00A63E0D" w:rsidRDefault="003902CE" w:rsidP="003902CE">
      <w:pPr>
        <w:rPr>
          <w:rFonts w:eastAsia="Times New Roman"/>
          <w:b/>
          <w:i/>
          <w:iCs/>
          <w:color w:val="000000"/>
          <w:lang w:eastAsia="en-GB"/>
        </w:rPr>
      </w:pPr>
    </w:p>
    <w:p w14:paraId="0A914A72" w14:textId="77777777" w:rsidR="003902CE" w:rsidRPr="007E4940" w:rsidRDefault="003902CE" w:rsidP="003902CE">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68</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02E1BE9A" w14:textId="77777777" w:rsidR="003902CE" w:rsidRDefault="003902CE" w:rsidP="003902CE">
      <w:pPr>
        <w:rPr>
          <w:rFonts w:eastAsia="Arial Unicode MS" w:cs="Arial Unicode MS"/>
          <w:color w:val="000000"/>
          <w:lang w:eastAsia="en-GB"/>
        </w:rPr>
      </w:pPr>
    </w:p>
    <w:p w14:paraId="2959BC7D" w14:textId="77777777" w:rsidR="003902CE" w:rsidRPr="00632A7A" w:rsidRDefault="003902CE" w:rsidP="003902CE">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72A0D722" w14:textId="77777777" w:rsidR="00414BCF" w:rsidRDefault="00414BCF">
      <w:pPr>
        <w:jc w:val="left"/>
        <w:rPr>
          <w:rFonts w:eastAsia="Times New Roman"/>
          <w:b/>
          <w:i/>
          <w:iCs/>
          <w:color w:val="000000"/>
          <w:lang w:eastAsia="en-GB"/>
        </w:rPr>
      </w:pPr>
      <w:r>
        <w:rPr>
          <w:rFonts w:eastAsia="Times New Roman"/>
          <w:b/>
          <w:i/>
          <w:iCs/>
          <w:color w:val="000000"/>
          <w:lang w:eastAsia="en-GB"/>
        </w:rPr>
        <w:br w:type="page"/>
      </w:r>
    </w:p>
    <w:p w14:paraId="1F6A2E63" w14:textId="77777777" w:rsidR="00DE3863" w:rsidRPr="002C5604" w:rsidRDefault="00DE3863" w:rsidP="00DE3863">
      <w:pPr>
        <w:spacing w:before="360" w:after="120"/>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BO</w:t>
      </w:r>
    </w:p>
    <w:p w14:paraId="47824955" w14:textId="1A5821B2"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70</w:t>
      </w:r>
      <w:ins w:id="507"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85602A" w:rsidRPr="0085602A">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6C4412A6"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Obligation of professional secrecy</w:t>
      </w:r>
    </w:p>
    <w:p w14:paraId="0A8C632B" w14:textId="77777777" w:rsidR="00DE3863" w:rsidRPr="002C5604" w:rsidRDefault="00DE3863" w:rsidP="00DE3863">
      <w:pPr>
        <w:spacing w:before="120"/>
        <w:rPr>
          <w:rFonts w:eastAsia="Arial Unicode MS" w:cs="Arial Unicode MS"/>
          <w:color w:val="000000"/>
          <w:lang w:eastAsia="en-GB"/>
        </w:rPr>
      </w:pPr>
      <w:proofErr w:type="gramStart"/>
      <w:r w:rsidRPr="002C5604">
        <w:rPr>
          <w:rFonts w:eastAsia="Arial Unicode MS" w:cs="Arial Unicode MS"/>
          <w:color w:val="000000"/>
          <w:lang w:eastAsia="en-GB"/>
        </w:rPr>
        <w:t>1. Members of the Board of Supervisors and all members of the staff of the Authority including officials seconded by Member States on a temporary basis and all other persons carrying out tasks for the Authority on a contractual basis shall be subject to the requirements of professional secrecy pursuant to Article 339 TFEU and the relevant provisions in Union legislation, even after their duties have ceased.</w:t>
      </w:r>
      <w:proofErr w:type="gramEnd"/>
    </w:p>
    <w:p w14:paraId="46C51BA6" w14:textId="77777777" w:rsidR="00DE3863" w:rsidRPr="002C5604" w:rsidRDefault="00DE3863" w:rsidP="00DE3863">
      <w:pPr>
        <w:spacing w:before="120"/>
        <w:rPr>
          <w:rFonts w:eastAsia="Arial Unicode MS" w:cs="Arial Unicode MS"/>
          <w:color w:val="000000"/>
          <w:lang w:eastAsia="en-GB"/>
        </w:rPr>
      </w:pPr>
      <w:r w:rsidRPr="002C5604">
        <w:rPr>
          <w:b/>
          <w:i/>
        </w:rPr>
        <w:t xml:space="preserve">Article 16 of the Staff Regulations shall apply to all members of staff of the Authority, including officials seconded by Member States on a temporary basis and all other persons carrying out tasks for the Authority on a contractual basis. </w:t>
      </w:r>
      <w:r w:rsidRPr="002C5604">
        <w:rPr>
          <w:rFonts w:eastAsia="Arial Unicode MS"/>
          <w:i/>
          <w:color w:val="000000"/>
          <w:lang w:eastAsia="en-GB"/>
        </w:rPr>
        <w:t>(213 Balz, Berès)</w:t>
      </w:r>
    </w:p>
    <w:p w14:paraId="12C27D88"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xml:space="preserve">2.  Without prejudice to cases covered by criminal law, any confidential information received by persons referred to in paragraph 1 whilst performing their duties </w:t>
      </w:r>
      <w:proofErr w:type="gramStart"/>
      <w:r w:rsidRPr="002C5604">
        <w:rPr>
          <w:rFonts w:eastAsia="Arial Unicode MS" w:cs="Arial Unicode MS"/>
          <w:color w:val="000000"/>
          <w:lang w:eastAsia="en-GB"/>
        </w:rPr>
        <w:t>may not be divulged</w:t>
      </w:r>
      <w:proofErr w:type="gramEnd"/>
      <w:r w:rsidRPr="002C5604">
        <w:rPr>
          <w:rFonts w:eastAsia="Arial Unicode MS" w:cs="Arial Unicode MS"/>
          <w:color w:val="000000"/>
          <w:lang w:eastAsia="en-GB"/>
        </w:rPr>
        <w:t xml:space="preserve"> to any person or authority whatsoever, except in summary or aggregate form, such that individual financial institutions cannot be identified.</w:t>
      </w:r>
    </w:p>
    <w:p w14:paraId="4A569629" w14:textId="77777777" w:rsidR="00DE3863" w:rsidRPr="002C5604" w:rsidRDefault="00DE3863" w:rsidP="00DE3863">
      <w:pPr>
        <w:spacing w:before="120"/>
        <w:rPr>
          <w:rFonts w:eastAsia="Arial Unicode MS" w:cs="Arial Unicode MS"/>
          <w:color w:val="000000"/>
          <w:lang w:eastAsia="en-GB"/>
        </w:rPr>
      </w:pPr>
      <w:r w:rsidRPr="002C5604">
        <w:rPr>
          <w:strike/>
        </w:rPr>
        <w:t>Moreover,</w:t>
      </w:r>
      <w:r w:rsidRPr="002C5604">
        <w:t xml:space="preserve"> </w:t>
      </w:r>
      <w:r w:rsidRPr="002C5604">
        <w:rPr>
          <w:b/>
          <w:i/>
        </w:rPr>
        <w:t>The</w:t>
      </w:r>
      <w:r w:rsidRPr="002C5604">
        <w:t xml:space="preserve"> obligation under paragraph 1 and the first subparagraph of this paragraph shall not prevent the Authority and the competent authorities from using the information for the enforcement of the acts referred to in Article 1(2), and in particular for legal procedures for the adoption of decisions. </w:t>
      </w:r>
      <w:r w:rsidRPr="002C5604">
        <w:rPr>
          <w:rFonts w:eastAsia="Arial Unicode MS"/>
          <w:i/>
          <w:color w:val="000000"/>
          <w:lang w:eastAsia="en-GB"/>
        </w:rPr>
        <w:t>(214 Balz, Berès)</w:t>
      </w:r>
    </w:p>
    <w:p w14:paraId="76CB6EDE" w14:textId="77777777" w:rsidR="00DE3863" w:rsidRPr="002C5604" w:rsidRDefault="00634F25" w:rsidP="00DE3863">
      <w:pPr>
        <w:spacing w:before="120"/>
        <w:rPr>
          <w:rFonts w:eastAsia="Arial Unicode MS" w:cs="Arial Unicode MS"/>
          <w:color w:val="000000"/>
          <w:lang w:eastAsia="en-GB"/>
        </w:rPr>
      </w:pPr>
      <w:proofErr w:type="gramStart"/>
      <w:r>
        <w:rPr>
          <w:rFonts w:eastAsia="Arial Unicode MS" w:cs="Arial Unicode MS"/>
          <w:color w:val="000000"/>
          <w:lang w:eastAsia="en-GB"/>
        </w:rPr>
        <w:t>2a. The Executive Board and</w:t>
      </w:r>
      <w:r w:rsidR="00DE3863" w:rsidRPr="002C5604">
        <w:rPr>
          <w:rFonts w:eastAsia="Arial Unicode MS" w:cs="Arial Unicode MS"/>
          <w:color w:val="000000"/>
          <w:lang w:eastAsia="en-GB"/>
        </w:rPr>
        <w:t xml:space="preserve"> the Board of Supervisors shall ensure that individuals who provide any service, directly or indirectly, permanently or occasionally, relating to the tasks of the Authority, including officials a</w:t>
      </w:r>
      <w:r w:rsidR="00E079D9">
        <w:rPr>
          <w:rFonts w:eastAsia="Arial Unicode MS" w:cs="Arial Unicode MS"/>
          <w:color w:val="000000"/>
          <w:lang w:eastAsia="en-GB"/>
        </w:rPr>
        <w:t xml:space="preserve">nd other persons authorised by </w:t>
      </w:r>
      <w:r w:rsidR="00DE3863" w:rsidRPr="002C5604">
        <w:rPr>
          <w:rFonts w:eastAsia="Arial Unicode MS" w:cs="Arial Unicode MS"/>
          <w:color w:val="000000"/>
          <w:lang w:eastAsia="en-GB"/>
        </w:rPr>
        <w:t>the Executive Board and the Board of Supervisors or appointed by the competent authorities for that purpose, are subject to the requirements of professional secrecy equivalent to tho</w:t>
      </w:r>
      <w:r w:rsidR="00F91A10">
        <w:rPr>
          <w:rFonts w:eastAsia="Arial Unicode MS" w:cs="Arial Unicode MS"/>
          <w:color w:val="000000"/>
          <w:lang w:eastAsia="en-GB"/>
        </w:rPr>
        <w:t>se in the previous paragraphs.</w:t>
      </w:r>
      <w:proofErr w:type="gramEnd"/>
    </w:p>
    <w:p w14:paraId="756941E4" w14:textId="77777777" w:rsidR="00DE3863" w:rsidRPr="002C5604" w:rsidRDefault="00DE3863" w:rsidP="00DE3863">
      <w:pPr>
        <w:spacing w:before="120"/>
        <w:rPr>
          <w:rFonts w:eastAsia="Arial Unicode MS" w:cs="Arial Unicode MS"/>
          <w:b/>
          <w:i/>
          <w:color w:val="000000"/>
          <w:lang w:eastAsia="en-GB"/>
        </w:rPr>
      </w:pPr>
      <w:r w:rsidRPr="002C5604">
        <w:rPr>
          <w:rFonts w:eastAsia="Arial Unicode MS" w:cs="Arial Unicode MS"/>
          <w:color w:val="000000"/>
          <w:lang w:eastAsia="en-GB"/>
        </w:rPr>
        <w:t>The same requirements for professional secrecy shall also apply to observ</w:t>
      </w:r>
      <w:r w:rsidR="00B55CDB">
        <w:rPr>
          <w:rFonts w:eastAsia="Arial Unicode MS" w:cs="Arial Unicode MS"/>
          <w:color w:val="000000"/>
          <w:lang w:eastAsia="en-GB"/>
        </w:rPr>
        <w:t>ers who attend the meetings of the Executive Board and</w:t>
      </w:r>
      <w:r w:rsidRPr="002C5604">
        <w:rPr>
          <w:rFonts w:eastAsia="Arial Unicode MS" w:cs="Arial Unicode MS"/>
          <w:color w:val="000000"/>
          <w:lang w:eastAsia="en-GB"/>
        </w:rPr>
        <w:t xml:space="preserve"> the Board of Supervisors who take part in t</w:t>
      </w:r>
      <w:r w:rsidR="00116900">
        <w:rPr>
          <w:rFonts w:eastAsia="Arial Unicode MS" w:cs="Arial Unicode MS"/>
          <w:color w:val="000000"/>
          <w:lang w:eastAsia="en-GB"/>
        </w:rPr>
        <w:t>he activities of the Authority.</w:t>
      </w:r>
    </w:p>
    <w:p w14:paraId="6211C2C9" w14:textId="77777777" w:rsidR="00DE3863" w:rsidRPr="002C5604" w:rsidRDefault="00DE3863" w:rsidP="00DE3863">
      <w:pPr>
        <w:spacing w:before="120"/>
        <w:rPr>
          <w:rFonts w:eastAsia="Arial Unicode MS"/>
          <w:i/>
          <w:color w:val="000000"/>
          <w:lang w:eastAsia="en-GB"/>
        </w:rPr>
      </w:pPr>
      <w:ins w:id="508" w:author="Author">
        <w:r>
          <w:rPr>
            <w:rFonts w:eastAsia="Arial Unicode MS" w:cs="Arial Unicode MS"/>
            <w:color w:val="000000"/>
            <w:lang w:eastAsia="en-GB"/>
          </w:rPr>
          <w:t xml:space="preserve">3. </w:t>
        </w:r>
      </w:ins>
      <w:r w:rsidRPr="002C5604">
        <w:rPr>
          <w:rFonts w:eastAsia="Arial Unicode MS" w:cs="Arial Unicode MS"/>
          <w:color w:val="000000"/>
          <w:lang w:eastAsia="en-GB"/>
        </w:rPr>
        <w:t xml:space="preserve">Paragraphs 1 and 2 shall not prevent the Authority from exchanging information with competent authorities in accordance with this Regulation and other Union legislation </w:t>
      </w:r>
      <w:r w:rsidRPr="002C5604">
        <w:rPr>
          <w:rFonts w:eastAsia="Arial Unicode MS" w:cs="Arial Unicode MS"/>
          <w:strike/>
          <w:color w:val="000000"/>
          <w:lang w:eastAsia="en-GB"/>
        </w:rPr>
        <w:t xml:space="preserve">applicable to financial institutions. </w:t>
      </w:r>
      <w:r w:rsidRPr="002C5604">
        <w:rPr>
          <w:rFonts w:eastAsia="Arial Unicode MS"/>
          <w:i/>
          <w:color w:val="000000"/>
          <w:lang w:eastAsia="en-GB"/>
        </w:rPr>
        <w:t>(215 Balz, Berès)</w:t>
      </w:r>
    </w:p>
    <w:p w14:paraId="5E6A75B4" w14:textId="77777777" w:rsidR="00DE3863" w:rsidRPr="002C5604" w:rsidRDefault="00DE3863" w:rsidP="00DE3863">
      <w:pPr>
        <w:spacing w:before="120"/>
      </w:pPr>
      <w:r w:rsidRPr="002C5604">
        <w:rPr>
          <w:b/>
          <w:i/>
        </w:rPr>
        <w:t>Paragraphs 1 and 2 shall not apply to any person who reports or discloses information on a threat or harm to the public interest in the context of their work-based relationship</w:t>
      </w:r>
      <w:r w:rsidRPr="002C5604">
        <w:t>.</w:t>
      </w:r>
      <w:r w:rsidRPr="002C5604">
        <w:rPr>
          <w:rFonts w:eastAsia="Arial Unicode MS"/>
          <w:i/>
          <w:color w:val="000000"/>
          <w:lang w:eastAsia="en-GB"/>
        </w:rPr>
        <w:t xml:space="preserve"> (216 Balz, Berès</w:t>
      </w:r>
      <w:ins w:id="509" w:author="Author">
        <w:r w:rsidRPr="002C5604">
          <w:rPr>
            <w:rFonts w:eastAsia="Arial Unicode MS"/>
            <w:b/>
            <w:i/>
            <w:color w:val="000000"/>
            <w:lang w:eastAsia="en-GB"/>
          </w:rPr>
          <w:t>, 851 Giegold</w:t>
        </w:r>
      </w:ins>
      <w:r w:rsidRPr="002C5604">
        <w:rPr>
          <w:rFonts w:eastAsia="Arial Unicode MS"/>
          <w:i/>
          <w:color w:val="000000"/>
          <w:lang w:eastAsia="en-GB"/>
        </w:rPr>
        <w:t>)</w:t>
      </w:r>
    </w:p>
    <w:p w14:paraId="35326EAE" w14:textId="77777777" w:rsidR="00DE3863" w:rsidRPr="002C5604" w:rsidRDefault="00DE3863" w:rsidP="00DE3863">
      <w:pPr>
        <w:spacing w:before="120"/>
        <w:rPr>
          <w:rFonts w:eastAsia="Arial Unicode MS" w:cs="Arial Unicode MS"/>
          <w:color w:val="000000"/>
          <w:lang w:eastAsia="en-GB"/>
        </w:rPr>
      </w:pPr>
      <w:r w:rsidRPr="002C5604">
        <w:rPr>
          <w:b/>
          <w:i/>
        </w:rPr>
        <w:t>The</w:t>
      </w:r>
      <w:r w:rsidRPr="002C5604">
        <w:t xml:space="preserve"> information </w:t>
      </w:r>
      <w:r w:rsidRPr="002C5604">
        <w:rPr>
          <w:b/>
          <w:i/>
        </w:rPr>
        <w:t>referred to in paragraph 2</w:t>
      </w:r>
      <w:r w:rsidRPr="002C5604">
        <w:t xml:space="preserve"> shall be subject to the conditions of professional secrecy referred to in paragraphs 1 and 2. The Authority shall lay down in its internal rules of procedure the practical arrangements for implementing the confidentiality rules referred to in paragraphs 1 and 2. </w:t>
      </w:r>
      <w:r w:rsidRPr="002C5604">
        <w:rPr>
          <w:rFonts w:eastAsia="Arial Unicode MS"/>
          <w:i/>
          <w:color w:val="000000"/>
          <w:lang w:eastAsia="en-GB"/>
        </w:rPr>
        <w:t>(217 Balz, Berès)</w:t>
      </w:r>
    </w:p>
    <w:p w14:paraId="6ACCDF73"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 xml:space="preserve">4.  The Authority shall apply Commission Decision </w:t>
      </w:r>
      <w:ins w:id="510" w:author="Author">
        <w:r>
          <w:rPr>
            <w:rFonts w:eastAsia="Arial Unicode MS" w:cs="Arial Unicode MS"/>
            <w:color w:val="000000"/>
            <w:lang w:eastAsia="en-GB"/>
          </w:rPr>
          <w:t xml:space="preserve">(EU, </w:t>
        </w:r>
        <w:proofErr w:type="spellStart"/>
        <w:r>
          <w:rPr>
            <w:rFonts w:eastAsia="Arial Unicode MS" w:cs="Arial Unicode MS"/>
            <w:color w:val="000000"/>
            <w:lang w:eastAsia="en-GB"/>
          </w:rPr>
          <w:t>Euratom</w:t>
        </w:r>
        <w:proofErr w:type="spellEnd"/>
        <w:r>
          <w:rPr>
            <w:rFonts w:eastAsia="Arial Unicode MS" w:cs="Arial Unicode MS"/>
            <w:color w:val="000000"/>
            <w:lang w:eastAsia="en-GB"/>
          </w:rPr>
          <w:t xml:space="preserve">) </w:t>
        </w:r>
      </w:ins>
      <w:r w:rsidRPr="002C5604">
        <w:rPr>
          <w:rFonts w:eastAsia="Arial Unicode MS" w:cs="Arial Unicode MS"/>
          <w:color w:val="000000"/>
          <w:lang w:eastAsia="en-GB"/>
        </w:rPr>
        <w:t>20</w:t>
      </w:r>
      <w:ins w:id="511" w:author="Author">
        <w:r>
          <w:rPr>
            <w:rFonts w:eastAsia="Arial Unicode MS" w:cs="Arial Unicode MS"/>
            <w:color w:val="000000"/>
            <w:lang w:eastAsia="en-GB"/>
          </w:rPr>
          <w:t>15</w:t>
        </w:r>
      </w:ins>
      <w:del w:id="512" w:author="Author">
        <w:r w:rsidRPr="002C5604" w:rsidDel="00EC6EE4">
          <w:rPr>
            <w:rFonts w:eastAsia="Arial Unicode MS" w:cs="Arial Unicode MS"/>
            <w:color w:val="000000"/>
            <w:lang w:eastAsia="en-GB"/>
          </w:rPr>
          <w:delText>01</w:delText>
        </w:r>
      </w:del>
      <w:r w:rsidRPr="002C5604">
        <w:rPr>
          <w:rFonts w:eastAsia="Arial Unicode MS" w:cs="Arial Unicode MS"/>
          <w:color w:val="000000"/>
          <w:lang w:eastAsia="en-GB"/>
        </w:rPr>
        <w:t>/</w:t>
      </w:r>
      <w:ins w:id="513" w:author="Author">
        <w:r>
          <w:rPr>
            <w:rFonts w:eastAsia="Arial Unicode MS" w:cs="Arial Unicode MS"/>
            <w:color w:val="000000"/>
            <w:lang w:eastAsia="en-GB"/>
          </w:rPr>
          <w:t>4</w:t>
        </w:r>
      </w:ins>
      <w:del w:id="514" w:author="Author">
        <w:r w:rsidRPr="002C5604" w:rsidDel="00EC6EE4">
          <w:rPr>
            <w:rFonts w:eastAsia="Arial Unicode MS" w:cs="Arial Unicode MS"/>
            <w:color w:val="000000"/>
            <w:lang w:eastAsia="en-GB"/>
          </w:rPr>
          <w:delText>8</w:delText>
        </w:r>
      </w:del>
      <w:r w:rsidRPr="002C5604">
        <w:rPr>
          <w:rFonts w:eastAsia="Arial Unicode MS" w:cs="Arial Unicode MS"/>
          <w:color w:val="000000"/>
          <w:lang w:eastAsia="en-GB"/>
        </w:rPr>
        <w:t>44</w:t>
      </w:r>
      <w:del w:id="515" w:author="Author">
        <w:r w:rsidRPr="002C5604" w:rsidDel="00EC6EE4">
          <w:rPr>
            <w:rFonts w:eastAsia="Arial Unicode MS" w:cs="Arial Unicode MS"/>
            <w:color w:val="000000"/>
            <w:lang w:eastAsia="en-GB"/>
          </w:rPr>
          <w:delText>/EC/ECSC</w:delText>
        </w:r>
      </w:del>
      <w:r w:rsidRPr="002C5604">
        <w:rPr>
          <w:rFonts w:eastAsia="Arial Unicode MS" w:cs="Arial Unicode MS"/>
          <w:color w:val="000000"/>
          <w:lang w:eastAsia="en-GB"/>
        </w:rPr>
        <w:t xml:space="preserve">, </w:t>
      </w:r>
      <w:commentRangeStart w:id="516"/>
      <w:proofErr w:type="spellStart"/>
      <w:proofErr w:type="gramStart"/>
      <w:r w:rsidRPr="002C5604">
        <w:rPr>
          <w:rFonts w:eastAsia="Arial Unicode MS" w:cs="Arial Unicode MS"/>
          <w:color w:val="000000"/>
          <w:lang w:eastAsia="en-GB"/>
        </w:rPr>
        <w:t>Euratom</w:t>
      </w:r>
      <w:commentRangeEnd w:id="516"/>
      <w:proofErr w:type="spellEnd"/>
      <w:proofErr w:type="gramEnd"/>
      <w:r>
        <w:rPr>
          <w:rStyle w:val="CommentReference"/>
        </w:rPr>
        <w:commentReference w:id="516"/>
      </w:r>
      <w:del w:id="517" w:author="Author">
        <w:r w:rsidRPr="002C5604" w:rsidDel="00EC6EE4">
          <w:rPr>
            <w:rFonts w:eastAsia="Arial Unicode MS" w:cs="Arial Unicode MS"/>
            <w:color w:val="000000"/>
            <w:lang w:eastAsia="en-GB"/>
          </w:rPr>
          <w:delText xml:space="preserve"> of 29 November 2001 amending its internal Rules of Procedure </w:delText>
        </w:r>
      </w:del>
      <w:r w:rsidRPr="002C5604">
        <w:rPr>
          <w:rFonts w:eastAsia="Arial Unicode MS" w:cs="Arial Unicode MS"/>
          <w:color w:val="000000"/>
          <w:lang w:eastAsia="en-GB"/>
        </w:rPr>
        <w:t>(</w:t>
      </w:r>
      <w:hyperlink r:id="rId15" w:anchor="E0016" w:history="1">
        <w:r w:rsidRPr="002C5604">
          <w:rPr>
            <w:rFonts w:eastAsia="Arial Unicode MS" w:cs="Arial Unicode MS"/>
            <w:color w:val="0000FF"/>
            <w:u w:val="single"/>
            <w:lang w:eastAsia="en-GB"/>
          </w:rPr>
          <w:t> </w:t>
        </w:r>
        <w:r w:rsidRPr="002C5604">
          <w:rPr>
            <w:rFonts w:eastAsia="Arial Unicode MS" w:cs="Arial Unicode MS"/>
            <w:color w:val="0000FF"/>
            <w:sz w:val="17"/>
            <w:szCs w:val="17"/>
            <w:u w:val="single"/>
            <w:vertAlign w:val="superscript"/>
            <w:lang w:eastAsia="en-GB"/>
          </w:rPr>
          <w:t>16</w:t>
        </w:r>
        <w:r w:rsidRPr="002C5604">
          <w:rPr>
            <w:rFonts w:eastAsia="Arial Unicode MS" w:cs="Arial Unicode MS"/>
            <w:color w:val="0000FF"/>
            <w:u w:val="single"/>
            <w:lang w:eastAsia="en-GB"/>
          </w:rPr>
          <w:t> </w:t>
        </w:r>
      </w:hyperlink>
      <w:r w:rsidRPr="002C5604">
        <w:rPr>
          <w:rFonts w:eastAsia="Arial Unicode MS" w:cs="Arial Unicode MS"/>
          <w:color w:val="000000"/>
          <w:lang w:eastAsia="en-GB"/>
        </w:rPr>
        <w:t>).</w:t>
      </w:r>
    </w:p>
    <w:p w14:paraId="50A5419A" w14:textId="77777777" w:rsidR="00DE3863" w:rsidRPr="005F6F48" w:rsidRDefault="00DE3863" w:rsidP="00DE3863">
      <w:pPr>
        <w:spacing w:before="120"/>
        <w:rPr>
          <w:ins w:id="518" w:author="Author"/>
          <w:rFonts w:eastAsia="Arial Unicode MS" w:cs="Arial Unicode MS"/>
          <w:b/>
          <w:i/>
          <w:color w:val="000000"/>
          <w:lang w:eastAsia="en-GB"/>
        </w:rPr>
      </w:pPr>
      <w:ins w:id="519" w:author="Author">
        <w:r w:rsidRPr="005F6F48">
          <w:rPr>
            <w:rFonts w:eastAsia="Arial Unicode MS" w:cs="Arial Unicode MS"/>
            <w:b/>
            <w:i/>
            <w:color w:val="000000"/>
            <w:highlight w:val="yellow"/>
            <w:lang w:eastAsia="en-GB"/>
          </w:rPr>
          <w:t xml:space="preserve">5. The Authority </w:t>
        </w:r>
        <w:proofErr w:type="gramStart"/>
        <w:r w:rsidRPr="005F6F48">
          <w:rPr>
            <w:rFonts w:eastAsia="Arial Unicode MS" w:cs="Arial Unicode MS"/>
            <w:b/>
            <w:i/>
            <w:color w:val="000000"/>
            <w:highlight w:val="yellow"/>
            <w:lang w:eastAsia="en-GB"/>
          </w:rPr>
          <w:t>shall have in place</w:t>
        </w:r>
        <w:r>
          <w:rPr>
            <w:rFonts w:eastAsia="Arial Unicode MS" w:cs="Arial Unicode MS"/>
            <w:b/>
            <w:i/>
            <w:color w:val="000000"/>
            <w:highlight w:val="yellow"/>
            <w:lang w:eastAsia="en-GB"/>
          </w:rPr>
          <w:t xml:space="preserve"> dedicated</w:t>
        </w:r>
        <w:proofErr w:type="gramEnd"/>
        <w:r w:rsidRPr="005F6F48">
          <w:rPr>
            <w:rFonts w:eastAsia="Arial Unicode MS" w:cs="Arial Unicode MS"/>
            <w:b/>
            <w:i/>
            <w:color w:val="000000"/>
            <w:highlight w:val="yellow"/>
            <w:lang w:eastAsia="en-GB"/>
          </w:rPr>
          <w:t xml:space="preserve"> reporting channels for receiving and handling information provided by a reporting person on actual or potential breaches of Union acts or abuse of law or cases of maladministration. (853 Giegold)</w:t>
        </w:r>
      </w:ins>
    </w:p>
    <w:p w14:paraId="6ED2907A" w14:textId="77777777" w:rsidR="00DE3863" w:rsidRPr="002C5604" w:rsidRDefault="00DE3863" w:rsidP="00DE3863">
      <w:pPr>
        <w:spacing w:before="120"/>
        <w:rPr>
          <w:rFonts w:eastAsia="Arial Unicode MS" w:cs="Arial Unicode MS"/>
          <w:color w:val="000000"/>
          <w:lang w:eastAsia="en-GB"/>
        </w:rPr>
      </w:pPr>
    </w:p>
    <w:p w14:paraId="1EFD88DD" w14:textId="77777777" w:rsidR="00DE3863" w:rsidRPr="00E751E6" w:rsidRDefault="00E751E6" w:rsidP="00DE3863">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E751E6">
        <w:rPr>
          <w:b w:val="0"/>
          <w:i/>
        </w:rPr>
        <w:t xml:space="preserve">AMs tabled specifically to Article 70 of the EBA Regulation that fall if COMP is </w:t>
      </w:r>
      <w:proofErr w:type="gramStart"/>
      <w:r w:rsidRPr="00E751E6">
        <w:rPr>
          <w:b w:val="0"/>
          <w:i/>
        </w:rPr>
        <w:t>adopted</w:t>
      </w:r>
      <w:r w:rsidR="00DE3863" w:rsidRPr="00E751E6">
        <w:rPr>
          <w:b w:val="0"/>
          <w:i/>
        </w:rPr>
        <w:t>:</w:t>
      </w:r>
      <w:proofErr w:type="gramEnd"/>
      <w:r w:rsidR="00DE3863" w:rsidRPr="00E751E6">
        <w:rPr>
          <w:b w:val="0"/>
          <w:i/>
        </w:rPr>
        <w:t xml:space="preserve"> </w:t>
      </w:r>
      <w:r w:rsidR="00DE3863" w:rsidRPr="00E751E6">
        <w:rPr>
          <w:rFonts w:eastAsia="Arial Unicode MS"/>
          <w:b w:val="0"/>
          <w:i/>
          <w:color w:val="000000"/>
        </w:rPr>
        <w:t>213-217 Balz, Berès,</w:t>
      </w:r>
      <w:r w:rsidR="007070AE" w:rsidRPr="007070AE">
        <w:t xml:space="preserve"> </w:t>
      </w:r>
      <w:r w:rsidR="007070AE" w:rsidRPr="007070AE">
        <w:rPr>
          <w:rFonts w:eastAsia="Arial Unicode MS"/>
          <w:b w:val="0"/>
          <w:i/>
          <w:color w:val="000000"/>
        </w:rPr>
        <w:t>849 Balz</w:t>
      </w:r>
      <w:r w:rsidR="007070AE">
        <w:rPr>
          <w:rFonts w:eastAsia="Arial Unicode MS"/>
          <w:b w:val="0"/>
          <w:i/>
          <w:color w:val="000000"/>
        </w:rPr>
        <w:t xml:space="preserve">, </w:t>
      </w:r>
      <w:r w:rsidR="007070AE" w:rsidRPr="007070AE">
        <w:rPr>
          <w:b w:val="0"/>
          <w:i/>
          <w:iCs/>
          <w:color w:val="000000"/>
        </w:rPr>
        <w:t>850 Balz,</w:t>
      </w:r>
      <w:r w:rsidR="00DE3863" w:rsidRPr="00E751E6">
        <w:rPr>
          <w:rFonts w:eastAsia="Arial Unicode MS"/>
          <w:b w:val="0"/>
          <w:i/>
          <w:color w:val="000000"/>
        </w:rPr>
        <w:t xml:space="preserve"> </w:t>
      </w:r>
      <w:r w:rsidR="00DE3863" w:rsidRPr="00E751E6">
        <w:rPr>
          <w:b w:val="0"/>
          <w:i/>
        </w:rPr>
        <w:t>851 Giegold</w:t>
      </w:r>
      <w:ins w:id="520" w:author="Author">
        <w:r w:rsidR="00DE3863" w:rsidRPr="00E751E6">
          <w:rPr>
            <w:i/>
            <w:highlight w:val="yellow"/>
          </w:rPr>
          <w:t>, 853 Giegold</w:t>
        </w:r>
      </w:ins>
    </w:p>
    <w:p w14:paraId="7F785987" w14:textId="77777777" w:rsidR="00DE3863" w:rsidRPr="002C5604" w:rsidRDefault="00DE3863" w:rsidP="00DE3863">
      <w:pPr>
        <w:jc w:val="left"/>
        <w:rPr>
          <w:rFonts w:eastAsia="Times New Roman"/>
          <w:i/>
          <w:iCs/>
          <w:color w:val="000000"/>
          <w:lang w:eastAsia="en-GB"/>
        </w:rPr>
      </w:pPr>
    </w:p>
    <w:p w14:paraId="470F88AD" w14:textId="77777777" w:rsidR="00E751E6" w:rsidRPr="00A63E0D" w:rsidRDefault="00E751E6" w:rsidP="00E751E6">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70</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39FB3FC5" w14:textId="77777777" w:rsidR="00E751E6" w:rsidRPr="00A63E0D" w:rsidRDefault="00E751E6" w:rsidP="00E751E6">
      <w:pPr>
        <w:rPr>
          <w:rFonts w:eastAsia="Times New Roman"/>
          <w:b/>
          <w:i/>
          <w:iCs/>
          <w:color w:val="000000"/>
          <w:lang w:eastAsia="en-GB"/>
        </w:rPr>
      </w:pPr>
    </w:p>
    <w:p w14:paraId="76CA4A1F" w14:textId="77777777" w:rsidR="00E751E6" w:rsidRPr="007E4940" w:rsidRDefault="00E751E6" w:rsidP="00E751E6">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70</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98A7422" w14:textId="77777777" w:rsidR="00E751E6" w:rsidRDefault="00E751E6" w:rsidP="00E751E6">
      <w:pPr>
        <w:rPr>
          <w:rFonts w:eastAsia="Arial Unicode MS" w:cs="Arial Unicode MS"/>
          <w:color w:val="000000"/>
          <w:lang w:eastAsia="en-GB"/>
        </w:rPr>
      </w:pPr>
    </w:p>
    <w:p w14:paraId="5F961357" w14:textId="77777777" w:rsidR="00E751E6" w:rsidRPr="00632A7A" w:rsidRDefault="00E751E6" w:rsidP="00E751E6">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p>
    <w:p w14:paraId="1B70EC64" w14:textId="77777777" w:rsidR="00E751E6" w:rsidRPr="002C5604" w:rsidRDefault="00E751E6" w:rsidP="00DE3863">
      <w:pPr>
        <w:jc w:val="left"/>
        <w:rPr>
          <w:rFonts w:eastAsia="Times New Roman"/>
          <w:i/>
          <w:iCs/>
          <w:color w:val="000000"/>
          <w:lang w:eastAsia="en-GB"/>
        </w:rPr>
      </w:pPr>
    </w:p>
    <w:p w14:paraId="56296E80" w14:textId="77777777" w:rsidR="008E277D" w:rsidRDefault="008E277D">
      <w:pPr>
        <w:jc w:val="left"/>
        <w:rPr>
          <w:rFonts w:eastAsia="Times New Roman"/>
          <w:i/>
          <w:iCs/>
          <w:color w:val="000000"/>
          <w:lang w:eastAsia="en-GB"/>
        </w:rPr>
      </w:pPr>
      <w:r>
        <w:rPr>
          <w:rFonts w:eastAsia="Times New Roman"/>
          <w:i/>
          <w:iCs/>
          <w:color w:val="000000"/>
          <w:lang w:eastAsia="en-GB"/>
        </w:rPr>
        <w:br w:type="page"/>
      </w:r>
    </w:p>
    <w:p w14:paraId="0E810ADB" w14:textId="77777777" w:rsidR="00DE3863" w:rsidRPr="002C5604" w:rsidRDefault="00DE3863" w:rsidP="00DE3863">
      <w:pPr>
        <w:jc w:val="left"/>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BP</w:t>
      </w:r>
    </w:p>
    <w:p w14:paraId="078A2BAF" w14:textId="4A473824"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72</w:t>
      </w:r>
      <w:ins w:id="521"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02266E" w:rsidRPr="0002266E">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5ABA8DEC"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Access to documents</w:t>
      </w:r>
    </w:p>
    <w:p w14:paraId="41E37D29"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1.  Regulation (EC) No 1049/2001 shall apply to documents held by the Authority.</w:t>
      </w:r>
    </w:p>
    <w:p w14:paraId="4F457359" w14:textId="77777777" w:rsidR="00DE3863" w:rsidRPr="002C5604" w:rsidRDefault="00BA53E4" w:rsidP="00DE3863">
      <w:pPr>
        <w:spacing w:before="120"/>
        <w:rPr>
          <w:rFonts w:eastAsia="Arial Unicode MS" w:cs="Arial Unicode MS"/>
          <w:color w:val="000000"/>
          <w:lang w:eastAsia="en-GB"/>
        </w:rPr>
      </w:pPr>
      <w:r>
        <w:rPr>
          <w:rFonts w:eastAsia="Arial Unicode MS" w:cs="Arial Unicode MS"/>
          <w:color w:val="000000"/>
          <w:lang w:eastAsia="en-GB"/>
        </w:rPr>
        <w:t>2. The Executive</w:t>
      </w:r>
      <w:r w:rsidR="00DE3863" w:rsidRPr="002C5604">
        <w:rPr>
          <w:rFonts w:eastAsia="Arial Unicode MS" w:cs="Arial Unicode MS"/>
          <w:color w:val="000000"/>
          <w:lang w:eastAsia="en-GB"/>
        </w:rPr>
        <w:t xml:space="preserve"> Board shall adopt practical measures for applying Regulation (EC) No 1049/2001. </w:t>
      </w:r>
    </w:p>
    <w:p w14:paraId="3666F4ED" w14:textId="77777777" w:rsidR="00DE3863" w:rsidRPr="002C5604" w:rsidRDefault="00DE3863" w:rsidP="00DE3863">
      <w:pPr>
        <w:spacing w:before="120"/>
        <w:rPr>
          <w:rFonts w:eastAsia="Arial Unicode MS" w:cs="Arial Unicode MS"/>
          <w:color w:val="000000"/>
          <w:lang w:eastAsia="en-GB"/>
        </w:rPr>
      </w:pPr>
      <w:proofErr w:type="gramStart"/>
      <w:r w:rsidRPr="002C5604">
        <w:rPr>
          <w:rFonts w:eastAsia="Arial Unicode MS" w:cs="Arial Unicode MS"/>
          <w:color w:val="000000"/>
          <w:lang w:eastAsia="en-GB"/>
        </w:rPr>
        <w:t>3.  Decisions taken by the Authority pursuant to Article 8 of Regulation (EC) No 1049/2001 may be the subject of a complaint to the Ombudsman or of proceedings before the Court of Justice of the European Union, following an appeal to the Board of Appeal, as appropriate, in accordance with the conditions laid down in Articles 228 and 263 TFEU respectively.</w:t>
      </w:r>
      <w:proofErr w:type="gramEnd"/>
    </w:p>
    <w:p w14:paraId="26CEE88A" w14:textId="77777777" w:rsidR="00DE3863" w:rsidRPr="002C5604" w:rsidRDefault="00DE3863" w:rsidP="00DE3863">
      <w:pPr>
        <w:jc w:val="left"/>
        <w:rPr>
          <w:rFonts w:eastAsia="Times New Roman"/>
          <w:i/>
          <w:iCs/>
          <w:color w:val="000000"/>
          <w:lang w:eastAsia="en-GB"/>
        </w:rPr>
      </w:pPr>
    </w:p>
    <w:p w14:paraId="6ABBB1B3" w14:textId="77777777" w:rsidR="00DE3863" w:rsidRPr="002C5604" w:rsidRDefault="00AA4A42" w:rsidP="006900E0">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AA4A42">
        <w:rPr>
          <w:b w:val="0"/>
          <w:i/>
        </w:rPr>
        <w:t>AMs tabled specifically to Article 7</w:t>
      </w:r>
      <w:r>
        <w:rPr>
          <w:b w:val="0"/>
          <w:i/>
        </w:rPr>
        <w:t>2</w:t>
      </w:r>
      <w:r w:rsidRPr="00AA4A42">
        <w:rPr>
          <w:b w:val="0"/>
          <w:i/>
        </w:rPr>
        <w:t xml:space="preserve"> of the </w:t>
      </w:r>
      <w:r w:rsidR="004F0ED3">
        <w:rPr>
          <w:b w:val="0"/>
          <w:i/>
        </w:rPr>
        <w:t>EBA</w:t>
      </w:r>
      <w:r w:rsidRPr="00AA4A42">
        <w:rPr>
          <w:b w:val="0"/>
          <w:i/>
        </w:rPr>
        <w:t xml:space="preserve"> Regulation that fall if COMP is </w:t>
      </w:r>
      <w:proofErr w:type="gramStart"/>
      <w:r w:rsidRPr="00AA4A42">
        <w:rPr>
          <w:b w:val="0"/>
          <w:i/>
        </w:rPr>
        <w:t>adopted</w:t>
      </w:r>
      <w:r w:rsidR="00DE3863" w:rsidRPr="002C5604">
        <w:rPr>
          <w:b w:val="0"/>
          <w:i/>
        </w:rPr>
        <w:t>:</w:t>
      </w:r>
      <w:proofErr w:type="gramEnd"/>
      <w:r w:rsidR="00DE3863" w:rsidRPr="002C5604">
        <w:rPr>
          <w:b w:val="0"/>
          <w:i/>
        </w:rPr>
        <w:t xml:space="preserve"> </w:t>
      </w:r>
      <w:r w:rsidR="003775A1" w:rsidRPr="003775A1">
        <w:rPr>
          <w:b w:val="0"/>
          <w:i/>
        </w:rPr>
        <w:t>852 Balz</w:t>
      </w:r>
    </w:p>
    <w:p w14:paraId="3D9D0961" w14:textId="77777777" w:rsidR="008959B9" w:rsidRDefault="008959B9" w:rsidP="006900E0">
      <w:pPr>
        <w:rPr>
          <w:rFonts w:eastAsia="Times New Roman"/>
          <w:i/>
          <w:iCs/>
          <w:color w:val="000000"/>
          <w:lang w:eastAsia="en-GB"/>
        </w:rPr>
      </w:pPr>
    </w:p>
    <w:p w14:paraId="4C7D908D" w14:textId="77777777" w:rsidR="00AA4A42" w:rsidRPr="00A63E0D" w:rsidRDefault="00AA4A42" w:rsidP="006900E0">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72</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081F418D" w14:textId="77777777" w:rsidR="00AA4A42" w:rsidRPr="00A63E0D" w:rsidRDefault="00AA4A42" w:rsidP="006900E0">
      <w:pPr>
        <w:rPr>
          <w:rFonts w:eastAsia="Times New Roman"/>
          <w:b/>
          <w:i/>
          <w:iCs/>
          <w:color w:val="000000"/>
          <w:lang w:eastAsia="en-GB"/>
        </w:rPr>
      </w:pPr>
    </w:p>
    <w:p w14:paraId="322266E9" w14:textId="77777777" w:rsidR="00AA4A42" w:rsidRPr="007E4940" w:rsidRDefault="00AA4A42" w:rsidP="006900E0">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72</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6CD2C452" w14:textId="77777777" w:rsidR="00AA4A42" w:rsidRDefault="00AA4A42" w:rsidP="006900E0">
      <w:pPr>
        <w:rPr>
          <w:rFonts w:eastAsia="Arial Unicode MS" w:cs="Arial Unicode MS"/>
          <w:color w:val="000000"/>
          <w:lang w:eastAsia="en-GB"/>
        </w:rPr>
      </w:pPr>
    </w:p>
    <w:p w14:paraId="6CC26929" w14:textId="77777777" w:rsidR="00AA4A42" w:rsidRPr="00632A7A" w:rsidRDefault="00AA4A42" w:rsidP="006900E0">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79492EF8" w14:textId="77777777" w:rsidR="003E5189" w:rsidRDefault="003E5189">
      <w:pPr>
        <w:jc w:val="left"/>
        <w:rPr>
          <w:rFonts w:eastAsia="Times New Roman"/>
          <w:i/>
          <w:iCs/>
          <w:color w:val="000000"/>
          <w:lang w:eastAsia="en-GB"/>
        </w:rPr>
      </w:pPr>
      <w:r>
        <w:rPr>
          <w:rFonts w:eastAsia="Times New Roman"/>
          <w:i/>
          <w:iCs/>
          <w:color w:val="000000"/>
          <w:lang w:eastAsia="en-GB"/>
        </w:rPr>
        <w:br w:type="page"/>
      </w:r>
    </w:p>
    <w:p w14:paraId="079BE1A6" w14:textId="77777777" w:rsidR="00DE3863" w:rsidRPr="002C5604" w:rsidRDefault="00DE3863" w:rsidP="00DE3863">
      <w:pPr>
        <w:jc w:val="left"/>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BQ</w:t>
      </w:r>
    </w:p>
    <w:p w14:paraId="022C5308" w14:textId="77777777" w:rsidR="00DE3863" w:rsidRPr="002C5604" w:rsidRDefault="00DE3863" w:rsidP="00DE3863">
      <w:pPr>
        <w:jc w:val="left"/>
        <w:rPr>
          <w:rFonts w:eastAsia="Times New Roman"/>
          <w:b/>
          <w:i/>
          <w:iCs/>
          <w:color w:val="000000"/>
          <w:lang w:eastAsia="en-GB"/>
        </w:rPr>
      </w:pPr>
    </w:p>
    <w:p w14:paraId="797A1672" w14:textId="329D26FC"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73</w:t>
      </w:r>
      <w:ins w:id="522"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91318F" w:rsidRPr="0091318F">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5BBC0AA0"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Language arrangements</w:t>
      </w:r>
    </w:p>
    <w:p w14:paraId="57F08C97"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1.  Council Regulation No 1 determining the languages to be used by the European Economic Community (</w:t>
      </w:r>
      <w:hyperlink r:id="rId16" w:anchor="E0017" w:history="1">
        <w:r w:rsidRPr="002C5604">
          <w:rPr>
            <w:rFonts w:eastAsia="Arial Unicode MS" w:cs="Arial Unicode MS"/>
            <w:color w:val="0000FF"/>
            <w:u w:val="single"/>
            <w:lang w:eastAsia="en-GB"/>
          </w:rPr>
          <w:t> </w:t>
        </w:r>
        <w:proofErr w:type="gramStart"/>
        <w:r w:rsidRPr="002C5604">
          <w:rPr>
            <w:rFonts w:eastAsia="Arial Unicode MS" w:cs="Arial Unicode MS"/>
            <w:color w:val="0000FF"/>
            <w:sz w:val="17"/>
            <w:szCs w:val="17"/>
            <w:u w:val="single"/>
            <w:vertAlign w:val="superscript"/>
            <w:lang w:eastAsia="en-GB"/>
          </w:rPr>
          <w:t>17</w:t>
        </w:r>
        <w:r w:rsidRPr="002C5604">
          <w:rPr>
            <w:rFonts w:eastAsia="Arial Unicode MS" w:cs="Arial Unicode MS"/>
            <w:color w:val="0000FF"/>
            <w:u w:val="single"/>
            <w:lang w:eastAsia="en-GB"/>
          </w:rPr>
          <w:t> </w:t>
        </w:r>
        <w:proofErr w:type="gramEnd"/>
      </w:hyperlink>
      <w:r w:rsidRPr="002C5604">
        <w:rPr>
          <w:rFonts w:eastAsia="Arial Unicode MS" w:cs="Arial Unicode MS"/>
          <w:color w:val="000000"/>
          <w:lang w:eastAsia="en-GB"/>
        </w:rPr>
        <w:t>) shall apply to the Authority.</w:t>
      </w:r>
    </w:p>
    <w:p w14:paraId="424E6F59" w14:textId="77777777" w:rsidR="00DE3863" w:rsidRPr="002C5604" w:rsidRDefault="00DE3863" w:rsidP="00DE3863">
      <w:pPr>
        <w:spacing w:before="120"/>
        <w:rPr>
          <w:rFonts w:eastAsia="Arial Unicode MS" w:cs="Arial Unicode MS"/>
          <w:color w:val="000000"/>
          <w:lang w:eastAsia="en-GB"/>
        </w:rPr>
      </w:pPr>
      <w:r w:rsidRPr="003021FA">
        <w:rPr>
          <w:rFonts w:eastAsia="Arial Unicode MS" w:cs="Arial Unicode MS"/>
          <w:color w:val="000000"/>
          <w:lang w:eastAsia="en-GB"/>
        </w:rPr>
        <w:t>2.</w:t>
      </w:r>
      <w:r>
        <w:rPr>
          <w:rFonts w:eastAsia="Arial Unicode MS" w:cs="Arial Unicode MS"/>
          <w:color w:val="000000"/>
          <w:lang w:eastAsia="en-GB"/>
        </w:rPr>
        <w:t xml:space="preserve"> </w:t>
      </w:r>
      <w:r w:rsidRPr="002C5604">
        <w:rPr>
          <w:rFonts w:eastAsia="Arial Unicode MS" w:cs="Arial Unicode MS"/>
          <w:color w:val="000000"/>
          <w:lang w:eastAsia="en-GB"/>
        </w:rPr>
        <w:t xml:space="preserve">The </w:t>
      </w:r>
      <w:r w:rsidR="006526A3">
        <w:rPr>
          <w:rFonts w:eastAsia="Arial Unicode MS" w:cs="Arial Unicode MS"/>
          <w:color w:val="000000"/>
          <w:lang w:eastAsia="en-GB"/>
        </w:rPr>
        <w:t>Executive</w:t>
      </w:r>
      <w:r w:rsidRPr="002C5604">
        <w:rPr>
          <w:rFonts w:eastAsia="Arial Unicode MS" w:cs="Arial Unicode MS"/>
          <w:color w:val="000000"/>
          <w:lang w:eastAsia="en-GB"/>
        </w:rPr>
        <w:t xml:space="preserve"> Board shall decide on the internal language arrangements for the Authority.</w:t>
      </w:r>
    </w:p>
    <w:p w14:paraId="561271C9" w14:textId="77777777" w:rsidR="00DE3863" w:rsidRPr="002C5604" w:rsidRDefault="00DE3863" w:rsidP="00DE3863">
      <w:pPr>
        <w:spacing w:before="120"/>
        <w:rPr>
          <w:rFonts w:eastAsia="Arial Unicode MS" w:cs="Arial Unicode MS"/>
          <w:color w:val="000000"/>
          <w:lang w:eastAsia="en-GB"/>
        </w:rPr>
      </w:pPr>
      <w:proofErr w:type="gramStart"/>
      <w:r w:rsidRPr="002C5604">
        <w:rPr>
          <w:rFonts w:eastAsia="Arial Unicode MS" w:cs="Arial Unicode MS"/>
          <w:color w:val="000000"/>
          <w:lang w:eastAsia="en-GB"/>
        </w:rPr>
        <w:t>3.  The translation services required for the functioning of the Authority shall be provided by the Translation Centre</w:t>
      </w:r>
      <w:proofErr w:type="gramEnd"/>
      <w:r w:rsidRPr="002C5604">
        <w:rPr>
          <w:rFonts w:eastAsia="Arial Unicode MS" w:cs="Arial Unicode MS"/>
          <w:color w:val="000000"/>
          <w:lang w:eastAsia="en-GB"/>
        </w:rPr>
        <w:t xml:space="preserve"> for the Bodies of the European Union.</w:t>
      </w:r>
    </w:p>
    <w:p w14:paraId="1CA41EAA" w14:textId="77777777" w:rsidR="00DE3863" w:rsidRPr="002C5604" w:rsidRDefault="00DE3863" w:rsidP="00DE3863">
      <w:pPr>
        <w:spacing w:before="120"/>
        <w:rPr>
          <w:rFonts w:eastAsia="Arial Unicode MS" w:cs="Arial Unicode MS"/>
          <w:color w:val="000000"/>
          <w:lang w:eastAsia="en-GB"/>
        </w:rPr>
      </w:pPr>
    </w:p>
    <w:p w14:paraId="5F390FC9" w14:textId="77777777" w:rsidR="00DE3863" w:rsidRPr="002C5604" w:rsidRDefault="00C3624D" w:rsidP="00C3624D">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C3624D">
        <w:rPr>
          <w:b w:val="0"/>
          <w:i/>
        </w:rPr>
        <w:t xml:space="preserve">AMs tabled specifically to Article 73 of the EIOPA Regulation that fall if COMP is </w:t>
      </w:r>
      <w:proofErr w:type="gramStart"/>
      <w:r w:rsidRPr="00C3624D">
        <w:rPr>
          <w:b w:val="0"/>
          <w:i/>
        </w:rPr>
        <w:t>adopted</w:t>
      </w:r>
      <w:r w:rsidR="00DE3863" w:rsidRPr="002C5604">
        <w:rPr>
          <w:b w:val="0"/>
          <w:i/>
        </w:rPr>
        <w:t>:</w:t>
      </w:r>
      <w:proofErr w:type="gramEnd"/>
      <w:r w:rsidR="00DE3863" w:rsidRPr="002C5604">
        <w:rPr>
          <w:b w:val="0"/>
          <w:i/>
        </w:rPr>
        <w:t xml:space="preserve"> </w:t>
      </w:r>
      <w:r w:rsidR="00032160" w:rsidRPr="00032160">
        <w:rPr>
          <w:b w:val="0"/>
          <w:i/>
        </w:rPr>
        <w:t>854 Balz</w:t>
      </w:r>
    </w:p>
    <w:p w14:paraId="2B1F7C6B" w14:textId="77777777" w:rsidR="00DE3863" w:rsidRPr="002C5604" w:rsidRDefault="00DE3863" w:rsidP="00C3624D">
      <w:pPr>
        <w:rPr>
          <w:rFonts w:eastAsia="Times New Roman"/>
          <w:i/>
          <w:iCs/>
          <w:color w:val="000000"/>
          <w:lang w:eastAsia="en-GB"/>
        </w:rPr>
      </w:pPr>
    </w:p>
    <w:p w14:paraId="71F4EC03" w14:textId="77777777" w:rsidR="00C3624D" w:rsidRPr="00A63E0D" w:rsidRDefault="00C3624D" w:rsidP="00C3624D">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73</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5C0F1272" w14:textId="77777777" w:rsidR="00C3624D" w:rsidRPr="00A63E0D" w:rsidRDefault="00C3624D" w:rsidP="00C3624D">
      <w:pPr>
        <w:rPr>
          <w:rFonts w:eastAsia="Times New Roman"/>
          <w:b/>
          <w:i/>
          <w:iCs/>
          <w:color w:val="000000"/>
          <w:lang w:eastAsia="en-GB"/>
        </w:rPr>
      </w:pPr>
    </w:p>
    <w:p w14:paraId="494373DC" w14:textId="77777777" w:rsidR="00C3624D" w:rsidRPr="007E4940" w:rsidRDefault="00C3624D" w:rsidP="00C3624D">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73</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3BC08D99" w14:textId="77777777" w:rsidR="00C3624D" w:rsidRDefault="00C3624D" w:rsidP="00C3624D">
      <w:pPr>
        <w:rPr>
          <w:rFonts w:eastAsia="Arial Unicode MS" w:cs="Arial Unicode MS"/>
          <w:color w:val="000000"/>
          <w:lang w:eastAsia="en-GB"/>
        </w:rPr>
      </w:pPr>
    </w:p>
    <w:p w14:paraId="6504F5C8" w14:textId="77777777" w:rsidR="00C3624D" w:rsidRPr="00632A7A" w:rsidRDefault="00C3624D" w:rsidP="00C3624D">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0A55D346" w14:textId="77777777" w:rsidR="00BD0BC1" w:rsidRDefault="00BD0BC1">
      <w:pPr>
        <w:jc w:val="left"/>
        <w:rPr>
          <w:rFonts w:eastAsia="Times New Roman"/>
          <w:i/>
          <w:iCs/>
          <w:color w:val="000000"/>
          <w:lang w:eastAsia="en-GB"/>
        </w:rPr>
      </w:pPr>
      <w:r>
        <w:rPr>
          <w:rFonts w:eastAsia="Times New Roman"/>
          <w:i/>
          <w:iCs/>
          <w:color w:val="000000"/>
          <w:lang w:eastAsia="en-GB"/>
        </w:rPr>
        <w:br w:type="page"/>
      </w:r>
    </w:p>
    <w:p w14:paraId="1996E133" w14:textId="77777777" w:rsidR="00DE3863" w:rsidRPr="002C5604" w:rsidRDefault="00DE3863" w:rsidP="00DE3863">
      <w:pPr>
        <w:jc w:val="left"/>
        <w:rPr>
          <w:rFonts w:eastAsia="Times New Roman"/>
          <w:b/>
          <w:i/>
          <w:iCs/>
          <w:color w:val="000000"/>
          <w:lang w:eastAsia="en-GB"/>
        </w:rPr>
      </w:pPr>
      <w:r w:rsidRPr="002C5604">
        <w:rPr>
          <w:rFonts w:eastAsia="Times New Roman"/>
          <w:b/>
          <w:i/>
          <w:iCs/>
          <w:color w:val="000000"/>
          <w:lang w:eastAsia="en-GB"/>
        </w:rPr>
        <w:lastRenderedPageBreak/>
        <w:t xml:space="preserve">COMP </w:t>
      </w:r>
      <w:r w:rsidR="00BF1252">
        <w:rPr>
          <w:rFonts w:eastAsia="Times New Roman"/>
          <w:b/>
          <w:i/>
          <w:iCs/>
          <w:color w:val="000000"/>
          <w:lang w:eastAsia="en-GB"/>
        </w:rPr>
        <w:t>BR</w:t>
      </w:r>
    </w:p>
    <w:p w14:paraId="4C4A20EB" w14:textId="77777777" w:rsidR="00DE3863" w:rsidRPr="002C5604" w:rsidRDefault="00DE3863" w:rsidP="00DE3863">
      <w:pPr>
        <w:jc w:val="left"/>
        <w:rPr>
          <w:rFonts w:eastAsia="Times New Roman"/>
          <w:b/>
          <w:i/>
          <w:iCs/>
          <w:color w:val="000000"/>
          <w:lang w:eastAsia="en-GB"/>
        </w:rPr>
      </w:pPr>
    </w:p>
    <w:p w14:paraId="52DDA479" w14:textId="0AAD5D40" w:rsidR="00DE3863" w:rsidRPr="002C5604" w:rsidRDefault="00DE3863" w:rsidP="00DE3863">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74</w:t>
      </w:r>
      <w:ins w:id="523"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2D76FC" w:rsidRPr="002D76FC">
          <w:rPr>
            <w:rFonts w:eastAsia="Arial Unicode MS"/>
            <w:b/>
            <w:i/>
            <w:iCs/>
            <w:color w:val="000000"/>
            <w:lang w:eastAsia="en-GB"/>
          </w:rPr>
          <w:t>applies to Art. 1, 2 &amp; 3</w:t>
        </w:r>
        <w:r w:rsidRPr="002C5604">
          <w:rPr>
            <w:rFonts w:eastAsia="Arial Unicode MS"/>
            <w:b/>
            <w:i/>
            <w:iCs/>
            <w:color w:val="000000"/>
            <w:lang w:eastAsia="en-GB"/>
          </w:rPr>
          <w:t>)</w:t>
        </w:r>
        <w:r>
          <w:rPr>
            <w:rFonts w:eastAsia="Arial Unicode MS"/>
            <w:b/>
            <w:i/>
            <w:iCs/>
            <w:color w:val="000000"/>
            <w:lang w:eastAsia="en-GB"/>
          </w:rPr>
          <w:t xml:space="preserve"> [</w:t>
        </w:r>
        <w:r w:rsidRPr="004860E2">
          <w:rPr>
            <w:rFonts w:eastAsia="Arial Unicode MS"/>
            <w:b/>
            <w:i/>
            <w:iCs/>
            <w:color w:val="000000"/>
            <w:lang w:eastAsia="en-GB"/>
          </w:rPr>
          <w:t xml:space="preserve">Post </w:t>
        </w:r>
        <w:r>
          <w:rPr>
            <w:rFonts w:eastAsia="Arial Unicode MS"/>
            <w:b/>
            <w:i/>
            <w:iCs/>
            <w:color w:val="000000"/>
            <w:lang w:eastAsia="en-GB"/>
          </w:rPr>
          <w:t xml:space="preserve">21 November 2018 shadows’ </w:t>
        </w:r>
        <w:r w:rsidRPr="004860E2">
          <w:rPr>
            <w:rFonts w:eastAsia="Arial Unicode MS"/>
            <w:b/>
            <w:i/>
            <w:iCs/>
            <w:color w:val="000000"/>
            <w:lang w:eastAsia="en-GB"/>
          </w:rPr>
          <w:t>version (including comments by lawyers-linguists)</w:t>
        </w:r>
        <w:r>
          <w:rPr>
            <w:rFonts w:eastAsia="Arial Unicode MS"/>
            <w:b/>
            <w:i/>
            <w:iCs/>
            <w:color w:val="000000"/>
            <w:lang w:eastAsia="en-GB"/>
          </w:rPr>
          <w:t>]</w:t>
        </w:r>
      </w:ins>
    </w:p>
    <w:p w14:paraId="1BFB8C47" w14:textId="77777777" w:rsidR="00DE3863" w:rsidRPr="002C5604" w:rsidRDefault="00DE3863" w:rsidP="00DE3863">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Headquarters Agreement</w:t>
      </w:r>
    </w:p>
    <w:p w14:paraId="1C413CDD" w14:textId="77777777" w:rsidR="00DE3863" w:rsidRPr="002C5604" w:rsidRDefault="00DE3863" w:rsidP="00DE3863">
      <w:pPr>
        <w:spacing w:before="120"/>
        <w:rPr>
          <w:rFonts w:eastAsia="Arial Unicode MS" w:cs="Arial Unicode MS"/>
          <w:color w:val="000000"/>
          <w:lang w:eastAsia="en-GB"/>
        </w:rPr>
      </w:pPr>
      <w:proofErr w:type="gramStart"/>
      <w:r w:rsidRPr="002C5604">
        <w:rPr>
          <w:rFonts w:eastAsia="Arial Unicode MS" w:cs="Arial Unicode MS"/>
          <w:color w:val="000000"/>
          <w:lang w:eastAsia="en-GB"/>
        </w:rPr>
        <w:t>The necessary arrangements concerning the accommodation to be provided for the Authority in the Member State where its seat is located and the facilities to be made available by that Member State, as well as the specific rules applicable in that Member State to the staff of the Authority and members of their families shall be laid down in a Headquarters Agreement between the Authority and that Member State concluded after obtaining</w:t>
      </w:r>
      <w:r w:rsidR="0038575B">
        <w:rPr>
          <w:rFonts w:eastAsia="Arial Unicode MS" w:cs="Arial Unicode MS"/>
          <w:color w:val="000000"/>
          <w:lang w:eastAsia="en-GB"/>
        </w:rPr>
        <w:t xml:space="preserve"> the approval of the Executive</w:t>
      </w:r>
      <w:r w:rsidRPr="002C5604">
        <w:rPr>
          <w:rFonts w:eastAsia="Arial Unicode MS" w:cs="Arial Unicode MS"/>
          <w:color w:val="000000"/>
          <w:lang w:eastAsia="en-GB"/>
        </w:rPr>
        <w:t xml:space="preserve"> Board.</w:t>
      </w:r>
      <w:proofErr w:type="gramEnd"/>
    </w:p>
    <w:p w14:paraId="0DC89F30" w14:textId="77777777" w:rsidR="00DE3863" w:rsidRPr="002C5604" w:rsidRDefault="00DE3863" w:rsidP="00DE3863">
      <w:pPr>
        <w:spacing w:before="120"/>
        <w:rPr>
          <w:rFonts w:eastAsia="Arial Unicode MS" w:cs="Arial Unicode MS"/>
          <w:color w:val="000000"/>
          <w:lang w:eastAsia="en-GB"/>
        </w:rPr>
      </w:pPr>
      <w:r w:rsidRPr="002C5604">
        <w:rPr>
          <w:rFonts w:eastAsia="Arial Unicode MS" w:cs="Arial Unicode MS"/>
          <w:color w:val="000000"/>
          <w:lang w:eastAsia="en-GB"/>
        </w:rPr>
        <w:t>That Member State shall provide the best possible conditions to ensure the proper functioning of the Authority, including multilingual, European-oriented schooling and appropriate transport connections.</w:t>
      </w:r>
    </w:p>
    <w:p w14:paraId="648FB10D" w14:textId="77777777" w:rsidR="00DE3863" w:rsidRPr="002C5604" w:rsidRDefault="00DE3863" w:rsidP="00DE3863">
      <w:pPr>
        <w:jc w:val="left"/>
        <w:rPr>
          <w:rFonts w:eastAsia="Times New Roman"/>
          <w:b/>
          <w:i/>
          <w:iCs/>
          <w:color w:val="000000"/>
          <w:lang w:eastAsia="en-GB"/>
        </w:rPr>
      </w:pPr>
    </w:p>
    <w:p w14:paraId="77883DE6" w14:textId="77777777" w:rsidR="00DE3863" w:rsidRPr="002C5604" w:rsidRDefault="00DE3863" w:rsidP="00DE3863">
      <w:pPr>
        <w:jc w:val="left"/>
        <w:rPr>
          <w:rFonts w:eastAsia="Times New Roman"/>
          <w:b/>
          <w:i/>
          <w:iCs/>
          <w:color w:val="000000"/>
          <w:lang w:eastAsia="en-GB"/>
        </w:rPr>
      </w:pPr>
    </w:p>
    <w:p w14:paraId="40BB9C43" w14:textId="77777777" w:rsidR="00DE3863" w:rsidRPr="002C5604" w:rsidRDefault="00555FCC" w:rsidP="00555FCC">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555FCC">
        <w:rPr>
          <w:b w:val="0"/>
          <w:i/>
        </w:rPr>
        <w:t xml:space="preserve">AMs tabled specifically to Article 74 of the </w:t>
      </w:r>
      <w:r>
        <w:rPr>
          <w:b w:val="0"/>
          <w:i/>
        </w:rPr>
        <w:t>EBA</w:t>
      </w:r>
      <w:r w:rsidRPr="00555FCC">
        <w:rPr>
          <w:b w:val="0"/>
          <w:i/>
        </w:rPr>
        <w:t xml:space="preserve"> Regulation that fall if COMP is </w:t>
      </w:r>
      <w:proofErr w:type="gramStart"/>
      <w:r w:rsidRPr="00555FCC">
        <w:rPr>
          <w:b w:val="0"/>
          <w:i/>
        </w:rPr>
        <w:t>adopted</w:t>
      </w:r>
      <w:r w:rsidR="00DE3863" w:rsidRPr="002C5604">
        <w:rPr>
          <w:b w:val="0"/>
          <w:i/>
        </w:rPr>
        <w:t>:</w:t>
      </w:r>
      <w:proofErr w:type="gramEnd"/>
      <w:r w:rsidR="00DE3863" w:rsidRPr="002C5604">
        <w:rPr>
          <w:b w:val="0"/>
          <w:i/>
        </w:rPr>
        <w:t xml:space="preserve"> </w:t>
      </w:r>
      <w:r w:rsidR="000447D1" w:rsidRPr="000447D1">
        <w:rPr>
          <w:b w:val="0"/>
          <w:i/>
        </w:rPr>
        <w:t>855 Balz</w:t>
      </w:r>
    </w:p>
    <w:p w14:paraId="78668BFB" w14:textId="77777777" w:rsidR="00DE3863" w:rsidRDefault="00DE3863" w:rsidP="00555FCC">
      <w:pPr>
        <w:rPr>
          <w:rFonts w:eastAsia="Times New Roman"/>
          <w:i/>
          <w:iCs/>
          <w:color w:val="000000"/>
          <w:lang w:eastAsia="en-GB"/>
        </w:rPr>
      </w:pPr>
    </w:p>
    <w:p w14:paraId="11150DA1" w14:textId="77777777" w:rsidR="00555FCC" w:rsidRPr="00A63E0D" w:rsidRDefault="00555FCC" w:rsidP="00555FCC">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74</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6FB88D43" w14:textId="77777777" w:rsidR="00555FCC" w:rsidRPr="00A63E0D" w:rsidRDefault="00555FCC" w:rsidP="00555FCC">
      <w:pPr>
        <w:rPr>
          <w:rFonts w:eastAsia="Times New Roman"/>
          <w:b/>
          <w:i/>
          <w:iCs/>
          <w:color w:val="000000"/>
          <w:lang w:eastAsia="en-GB"/>
        </w:rPr>
      </w:pPr>
    </w:p>
    <w:p w14:paraId="161030E3" w14:textId="77777777" w:rsidR="00555FCC" w:rsidRPr="007E4940" w:rsidRDefault="00555FCC" w:rsidP="00555FCC">
      <w:pPr>
        <w:pBdr>
          <w:top w:val="single" w:sz="4" w:space="1" w:color="auto"/>
          <w:left w:val="single" w:sz="4" w:space="4" w:color="auto"/>
          <w:bottom w:val="single" w:sz="4" w:space="1" w:color="auto"/>
          <w:right w:val="single" w:sz="4" w:space="4" w:color="auto"/>
        </w:pBdr>
        <w:rPr>
          <w:i/>
        </w:rPr>
      </w:pPr>
      <w:r w:rsidRPr="00A63E0D">
        <w:rPr>
          <w:i/>
        </w:rPr>
        <w:t xml:space="preserve">AMs tabled specifically to Article </w:t>
      </w:r>
      <w:r>
        <w:rPr>
          <w:i/>
        </w:rPr>
        <w:t>74</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06303D86" w14:textId="77777777" w:rsidR="00555FCC" w:rsidRDefault="00555FCC" w:rsidP="00555FCC">
      <w:pPr>
        <w:rPr>
          <w:rFonts w:eastAsia="Arial Unicode MS" w:cs="Arial Unicode MS"/>
          <w:color w:val="000000"/>
          <w:lang w:eastAsia="en-GB"/>
        </w:rPr>
      </w:pPr>
    </w:p>
    <w:p w14:paraId="03B4F4FB" w14:textId="77777777" w:rsidR="00555FCC" w:rsidRPr="00632A7A" w:rsidRDefault="00555FCC" w:rsidP="00555FCC">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r w:rsidR="000447D1">
        <w:rPr>
          <w:rFonts w:eastAsia="Times New Roman"/>
          <w:i/>
          <w:iCs/>
          <w:color w:val="000000"/>
          <w:lang w:eastAsia="en-GB"/>
        </w:rPr>
        <w:t>:</w:t>
      </w:r>
    </w:p>
    <w:p w14:paraId="5026F69B" w14:textId="77777777" w:rsidR="00DE3863" w:rsidRDefault="00DE3863" w:rsidP="008959B9">
      <w:pPr>
        <w:jc w:val="left"/>
        <w:rPr>
          <w:rFonts w:eastAsia="Times New Roman"/>
          <w:b/>
          <w:i/>
          <w:iCs/>
          <w:color w:val="000000"/>
          <w:lang w:eastAsia="en-GB"/>
        </w:rPr>
      </w:pPr>
    </w:p>
    <w:p w14:paraId="01CF85B5" w14:textId="77777777" w:rsidR="00DE3863" w:rsidRDefault="00DE3863" w:rsidP="008959B9">
      <w:pPr>
        <w:jc w:val="left"/>
        <w:rPr>
          <w:rFonts w:eastAsia="Times New Roman"/>
          <w:b/>
          <w:i/>
          <w:iCs/>
          <w:color w:val="000000"/>
          <w:lang w:eastAsia="en-GB"/>
        </w:rPr>
      </w:pPr>
    </w:p>
    <w:p w14:paraId="11492BBA" w14:textId="77777777" w:rsidR="008959B9" w:rsidRDefault="00BF1252" w:rsidP="008959B9">
      <w:pPr>
        <w:jc w:val="left"/>
        <w:rPr>
          <w:rFonts w:eastAsia="Times New Roman"/>
          <w:b/>
          <w:i/>
          <w:iCs/>
          <w:color w:val="000000"/>
          <w:lang w:eastAsia="en-GB"/>
        </w:rPr>
      </w:pPr>
      <w:r>
        <w:rPr>
          <w:rFonts w:eastAsia="Times New Roman"/>
          <w:b/>
          <w:i/>
          <w:iCs/>
          <w:color w:val="000000"/>
          <w:lang w:eastAsia="en-GB"/>
        </w:rPr>
        <w:t>COMP BS</w:t>
      </w:r>
    </w:p>
    <w:p w14:paraId="3F1F302D" w14:textId="6098F64A" w:rsidR="008959B9" w:rsidRPr="006A3884" w:rsidRDefault="008959B9" w:rsidP="008959B9">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75</w:t>
      </w:r>
      <w:r>
        <w:rPr>
          <w:rFonts w:eastAsia="Arial Unicode MS" w:cs="Arial Unicode MS"/>
          <w:i/>
          <w:iCs/>
          <w:color w:val="000000"/>
          <w:lang w:eastAsia="en-GB"/>
        </w:rPr>
        <w:t xml:space="preserve"> </w:t>
      </w:r>
      <w:r w:rsidRPr="00EE5BE8">
        <w:rPr>
          <w:rFonts w:eastAsia="Arial Unicode MS" w:cs="Arial Unicode MS"/>
          <w:b/>
          <w:i/>
          <w:iCs/>
          <w:color w:val="000000"/>
          <w:lang w:eastAsia="en-GB"/>
        </w:rPr>
        <w:t xml:space="preserve">(&gt; </w:t>
      </w:r>
      <w:ins w:id="524" w:author="Author">
        <w:r w:rsidR="002454D0" w:rsidRPr="002454D0">
          <w:rPr>
            <w:rFonts w:eastAsia="Arial Unicode MS" w:cs="Arial Unicode MS"/>
            <w:b/>
            <w:i/>
            <w:iCs/>
            <w:color w:val="000000"/>
            <w:lang w:eastAsia="en-GB"/>
          </w:rPr>
          <w:t>applies to Art. 1, 2 &amp; 3</w:t>
        </w:r>
      </w:ins>
      <w:r w:rsidRPr="00EC016B">
        <w:rPr>
          <w:rFonts w:eastAsia="Arial Unicode MS" w:cs="Arial Unicode MS"/>
          <w:b/>
          <w:i/>
          <w:iCs/>
          <w:color w:val="000000"/>
          <w:lang w:eastAsia="en-GB"/>
        </w:rPr>
        <w:t>)</w:t>
      </w:r>
      <w:r>
        <w:rPr>
          <w:rFonts w:eastAsia="Arial Unicode MS" w:cs="Arial Unicode MS"/>
          <w:b/>
          <w:i/>
          <w:iCs/>
          <w:color w:val="000000"/>
          <w:lang w:eastAsia="en-GB"/>
        </w:rPr>
        <w:t xml:space="preserve"> </w:t>
      </w:r>
      <w:ins w:id="525" w:author="Author">
        <w:r w:rsidRPr="008959B9">
          <w:rPr>
            <w:rFonts w:eastAsia="Arial Unicode MS"/>
            <w:b/>
            <w:i/>
            <w:iCs/>
            <w:color w:val="000000"/>
            <w:lang w:eastAsia="en-GB"/>
          </w:rPr>
          <w:t>[Post 21 November shadows’ meeting version]</w:t>
        </w:r>
      </w:ins>
    </w:p>
    <w:p w14:paraId="2A880245" w14:textId="77777777" w:rsidR="008959B9" w:rsidRPr="006439BC" w:rsidRDefault="008959B9" w:rsidP="008959B9">
      <w:pPr>
        <w:spacing w:before="240" w:after="120"/>
        <w:jc w:val="center"/>
        <w:rPr>
          <w:rFonts w:eastAsia="Arial Unicode MS" w:cs="Arial Unicode MS"/>
          <w:bCs/>
          <w:color w:val="000000"/>
          <w:lang w:eastAsia="en-GB"/>
        </w:rPr>
      </w:pPr>
      <w:r w:rsidRPr="006439BC">
        <w:rPr>
          <w:rFonts w:eastAsia="Arial Unicode MS" w:cs="Arial Unicode MS"/>
          <w:bCs/>
          <w:color w:val="000000"/>
          <w:lang w:eastAsia="en-GB"/>
        </w:rPr>
        <w:t>Participation of third countries</w:t>
      </w:r>
    </w:p>
    <w:p w14:paraId="3ECBD554" w14:textId="77777777" w:rsidR="008959B9" w:rsidRPr="006A3884" w:rsidRDefault="008959B9" w:rsidP="008959B9">
      <w:pPr>
        <w:spacing w:before="120"/>
        <w:rPr>
          <w:rFonts w:eastAsia="Arial Unicode MS" w:cs="Arial Unicode MS"/>
          <w:color w:val="000000"/>
          <w:lang w:eastAsia="en-GB"/>
        </w:rPr>
      </w:pPr>
      <w:r w:rsidRPr="006A3884">
        <w:rPr>
          <w:rFonts w:eastAsia="Arial Unicode MS" w:cs="Arial Unicode MS"/>
          <w:color w:val="000000"/>
          <w:lang w:eastAsia="en-GB"/>
        </w:rPr>
        <w:t xml:space="preserve">1.  Participation in the work of the Authority shall be open to third </w:t>
      </w:r>
      <w:proofErr w:type="gramStart"/>
      <w:r w:rsidRPr="006A3884">
        <w:rPr>
          <w:rFonts w:eastAsia="Arial Unicode MS" w:cs="Arial Unicode MS"/>
          <w:color w:val="000000"/>
          <w:lang w:eastAsia="en-GB"/>
        </w:rPr>
        <w:t>countries which</w:t>
      </w:r>
      <w:proofErr w:type="gramEnd"/>
      <w:r w:rsidRPr="006A3884">
        <w:rPr>
          <w:rFonts w:eastAsia="Arial Unicode MS" w:cs="Arial Unicode MS"/>
          <w:color w:val="000000"/>
          <w:lang w:eastAsia="en-GB"/>
        </w:rPr>
        <w:t xml:space="preserve"> have concluded agreements with the Union whereby they have adopted and are applying Union law in the areas of competence of the Authority as referred to in Article 1(2).</w:t>
      </w:r>
    </w:p>
    <w:p w14:paraId="2CC3BD33" w14:textId="77777777" w:rsidR="008959B9" w:rsidRPr="006A3884" w:rsidRDefault="008959B9" w:rsidP="008959B9">
      <w:pPr>
        <w:spacing w:before="120"/>
        <w:rPr>
          <w:rFonts w:eastAsia="Arial Unicode MS" w:cs="Arial Unicode MS"/>
          <w:color w:val="000000"/>
          <w:lang w:eastAsia="en-GB"/>
        </w:rPr>
      </w:pPr>
      <w:r w:rsidRPr="008B620D">
        <w:t xml:space="preserve">2. The Authority </w:t>
      </w:r>
      <w:r w:rsidRPr="008B620D">
        <w:rPr>
          <w:b/>
          <w:i/>
        </w:rPr>
        <w:t>shall</w:t>
      </w:r>
      <w:r w:rsidRPr="008B620D">
        <w:t xml:space="preserve"> cooperate with the countries referred to in paragraph 1, applying legislation which has been recognised as equivalent in the areas of competence of the Authority referred to in Article 1(2), as provided for in international agreements concluded by the Union in accordance with Article </w:t>
      </w:r>
      <w:r w:rsidRPr="008B620D">
        <w:rPr>
          <w:b/>
          <w:i/>
        </w:rPr>
        <w:t>218</w:t>
      </w:r>
      <w:r w:rsidRPr="008B620D">
        <w:t xml:space="preserve"> TFEU.</w:t>
      </w:r>
      <w:r>
        <w:t xml:space="preserve"> </w:t>
      </w:r>
      <w:r>
        <w:rPr>
          <w:rFonts w:eastAsia="Arial Unicode MS"/>
          <w:i/>
          <w:color w:val="000000"/>
          <w:lang w:eastAsia="en-GB"/>
        </w:rPr>
        <w:t xml:space="preserve">(218 </w:t>
      </w:r>
      <w:r w:rsidRPr="00DA7BFE">
        <w:rPr>
          <w:rFonts w:eastAsia="Arial Unicode MS"/>
          <w:i/>
          <w:color w:val="000000"/>
          <w:lang w:eastAsia="en-GB"/>
        </w:rPr>
        <w:t>Balz, Berès)</w:t>
      </w:r>
    </w:p>
    <w:p w14:paraId="6C3E2484" w14:textId="77777777" w:rsidR="008959B9" w:rsidRPr="006439BC" w:rsidRDefault="008959B9" w:rsidP="008959B9">
      <w:pPr>
        <w:spacing w:before="120"/>
        <w:rPr>
          <w:rFonts w:eastAsia="Arial Unicode MS" w:cs="Arial Unicode MS"/>
          <w:color w:val="000000"/>
          <w:lang w:eastAsia="en-GB"/>
        </w:rPr>
      </w:pPr>
      <w:proofErr w:type="gramStart"/>
      <w:r w:rsidRPr="008B620D">
        <w:t>3. Under the relevant provisions of the agreements referred to in paragraphs 1 and 2, arrangements shall be made specifying, in particular, the nature, scope and procedural aspects of the involvement of the countries referred to in paragraph 1</w:t>
      </w:r>
      <w:r w:rsidRPr="008B620D">
        <w:rPr>
          <w:b/>
          <w:i/>
        </w:rPr>
        <w:t>, in particular in relation to countries that are members of the European Economic Area,</w:t>
      </w:r>
      <w:r w:rsidRPr="008B620D">
        <w:t xml:space="preserve"> in the work of the Authority, including provisions relating to financial contributions and to staff.</w:t>
      </w:r>
      <w:proofErr w:type="gramEnd"/>
      <w:r w:rsidRPr="008B620D">
        <w:t xml:space="preserve"> They may provide for representation, as an observer, </w:t>
      </w:r>
      <w:r w:rsidRPr="008B620D">
        <w:rPr>
          <w:b/>
          <w:i/>
        </w:rPr>
        <w:t>in the governance of the Authority</w:t>
      </w:r>
      <w:r w:rsidRPr="008B620D">
        <w:t>, but shall ensure that those countries do not attend any discussions relating to individual financial institutions, except where there is a direct interest.</w:t>
      </w:r>
      <w:r>
        <w:t xml:space="preserve"> </w:t>
      </w:r>
      <w:r>
        <w:rPr>
          <w:rFonts w:eastAsia="Arial Unicode MS"/>
          <w:i/>
          <w:color w:val="000000"/>
          <w:lang w:eastAsia="en-GB"/>
        </w:rPr>
        <w:t xml:space="preserve">(219 </w:t>
      </w:r>
      <w:r w:rsidRPr="00DA7BFE">
        <w:rPr>
          <w:rFonts w:eastAsia="Arial Unicode MS"/>
          <w:i/>
          <w:color w:val="000000"/>
          <w:lang w:eastAsia="en-GB"/>
        </w:rPr>
        <w:t>Balz, Berès)</w:t>
      </w:r>
    </w:p>
    <w:p w14:paraId="270BD7BD" w14:textId="77777777" w:rsidR="008959B9" w:rsidRDefault="008959B9" w:rsidP="008959B9">
      <w:pPr>
        <w:jc w:val="left"/>
        <w:rPr>
          <w:rFonts w:eastAsia="Times New Roman"/>
          <w:b/>
          <w:i/>
          <w:iCs/>
          <w:color w:val="000000"/>
          <w:lang w:eastAsia="en-GB"/>
        </w:rPr>
      </w:pPr>
    </w:p>
    <w:p w14:paraId="0C6023D6" w14:textId="77777777" w:rsidR="008959B9" w:rsidRPr="006439BC"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897D8E">
        <w:rPr>
          <w:b w:val="0"/>
          <w:i/>
        </w:rPr>
        <w:t xml:space="preserve">AMs tabled specifically to Article of the </w:t>
      </w:r>
      <w:r>
        <w:rPr>
          <w:b w:val="0"/>
          <w:i/>
        </w:rPr>
        <w:t>EBA</w:t>
      </w:r>
      <w:r w:rsidRPr="00897D8E">
        <w:rPr>
          <w:b w:val="0"/>
          <w:i/>
        </w:rPr>
        <w:t xml:space="preserve"> Regulation that fall if COMP is </w:t>
      </w:r>
      <w:proofErr w:type="gramStart"/>
      <w:r w:rsidRPr="00897D8E">
        <w:rPr>
          <w:b w:val="0"/>
          <w:i/>
        </w:rPr>
        <w:t>adopted</w:t>
      </w:r>
      <w:r>
        <w:rPr>
          <w:b w:val="0"/>
          <w:i/>
        </w:rPr>
        <w:t>:</w:t>
      </w:r>
      <w:proofErr w:type="gramEnd"/>
      <w:r>
        <w:rPr>
          <w:b w:val="0"/>
          <w:i/>
        </w:rPr>
        <w:t xml:space="preserve"> </w:t>
      </w:r>
      <w:r w:rsidRPr="006439BC">
        <w:rPr>
          <w:rFonts w:eastAsia="Arial Unicode MS"/>
          <w:b w:val="0"/>
          <w:i/>
          <w:color w:val="000000"/>
        </w:rPr>
        <w:t xml:space="preserve">218-219 </w:t>
      </w:r>
      <w:r>
        <w:rPr>
          <w:rFonts w:eastAsia="Arial Unicode MS"/>
          <w:b w:val="0"/>
          <w:i/>
          <w:color w:val="000000"/>
        </w:rPr>
        <w:t>Balz-Berès</w:t>
      </w:r>
    </w:p>
    <w:p w14:paraId="5F4B88BB" w14:textId="77777777" w:rsidR="008959B9" w:rsidRDefault="008959B9" w:rsidP="008959B9">
      <w:pPr>
        <w:jc w:val="left"/>
        <w:rPr>
          <w:rFonts w:eastAsia="Times New Roman"/>
          <w:b/>
          <w:i/>
          <w:iCs/>
          <w:color w:val="000000"/>
          <w:lang w:eastAsia="en-GB"/>
        </w:rPr>
      </w:pPr>
    </w:p>
    <w:p w14:paraId="6FC94C6A"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75</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18858096" w14:textId="77777777" w:rsidR="008959B9" w:rsidRPr="00A63E0D" w:rsidRDefault="008959B9" w:rsidP="008959B9">
      <w:pPr>
        <w:rPr>
          <w:rFonts w:eastAsia="Times New Roman"/>
          <w:b/>
          <w:i/>
          <w:iCs/>
          <w:color w:val="000000"/>
          <w:lang w:eastAsia="en-GB"/>
        </w:rPr>
      </w:pPr>
    </w:p>
    <w:p w14:paraId="54A2BA8E"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AMs tabled specifically to Article</w:t>
      </w:r>
      <w:r>
        <w:rPr>
          <w:i/>
        </w:rPr>
        <w:t xml:space="preserve"> 75</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01DBBF0B" w14:textId="77777777" w:rsidR="008959B9" w:rsidRDefault="008959B9" w:rsidP="008959B9">
      <w:pPr>
        <w:rPr>
          <w:rFonts w:eastAsia="Arial Unicode MS" w:cs="Arial Unicode MS"/>
          <w:color w:val="000000"/>
          <w:lang w:eastAsia="en-GB"/>
        </w:rPr>
      </w:pPr>
    </w:p>
    <w:p w14:paraId="663CBA39"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42C10383" w14:textId="77777777" w:rsidR="00561FCD" w:rsidRDefault="00561FCD">
      <w:pPr>
        <w:jc w:val="left"/>
        <w:rPr>
          <w:rFonts w:eastAsia="Times New Roman"/>
          <w:b/>
          <w:i/>
          <w:iCs/>
          <w:color w:val="000000"/>
          <w:lang w:eastAsia="en-GB"/>
        </w:rPr>
      </w:pPr>
      <w:r>
        <w:rPr>
          <w:rFonts w:eastAsia="Times New Roman"/>
          <w:b/>
          <w:i/>
          <w:iCs/>
          <w:color w:val="000000"/>
          <w:lang w:eastAsia="en-GB"/>
        </w:rPr>
        <w:br w:type="page"/>
      </w:r>
    </w:p>
    <w:p w14:paraId="01B08B2A" w14:textId="77777777" w:rsidR="008959B9" w:rsidRDefault="00BF1252" w:rsidP="008959B9">
      <w:pPr>
        <w:jc w:val="left"/>
        <w:rPr>
          <w:rFonts w:eastAsia="Times New Roman"/>
          <w:b/>
          <w:i/>
          <w:iCs/>
          <w:color w:val="000000"/>
          <w:lang w:eastAsia="en-GB"/>
        </w:rPr>
      </w:pPr>
      <w:r>
        <w:rPr>
          <w:rFonts w:eastAsia="Times New Roman"/>
          <w:b/>
          <w:i/>
          <w:iCs/>
          <w:color w:val="000000"/>
          <w:lang w:eastAsia="en-GB"/>
        </w:rPr>
        <w:lastRenderedPageBreak/>
        <w:t>COMP BT</w:t>
      </w:r>
    </w:p>
    <w:p w14:paraId="6CD7842D" w14:textId="77777777" w:rsidR="008959B9" w:rsidRDefault="008959B9" w:rsidP="008959B9">
      <w:pPr>
        <w:jc w:val="left"/>
        <w:rPr>
          <w:rFonts w:eastAsia="Times New Roman"/>
          <w:b/>
          <w:i/>
          <w:iCs/>
          <w:color w:val="000000"/>
          <w:lang w:eastAsia="en-GB"/>
        </w:rPr>
      </w:pPr>
    </w:p>
    <w:p w14:paraId="22F69BDA" w14:textId="569CDF4A" w:rsidR="008959B9" w:rsidRPr="00F200B0" w:rsidRDefault="008959B9" w:rsidP="008959B9">
      <w:pPr>
        <w:spacing w:before="100" w:beforeAutospacing="1" w:after="240"/>
        <w:jc w:val="center"/>
        <w:rPr>
          <w:rFonts w:eastAsia="Arial Unicode MS" w:cs="Arial Unicode MS"/>
          <w:i/>
          <w:color w:val="000000"/>
          <w:lang w:eastAsia="en-GB"/>
        </w:rPr>
      </w:pPr>
      <w:commentRangeStart w:id="526"/>
      <w:r w:rsidRPr="00F200B0">
        <w:rPr>
          <w:rFonts w:eastAsia="Arial Unicode MS" w:cs="Arial Unicode MS"/>
          <w:i/>
          <w:color w:val="000000"/>
          <w:lang w:eastAsia="en-GB"/>
        </w:rPr>
        <w:t>Article 75a</w:t>
      </w:r>
      <w:commentRangeEnd w:id="526"/>
      <w:r w:rsidRPr="00F200B0">
        <w:rPr>
          <w:rStyle w:val="CommentReference"/>
        </w:rPr>
        <w:commentReference w:id="526"/>
      </w:r>
      <w:r w:rsidRPr="00F200B0">
        <w:rPr>
          <w:rFonts w:eastAsia="Arial Unicode MS" w:cs="Arial Unicode MS"/>
          <w:i/>
          <w:color w:val="000000"/>
          <w:lang w:eastAsia="en-GB"/>
        </w:rPr>
        <w:t xml:space="preserve"> </w:t>
      </w:r>
      <w:ins w:id="527" w:author="Author">
        <w:r w:rsidR="00A15D2A" w:rsidRPr="00A15D2A">
          <w:rPr>
            <w:rFonts w:eastAsia="Arial Unicode MS" w:cs="Arial Unicode MS"/>
            <w:b/>
            <w:i/>
            <w:color w:val="000000"/>
            <w:lang w:eastAsia="en-GB"/>
          </w:rPr>
          <w:t xml:space="preserve">(&gt; </w:t>
        </w:r>
        <w:r w:rsidR="00A15D2A" w:rsidRPr="00A15D2A">
          <w:rPr>
            <w:rFonts w:eastAsia="Arial Unicode MS"/>
            <w:b/>
            <w:i/>
            <w:color w:val="000000"/>
            <w:lang w:eastAsia="en-GB"/>
          </w:rPr>
          <w:t>applies to Art</w:t>
        </w:r>
        <w:r w:rsidR="00A15D2A" w:rsidRPr="00442812">
          <w:rPr>
            <w:rFonts w:eastAsia="Arial Unicode MS"/>
            <w:b/>
            <w:i/>
            <w:color w:val="000000"/>
            <w:lang w:eastAsia="en-GB"/>
          </w:rPr>
          <w:t>. 1, 2 &amp; 3</w:t>
        </w:r>
        <w:r w:rsidR="00A15D2A">
          <w:rPr>
            <w:rFonts w:eastAsia="Arial Unicode MS"/>
            <w:b/>
            <w:i/>
            <w:iCs/>
            <w:color w:val="000000"/>
            <w:lang w:eastAsia="en-GB"/>
          </w:rPr>
          <w:t xml:space="preserve">) </w:t>
        </w:r>
        <w:r w:rsidRPr="00F200B0">
          <w:rPr>
            <w:rFonts w:eastAsia="Arial Unicode MS"/>
            <w:b/>
            <w:i/>
            <w:iCs/>
            <w:color w:val="000000"/>
            <w:lang w:eastAsia="en-GB"/>
          </w:rPr>
          <w:t>[Post 21 November shadows’ meeting version]</w:t>
        </w:r>
      </w:ins>
    </w:p>
    <w:p w14:paraId="69C5BB28" w14:textId="77777777" w:rsidR="008959B9" w:rsidRPr="00F200B0" w:rsidRDefault="008959B9" w:rsidP="008959B9">
      <w:pPr>
        <w:spacing w:before="100" w:beforeAutospacing="1" w:after="240"/>
        <w:jc w:val="center"/>
        <w:rPr>
          <w:rFonts w:eastAsia="Arial Unicode MS" w:cs="Arial Unicode MS"/>
          <w:color w:val="000000"/>
          <w:lang w:eastAsia="en-GB"/>
        </w:rPr>
      </w:pPr>
      <w:r w:rsidRPr="00F200B0">
        <w:rPr>
          <w:rFonts w:eastAsia="Arial Unicode MS" w:cs="Arial Unicode MS"/>
          <w:color w:val="000000"/>
          <w:lang w:eastAsia="en-GB"/>
        </w:rPr>
        <w:t>Exercise of the delegation</w:t>
      </w:r>
    </w:p>
    <w:p w14:paraId="61A9D9E0" w14:textId="77777777" w:rsidR="008959B9" w:rsidRPr="00F200B0" w:rsidRDefault="008959B9" w:rsidP="008959B9">
      <w:pPr>
        <w:spacing w:before="100" w:beforeAutospacing="1" w:after="240"/>
        <w:rPr>
          <w:rFonts w:eastAsia="Arial Unicode MS" w:cs="Arial Unicode MS"/>
          <w:color w:val="000000"/>
          <w:lang w:eastAsia="en-GB"/>
        </w:rPr>
      </w:pPr>
      <w:r w:rsidRPr="00F200B0">
        <w:rPr>
          <w:rFonts w:eastAsia="Arial Unicode MS" w:cs="Arial Unicode MS"/>
          <w:color w:val="000000"/>
          <w:lang w:eastAsia="en-GB"/>
        </w:rPr>
        <w:t>1.</w:t>
      </w:r>
      <w:r w:rsidRPr="00F200B0">
        <w:rPr>
          <w:rFonts w:eastAsia="Arial Unicode MS" w:cs="Arial Unicode MS"/>
          <w:color w:val="000000"/>
          <w:lang w:eastAsia="en-GB"/>
        </w:rPr>
        <w:tab/>
        <w:t xml:space="preserve">The power to adopt delegated acts </w:t>
      </w:r>
      <w:proofErr w:type="gramStart"/>
      <w:r w:rsidRPr="00F200B0">
        <w:rPr>
          <w:rFonts w:eastAsia="Arial Unicode MS" w:cs="Arial Unicode MS"/>
          <w:color w:val="000000"/>
          <w:lang w:eastAsia="en-GB"/>
        </w:rPr>
        <w:t>is conferred</w:t>
      </w:r>
      <w:proofErr w:type="gramEnd"/>
      <w:r w:rsidRPr="00F200B0">
        <w:rPr>
          <w:rFonts w:eastAsia="Arial Unicode MS" w:cs="Arial Unicode MS"/>
          <w:color w:val="000000"/>
          <w:lang w:eastAsia="en-GB"/>
        </w:rPr>
        <w:t xml:space="preserve"> on the Commission subject to the conditions laid down in this Article.</w:t>
      </w:r>
    </w:p>
    <w:p w14:paraId="4C18593D" w14:textId="77777777" w:rsidR="008959B9" w:rsidRPr="00883443" w:rsidRDefault="008959B9" w:rsidP="008959B9">
      <w:pPr>
        <w:spacing w:before="100" w:beforeAutospacing="1" w:after="240"/>
        <w:rPr>
          <w:rFonts w:eastAsia="Arial Unicode MS" w:cs="Arial Unicode MS"/>
          <w:strike/>
          <w:color w:val="000000"/>
          <w:lang w:eastAsia="en-GB"/>
        </w:rPr>
      </w:pPr>
      <w:r w:rsidRPr="00883443">
        <w:rPr>
          <w:rFonts w:eastAsia="Arial Unicode MS" w:cs="Arial Unicode MS"/>
          <w:strike/>
          <w:color w:val="000000"/>
          <w:lang w:eastAsia="en-GB"/>
        </w:rPr>
        <w:t>2.</w:t>
      </w:r>
      <w:r w:rsidRPr="00883443">
        <w:rPr>
          <w:rFonts w:eastAsia="Arial Unicode MS" w:cs="Arial Unicode MS"/>
          <w:strike/>
          <w:color w:val="000000"/>
          <w:lang w:eastAsia="en-GB"/>
        </w:rPr>
        <w:tab/>
        <w:t xml:space="preserve">The power to adopt delegated acts referred to in Article 35c and Article 62a shall be conferred for an indeterminate </w:t>
      </w:r>
      <w:proofErr w:type="gramStart"/>
      <w:r w:rsidRPr="00883443">
        <w:rPr>
          <w:rFonts w:eastAsia="Arial Unicode MS" w:cs="Arial Unicode MS"/>
          <w:strike/>
          <w:color w:val="000000"/>
          <w:lang w:eastAsia="en-GB"/>
        </w:rPr>
        <w:t>period of time</w:t>
      </w:r>
      <w:proofErr w:type="gramEnd"/>
      <w:r w:rsidRPr="00883443">
        <w:rPr>
          <w:rFonts w:eastAsia="Arial Unicode MS" w:cs="Arial Unicode MS"/>
          <w:strike/>
          <w:color w:val="000000"/>
          <w:lang w:eastAsia="en-GB"/>
        </w:rPr>
        <w:t>.</w:t>
      </w:r>
    </w:p>
    <w:p w14:paraId="5D246475" w14:textId="77777777" w:rsidR="008959B9" w:rsidRPr="00F200B0" w:rsidRDefault="008959B9" w:rsidP="008959B9">
      <w:pPr>
        <w:spacing w:before="100" w:beforeAutospacing="1" w:after="240"/>
        <w:rPr>
          <w:rFonts w:eastAsia="Arial Unicode MS" w:cs="Arial Unicode MS"/>
          <w:color w:val="000000"/>
          <w:lang w:eastAsia="en-GB"/>
        </w:rPr>
      </w:pPr>
      <w:r w:rsidRPr="00F200B0">
        <w:rPr>
          <w:rFonts w:eastAsia="Arial Unicode MS" w:cs="Arial Unicode MS"/>
          <w:color w:val="000000"/>
          <w:lang w:eastAsia="en-GB"/>
        </w:rPr>
        <w:t>3.</w:t>
      </w:r>
      <w:r w:rsidRPr="00F200B0">
        <w:rPr>
          <w:rFonts w:eastAsia="Arial Unicode MS" w:cs="Arial Unicode MS"/>
          <w:color w:val="000000"/>
          <w:lang w:eastAsia="en-GB"/>
        </w:rPr>
        <w:tab/>
        <w:t xml:space="preserve">The delegation of power referred to in </w:t>
      </w:r>
      <w:ins w:id="528" w:author="Author">
        <w:r w:rsidR="00F200B0" w:rsidRPr="00CF00A3">
          <w:rPr>
            <w:rFonts w:eastAsia="Arial Unicode MS" w:cs="Arial Unicode MS"/>
            <w:b/>
            <w:i/>
            <w:color w:val="000000"/>
            <w:highlight w:val="green"/>
            <w:lang w:eastAsia="en-GB"/>
          </w:rPr>
          <w:t>the second subparagraph of</w:t>
        </w:r>
        <w:r w:rsidR="00F200B0">
          <w:rPr>
            <w:rFonts w:eastAsia="Arial Unicode MS" w:cs="Arial Unicode MS"/>
            <w:color w:val="000000"/>
            <w:lang w:eastAsia="en-GB"/>
          </w:rPr>
          <w:t xml:space="preserve"> </w:t>
        </w:r>
      </w:ins>
      <w:r w:rsidRPr="00F200B0">
        <w:rPr>
          <w:rFonts w:eastAsia="Arial Unicode MS" w:cs="Arial Unicode MS"/>
          <w:color w:val="000000"/>
          <w:lang w:eastAsia="en-GB"/>
        </w:rPr>
        <w:t xml:space="preserve">Article </w:t>
      </w:r>
      <w:proofErr w:type="gramStart"/>
      <w:r w:rsidRPr="00F200B0">
        <w:rPr>
          <w:rFonts w:eastAsia="Arial Unicode MS" w:cs="Arial Unicode MS"/>
          <w:color w:val="000000"/>
          <w:lang w:eastAsia="en-GB"/>
        </w:rPr>
        <w:t>35</w:t>
      </w:r>
      <w:ins w:id="529" w:author="Author">
        <w:r w:rsidR="00F200B0" w:rsidRPr="00CF26AE">
          <w:rPr>
            <w:rFonts w:eastAsia="Arial Unicode MS" w:cs="Arial Unicode MS"/>
            <w:b/>
            <w:i/>
            <w:color w:val="000000"/>
            <w:highlight w:val="green"/>
            <w:lang w:eastAsia="en-GB"/>
          </w:rPr>
          <w:t>d(</w:t>
        </w:r>
        <w:proofErr w:type="gramEnd"/>
        <w:r w:rsidR="00F200B0" w:rsidRPr="00CF26AE">
          <w:rPr>
            <w:rFonts w:eastAsia="Arial Unicode MS" w:cs="Arial Unicode MS"/>
            <w:b/>
            <w:i/>
            <w:color w:val="000000"/>
            <w:highlight w:val="green"/>
            <w:lang w:eastAsia="en-GB"/>
          </w:rPr>
          <w:t>2)</w:t>
        </w:r>
      </w:ins>
      <w:del w:id="530" w:author="Author">
        <w:r w:rsidRPr="00CF26AE" w:rsidDel="00F200B0">
          <w:rPr>
            <w:rFonts w:eastAsia="Arial Unicode MS" w:cs="Arial Unicode MS"/>
            <w:b/>
            <w:i/>
            <w:color w:val="000000"/>
            <w:highlight w:val="green"/>
            <w:lang w:eastAsia="en-GB"/>
          </w:rPr>
          <w:delText xml:space="preserve">c </w:delText>
        </w:r>
      </w:del>
      <w:r w:rsidR="00CF26AE" w:rsidRPr="00CF26AE">
        <w:rPr>
          <w:rFonts w:eastAsia="Arial Unicode MS" w:cs="Arial Unicode MS"/>
          <w:b/>
          <w:i/>
          <w:color w:val="000000"/>
          <w:highlight w:val="green"/>
          <w:lang w:eastAsia="en-GB"/>
        </w:rPr>
        <w:t>[</w:t>
      </w:r>
      <w:del w:id="531" w:author="Author">
        <w:r w:rsidRPr="00CF26AE" w:rsidDel="00F200B0">
          <w:rPr>
            <w:rFonts w:eastAsia="Arial Unicode MS" w:cs="Arial Unicode MS"/>
            <w:b/>
            <w:i/>
            <w:color w:val="000000"/>
            <w:highlight w:val="green"/>
            <w:lang w:eastAsia="en-GB"/>
          </w:rPr>
          <w:delText>and Article 62a</w:delText>
        </w:r>
      </w:del>
      <w:r w:rsidR="00CF26AE" w:rsidRPr="00CF26AE">
        <w:rPr>
          <w:rFonts w:eastAsia="Arial Unicode MS" w:cs="Arial Unicode MS"/>
          <w:b/>
          <w:i/>
          <w:color w:val="000000"/>
          <w:highlight w:val="green"/>
          <w:lang w:eastAsia="en-GB"/>
        </w:rPr>
        <w:t>]</w:t>
      </w:r>
      <w:r w:rsidRPr="00F200B0">
        <w:rPr>
          <w:rFonts w:eastAsia="Arial Unicode MS" w:cs="Arial Unicode MS"/>
          <w:color w:val="000000"/>
          <w:lang w:eastAsia="en-GB"/>
        </w:rPr>
        <w:t xml:space="preserve">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w:t>
      </w:r>
      <w:proofErr w:type="gramStart"/>
      <w:r w:rsidRPr="00F200B0">
        <w:rPr>
          <w:rFonts w:eastAsia="Arial Unicode MS" w:cs="Arial Unicode MS"/>
          <w:color w:val="000000"/>
          <w:lang w:eastAsia="en-GB"/>
        </w:rPr>
        <w:t>at a later date</w:t>
      </w:r>
      <w:proofErr w:type="gramEnd"/>
      <w:r w:rsidRPr="00F200B0">
        <w:rPr>
          <w:rFonts w:eastAsia="Arial Unicode MS" w:cs="Arial Unicode MS"/>
          <w:color w:val="000000"/>
          <w:lang w:eastAsia="en-GB"/>
        </w:rPr>
        <w:t xml:space="preserve"> specified therein. It shall not affect the validity of any delegated acts already in force.</w:t>
      </w:r>
    </w:p>
    <w:p w14:paraId="582EBA8A" w14:textId="77777777" w:rsidR="008959B9" w:rsidRPr="00E756FC" w:rsidRDefault="008959B9" w:rsidP="008959B9">
      <w:pPr>
        <w:spacing w:before="100" w:beforeAutospacing="1" w:after="240"/>
        <w:rPr>
          <w:rFonts w:eastAsia="Arial Unicode MS" w:cs="Arial Unicode MS"/>
          <w:color w:val="000000"/>
          <w:lang w:eastAsia="en-GB"/>
        </w:rPr>
      </w:pPr>
      <w:r w:rsidRPr="00E756FC">
        <w:rPr>
          <w:rFonts w:eastAsia="Arial Unicode MS" w:cs="Arial Unicode MS"/>
          <w:color w:val="000000"/>
          <w:lang w:eastAsia="en-GB"/>
        </w:rPr>
        <w:t>4.</w:t>
      </w:r>
      <w:r w:rsidRPr="00E756FC">
        <w:rPr>
          <w:rFonts w:eastAsia="Arial Unicode MS" w:cs="Arial Unicode MS"/>
          <w:color w:val="000000"/>
          <w:lang w:eastAsia="en-GB"/>
        </w:rPr>
        <w:tab/>
        <w:t xml:space="preserve">Before adopting a delegated act, the Commission shall consult experts designated by each Member State in accordance with the principles laid down in the </w:t>
      </w:r>
      <w:proofErr w:type="spellStart"/>
      <w:r w:rsidRPr="00E756FC">
        <w:rPr>
          <w:rFonts w:eastAsia="Arial Unicode MS" w:cs="Arial Unicode MS"/>
          <w:color w:val="000000"/>
          <w:lang w:eastAsia="en-GB"/>
        </w:rPr>
        <w:t>Interinstitutional</w:t>
      </w:r>
      <w:proofErr w:type="spellEnd"/>
      <w:r w:rsidRPr="00E756FC">
        <w:rPr>
          <w:rFonts w:eastAsia="Arial Unicode MS" w:cs="Arial Unicode MS"/>
          <w:color w:val="000000"/>
          <w:lang w:eastAsia="en-GB"/>
        </w:rPr>
        <w:t xml:space="preserve"> Agreement on Better Law-Making of 13 April 2016.</w:t>
      </w:r>
    </w:p>
    <w:p w14:paraId="13B71867" w14:textId="77777777" w:rsidR="008959B9" w:rsidRPr="00E756FC" w:rsidRDefault="008959B9" w:rsidP="008959B9">
      <w:pPr>
        <w:spacing w:before="100" w:beforeAutospacing="1" w:after="240"/>
        <w:rPr>
          <w:rFonts w:eastAsia="Arial Unicode MS" w:cs="Arial Unicode MS"/>
          <w:color w:val="000000"/>
          <w:lang w:eastAsia="en-GB"/>
        </w:rPr>
      </w:pPr>
      <w:r w:rsidRPr="00E756FC">
        <w:rPr>
          <w:rFonts w:eastAsia="Arial Unicode MS" w:cs="Arial Unicode MS"/>
          <w:color w:val="000000"/>
          <w:lang w:eastAsia="en-GB"/>
        </w:rPr>
        <w:t>5.</w:t>
      </w:r>
      <w:r w:rsidRPr="00E756FC">
        <w:rPr>
          <w:rFonts w:eastAsia="Arial Unicode MS" w:cs="Arial Unicode MS"/>
          <w:color w:val="000000"/>
          <w:lang w:eastAsia="en-GB"/>
        </w:rPr>
        <w:tab/>
        <w:t>As soon as it adopts a delegated act, the Commission shall notify it simultaneously to the European Parliament and to the Council.</w:t>
      </w:r>
    </w:p>
    <w:p w14:paraId="722FD9D8" w14:textId="77777777" w:rsidR="008959B9" w:rsidRPr="00E756FC" w:rsidRDefault="008959B9" w:rsidP="008959B9">
      <w:pPr>
        <w:spacing w:before="100" w:beforeAutospacing="1" w:after="240"/>
        <w:rPr>
          <w:rFonts w:eastAsia="Arial Unicode MS" w:cs="Arial Unicode MS"/>
          <w:color w:val="000000"/>
          <w:lang w:eastAsia="en-GB"/>
        </w:rPr>
      </w:pPr>
      <w:proofErr w:type="gramStart"/>
      <w:r w:rsidRPr="00E756FC">
        <w:rPr>
          <w:rFonts w:eastAsia="Arial Unicode MS" w:cs="Arial Unicode MS"/>
          <w:color w:val="000000"/>
          <w:lang w:eastAsia="en-GB"/>
        </w:rPr>
        <w:t>6.</w:t>
      </w:r>
      <w:r w:rsidRPr="00E756FC">
        <w:rPr>
          <w:rFonts w:eastAsia="Arial Unicode MS" w:cs="Arial Unicode MS"/>
          <w:color w:val="000000"/>
          <w:lang w:eastAsia="en-GB"/>
        </w:rPr>
        <w:tab/>
        <w:t xml:space="preserve">A delegated act adopted pursuant to </w:t>
      </w:r>
      <w:ins w:id="532" w:author="Author">
        <w:r w:rsidR="0098675A" w:rsidRPr="00CF00A3">
          <w:rPr>
            <w:rFonts w:eastAsia="Arial Unicode MS" w:cs="Arial Unicode MS"/>
            <w:b/>
            <w:i/>
            <w:color w:val="000000"/>
            <w:highlight w:val="green"/>
            <w:lang w:eastAsia="en-GB"/>
          </w:rPr>
          <w:t>the second subparagraph of</w:t>
        </w:r>
        <w:r w:rsidR="0098675A">
          <w:rPr>
            <w:rFonts w:eastAsia="Arial Unicode MS" w:cs="Arial Unicode MS"/>
            <w:color w:val="000000"/>
            <w:lang w:eastAsia="en-GB"/>
          </w:rPr>
          <w:t xml:space="preserve"> </w:t>
        </w:r>
      </w:ins>
      <w:r w:rsidRPr="00E756FC">
        <w:rPr>
          <w:rFonts w:eastAsia="Arial Unicode MS" w:cs="Arial Unicode MS"/>
          <w:color w:val="000000"/>
          <w:lang w:eastAsia="en-GB"/>
        </w:rPr>
        <w:t>Article 35</w:t>
      </w:r>
      <w:ins w:id="533" w:author="Author">
        <w:r w:rsidR="00EA2562" w:rsidRPr="00CF26AE">
          <w:rPr>
            <w:rFonts w:eastAsia="Arial Unicode MS" w:cs="Arial Unicode MS"/>
            <w:b/>
            <w:i/>
            <w:color w:val="000000"/>
            <w:highlight w:val="green"/>
            <w:lang w:eastAsia="en-GB"/>
          </w:rPr>
          <w:t>d(2)[</w:t>
        </w:r>
      </w:ins>
      <w:del w:id="534" w:author="Author">
        <w:r w:rsidR="00EA2562" w:rsidDel="005406FD">
          <w:rPr>
            <w:rFonts w:eastAsia="Arial Unicode MS" w:cs="Arial Unicode MS"/>
            <w:b/>
            <w:i/>
            <w:color w:val="000000"/>
            <w:highlight w:val="green"/>
            <w:lang w:eastAsia="en-GB"/>
          </w:rPr>
          <w:delText>and Article 62a</w:delText>
        </w:r>
      </w:del>
      <w:r w:rsidR="00EA2562" w:rsidRPr="00CF26AE">
        <w:rPr>
          <w:rFonts w:eastAsia="Arial Unicode MS" w:cs="Arial Unicode MS"/>
          <w:b/>
          <w:i/>
          <w:color w:val="000000"/>
          <w:highlight w:val="green"/>
          <w:lang w:eastAsia="en-GB"/>
        </w:rPr>
        <w:t>]</w:t>
      </w:r>
      <w:r w:rsidR="00EA2562" w:rsidRPr="00F200B0">
        <w:rPr>
          <w:rFonts w:eastAsia="Arial Unicode MS" w:cs="Arial Unicode MS"/>
          <w:color w:val="000000"/>
          <w:lang w:eastAsia="en-GB"/>
        </w:rPr>
        <w:t xml:space="preserve"> </w:t>
      </w:r>
      <w:r w:rsidRPr="00E756FC">
        <w:rPr>
          <w:rFonts w:eastAsia="Arial Unicode MS" w:cs="Arial Unicode MS"/>
          <w:color w:val="000000"/>
          <w:lang w:eastAsia="en-GB"/>
        </w:rPr>
        <w:t>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w:t>
      </w:r>
      <w:proofErr w:type="gramEnd"/>
      <w:r w:rsidRPr="00E756FC">
        <w:rPr>
          <w:rFonts w:eastAsia="Arial Unicode MS" w:cs="Arial Unicode MS"/>
          <w:color w:val="000000"/>
          <w:lang w:eastAsia="en-GB"/>
        </w:rPr>
        <w:t xml:space="preserve"> That period </w:t>
      </w:r>
      <w:proofErr w:type="gramStart"/>
      <w:r w:rsidRPr="00E756FC">
        <w:rPr>
          <w:rFonts w:eastAsia="Arial Unicode MS" w:cs="Arial Unicode MS"/>
          <w:color w:val="000000"/>
          <w:lang w:eastAsia="en-GB"/>
        </w:rPr>
        <w:t>shall be extended</w:t>
      </w:r>
      <w:proofErr w:type="gramEnd"/>
      <w:r w:rsidRPr="00E756FC">
        <w:rPr>
          <w:rFonts w:eastAsia="Arial Unicode MS" w:cs="Arial Unicode MS"/>
          <w:color w:val="000000"/>
          <w:lang w:eastAsia="en-GB"/>
        </w:rPr>
        <w:t xml:space="preserve"> by three months at the initiative of the European Parliament or the Council. </w:t>
      </w:r>
      <w:r w:rsidRPr="00E756FC">
        <w:rPr>
          <w:rFonts w:eastAsia="Arial Unicode MS"/>
          <w:i/>
          <w:color w:val="000000"/>
          <w:lang w:eastAsia="en-GB"/>
        </w:rPr>
        <w:t>(220 Balz, Berès)</w:t>
      </w:r>
    </w:p>
    <w:p w14:paraId="30C516AD" w14:textId="77777777" w:rsidR="008959B9" w:rsidRPr="006439BC" w:rsidRDefault="008959B9" w:rsidP="008959B9">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42131D">
        <w:rPr>
          <w:b w:val="0"/>
          <w:i/>
        </w:rPr>
        <w:t xml:space="preserve">AMs tabled specifically to Article 75a of the EIOPA Regulation that fall if COMP is </w:t>
      </w:r>
      <w:proofErr w:type="gramStart"/>
      <w:r w:rsidRPr="0042131D">
        <w:rPr>
          <w:b w:val="0"/>
          <w:i/>
        </w:rPr>
        <w:t>adopted</w:t>
      </w:r>
      <w:r>
        <w:rPr>
          <w:b w:val="0"/>
          <w:i/>
        </w:rPr>
        <w:t>:</w:t>
      </w:r>
      <w:proofErr w:type="gramEnd"/>
      <w:r>
        <w:rPr>
          <w:b w:val="0"/>
          <w:i/>
        </w:rPr>
        <w:t xml:space="preserve"> </w:t>
      </w:r>
      <w:r>
        <w:rPr>
          <w:rFonts w:eastAsia="Arial Unicode MS"/>
          <w:b w:val="0"/>
          <w:i/>
          <w:color w:val="000000"/>
        </w:rPr>
        <w:t>220</w:t>
      </w:r>
      <w:r w:rsidRPr="006439BC">
        <w:rPr>
          <w:rFonts w:eastAsia="Arial Unicode MS"/>
          <w:b w:val="0"/>
          <w:i/>
          <w:color w:val="000000"/>
        </w:rPr>
        <w:t xml:space="preserve"> </w:t>
      </w:r>
      <w:r>
        <w:rPr>
          <w:rFonts w:eastAsia="Arial Unicode MS"/>
          <w:b w:val="0"/>
          <w:i/>
          <w:color w:val="000000"/>
        </w:rPr>
        <w:t>Balz-Berès, 856 Berès-Fernandez, 860 Berès-Fernandez, 857-858, 861 Kappel-Meuthen, 859 Berès</w:t>
      </w:r>
    </w:p>
    <w:p w14:paraId="1403B135" w14:textId="77777777" w:rsidR="008959B9" w:rsidRDefault="008959B9" w:rsidP="008959B9">
      <w:pPr>
        <w:rPr>
          <w:rFonts w:eastAsia="Times New Roman"/>
          <w:i/>
          <w:iCs/>
          <w:color w:val="000000"/>
          <w:lang w:eastAsia="en-GB"/>
        </w:rPr>
      </w:pPr>
    </w:p>
    <w:p w14:paraId="6CB2073B" w14:textId="77777777" w:rsidR="008959B9" w:rsidRPr="00A63E0D" w:rsidRDefault="008959B9" w:rsidP="008959B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75a</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04CC5F7E" w14:textId="77777777" w:rsidR="008959B9" w:rsidRPr="00A63E0D" w:rsidRDefault="008959B9" w:rsidP="008959B9">
      <w:pPr>
        <w:rPr>
          <w:rFonts w:eastAsia="Times New Roman"/>
          <w:b/>
          <w:i/>
          <w:iCs/>
          <w:color w:val="000000"/>
          <w:lang w:eastAsia="en-GB"/>
        </w:rPr>
      </w:pPr>
    </w:p>
    <w:p w14:paraId="2F781E65" w14:textId="77777777" w:rsidR="008959B9" w:rsidRPr="007E4940" w:rsidRDefault="008959B9" w:rsidP="008959B9">
      <w:pPr>
        <w:pBdr>
          <w:top w:val="single" w:sz="4" w:space="1" w:color="auto"/>
          <w:left w:val="single" w:sz="4" w:space="4" w:color="auto"/>
          <w:bottom w:val="single" w:sz="4" w:space="1" w:color="auto"/>
          <w:right w:val="single" w:sz="4" w:space="4" w:color="auto"/>
        </w:pBdr>
        <w:rPr>
          <w:i/>
        </w:rPr>
      </w:pPr>
      <w:r w:rsidRPr="00A63E0D">
        <w:rPr>
          <w:i/>
        </w:rPr>
        <w:t>AMs tabled specifically to Article</w:t>
      </w:r>
      <w:r>
        <w:rPr>
          <w:i/>
        </w:rPr>
        <w:t xml:space="preserve"> 75a</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2E32D652" w14:textId="77777777" w:rsidR="008959B9" w:rsidRDefault="008959B9" w:rsidP="008959B9">
      <w:pPr>
        <w:rPr>
          <w:rFonts w:eastAsia="Arial Unicode MS" w:cs="Arial Unicode MS"/>
          <w:color w:val="000000"/>
          <w:lang w:eastAsia="en-GB"/>
        </w:rPr>
      </w:pPr>
    </w:p>
    <w:p w14:paraId="6F54C228" w14:textId="77777777" w:rsidR="008959B9" w:rsidRPr="00632A7A" w:rsidRDefault="008959B9" w:rsidP="008959B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 xml:space="preserve">AMs not addressed in COMP: </w:t>
      </w:r>
    </w:p>
    <w:p w14:paraId="21A9657B" w14:textId="77777777" w:rsidR="004860E2" w:rsidRPr="002C5604" w:rsidRDefault="004860E2" w:rsidP="004860E2">
      <w:pPr>
        <w:rPr>
          <w:b/>
          <w:i/>
        </w:rPr>
      </w:pPr>
    </w:p>
    <w:p w14:paraId="7AA6D75A" w14:textId="77777777" w:rsidR="00561FCD" w:rsidRDefault="00561FCD">
      <w:pPr>
        <w:jc w:val="left"/>
        <w:rPr>
          <w:rFonts w:eastAsia="Times New Roman"/>
          <w:b/>
          <w:i/>
          <w:iCs/>
          <w:color w:val="000000"/>
          <w:lang w:eastAsia="en-GB"/>
        </w:rPr>
      </w:pPr>
      <w:r>
        <w:rPr>
          <w:rFonts w:eastAsia="Times New Roman"/>
          <w:b/>
          <w:i/>
          <w:iCs/>
          <w:color w:val="000000"/>
          <w:lang w:eastAsia="en-GB"/>
        </w:rPr>
        <w:br w:type="page"/>
      </w:r>
    </w:p>
    <w:p w14:paraId="6DA09652" w14:textId="77777777" w:rsidR="004860E2" w:rsidRPr="00DA5A77" w:rsidRDefault="00E63FF7" w:rsidP="004860E2">
      <w:pPr>
        <w:jc w:val="left"/>
        <w:rPr>
          <w:rFonts w:eastAsia="Times New Roman"/>
          <w:b/>
          <w:i/>
          <w:iCs/>
          <w:color w:val="000000"/>
          <w:lang w:eastAsia="en-GB"/>
        </w:rPr>
      </w:pPr>
      <w:r w:rsidRPr="00E63FF7">
        <w:rPr>
          <w:rFonts w:eastAsia="Times New Roman"/>
          <w:b/>
          <w:i/>
          <w:iCs/>
          <w:color w:val="000000"/>
          <w:lang w:eastAsia="en-GB"/>
        </w:rPr>
        <w:lastRenderedPageBreak/>
        <w:t xml:space="preserve">COMP </w:t>
      </w:r>
      <w:proofErr w:type="spellStart"/>
      <w:r w:rsidRPr="00E63FF7">
        <w:rPr>
          <w:rFonts w:eastAsia="Times New Roman"/>
          <w:b/>
          <w:i/>
          <w:iCs/>
          <w:color w:val="000000"/>
          <w:lang w:eastAsia="en-GB"/>
        </w:rPr>
        <w:t>BTa</w:t>
      </w:r>
      <w:proofErr w:type="spellEnd"/>
    </w:p>
    <w:p w14:paraId="44B3C718" w14:textId="77777777" w:rsidR="004860E2" w:rsidRPr="00DA5A77" w:rsidRDefault="004860E2" w:rsidP="004860E2">
      <w:pPr>
        <w:jc w:val="left"/>
        <w:rPr>
          <w:rFonts w:eastAsia="Times New Roman"/>
          <w:b/>
          <w:i/>
          <w:iCs/>
          <w:color w:val="000000"/>
          <w:lang w:eastAsia="en-GB"/>
        </w:rPr>
      </w:pPr>
    </w:p>
    <w:p w14:paraId="3FE9AE93" w14:textId="38F1476A" w:rsidR="004860E2" w:rsidRPr="00DA5A77" w:rsidRDefault="004860E2" w:rsidP="004860E2">
      <w:pPr>
        <w:spacing w:before="120"/>
        <w:jc w:val="center"/>
        <w:rPr>
          <w:rFonts w:eastAsia="Arial Unicode MS" w:cs="Arial Unicode MS"/>
          <w:i/>
          <w:color w:val="000000"/>
          <w:lang w:eastAsia="en-GB"/>
        </w:rPr>
      </w:pPr>
      <w:r w:rsidRPr="002C5604">
        <w:rPr>
          <w:rFonts w:eastAsia="Arial Unicode MS" w:cs="Arial Unicode MS"/>
          <w:i/>
          <w:color w:val="000000"/>
          <w:lang w:eastAsia="en-GB"/>
        </w:rPr>
        <w:t>Article 77a</w:t>
      </w:r>
      <w:ins w:id="535" w:author="Author">
        <w:r w:rsidRPr="002C5604">
          <w:rPr>
            <w:rFonts w:eastAsia="Arial Unicode MS" w:cs="Arial Unicode MS"/>
            <w:i/>
            <w:color w:val="000000"/>
            <w:lang w:eastAsia="en-GB"/>
          </w:rPr>
          <w:t xml:space="preserve"> </w:t>
        </w:r>
        <w:r w:rsidRPr="002C5604">
          <w:rPr>
            <w:rFonts w:eastAsia="Arial Unicode MS"/>
            <w:b/>
            <w:i/>
            <w:iCs/>
            <w:color w:val="000000"/>
            <w:lang w:eastAsia="en-GB"/>
          </w:rPr>
          <w:t xml:space="preserve">(&gt; </w:t>
        </w:r>
        <w:r w:rsidR="00A33C1A" w:rsidRPr="00A33C1A">
          <w:rPr>
            <w:rFonts w:eastAsia="Arial Unicode MS"/>
            <w:b/>
            <w:i/>
            <w:iCs/>
            <w:color w:val="000000"/>
            <w:lang w:eastAsia="en-GB"/>
          </w:rPr>
          <w:t>applies to Art. 1, 2 &amp; 3</w:t>
        </w:r>
        <w:r w:rsidRPr="002C5604">
          <w:rPr>
            <w:rFonts w:eastAsia="Arial Unicode MS"/>
            <w:b/>
            <w:i/>
            <w:iCs/>
            <w:color w:val="000000"/>
            <w:lang w:eastAsia="en-GB"/>
          </w:rPr>
          <w:t>)</w:t>
        </w:r>
        <w:r w:rsidR="00D7412E">
          <w:rPr>
            <w:rFonts w:eastAsia="Arial Unicode MS"/>
            <w:b/>
            <w:i/>
            <w:iCs/>
            <w:color w:val="000000"/>
            <w:lang w:eastAsia="en-GB"/>
          </w:rPr>
          <w:t xml:space="preserve"> [</w:t>
        </w:r>
        <w:r w:rsidR="00D7412E" w:rsidRPr="004860E2">
          <w:rPr>
            <w:rFonts w:eastAsia="Arial Unicode MS"/>
            <w:b/>
            <w:i/>
            <w:iCs/>
            <w:color w:val="000000"/>
            <w:lang w:eastAsia="en-GB"/>
          </w:rPr>
          <w:t xml:space="preserve">Post </w:t>
        </w:r>
        <w:r w:rsidR="00D7412E">
          <w:rPr>
            <w:rFonts w:eastAsia="Arial Unicode MS"/>
            <w:b/>
            <w:i/>
            <w:iCs/>
            <w:color w:val="000000"/>
            <w:lang w:eastAsia="en-GB"/>
          </w:rPr>
          <w:t xml:space="preserve">21 November 2018 shadows’ </w:t>
        </w:r>
        <w:r w:rsidR="00D7412E" w:rsidRPr="004860E2">
          <w:rPr>
            <w:rFonts w:eastAsia="Arial Unicode MS"/>
            <w:b/>
            <w:i/>
            <w:iCs/>
            <w:color w:val="000000"/>
            <w:lang w:eastAsia="en-GB"/>
          </w:rPr>
          <w:t>version (including comments by lawyers-linguists)</w:t>
        </w:r>
        <w:r w:rsidR="00D7412E">
          <w:rPr>
            <w:rFonts w:eastAsia="Arial Unicode MS"/>
            <w:b/>
            <w:i/>
            <w:iCs/>
            <w:color w:val="000000"/>
            <w:lang w:eastAsia="en-GB"/>
          </w:rPr>
          <w:t>]</w:t>
        </w:r>
      </w:ins>
    </w:p>
    <w:p w14:paraId="02DB027E" w14:textId="77777777" w:rsidR="004860E2" w:rsidRPr="00DA5A77" w:rsidRDefault="004860E2" w:rsidP="004860E2">
      <w:pPr>
        <w:spacing w:before="120"/>
        <w:jc w:val="center"/>
        <w:rPr>
          <w:rFonts w:eastAsia="Arial Unicode MS" w:cs="Arial Unicode MS"/>
          <w:color w:val="000000"/>
          <w:lang w:eastAsia="en-GB"/>
        </w:rPr>
      </w:pPr>
      <w:r w:rsidRPr="00DA5A77">
        <w:rPr>
          <w:rFonts w:eastAsia="Arial Unicode MS" w:cs="Arial Unicode MS"/>
          <w:color w:val="000000"/>
          <w:lang w:eastAsia="en-GB"/>
        </w:rPr>
        <w:t>Transitional provisions</w:t>
      </w:r>
    </w:p>
    <w:p w14:paraId="26FB3B05"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The tasks and position of the Executive Director appointed in accordance with </w:t>
      </w:r>
      <w:ins w:id="536" w:author="Author">
        <w:r w:rsidRPr="00D05A3D">
          <w:rPr>
            <w:rFonts w:eastAsia="Arial Unicode MS" w:cs="Arial Unicode MS"/>
            <w:b/>
            <w:i/>
            <w:color w:val="000000"/>
            <w:lang w:eastAsia="en-GB"/>
          </w:rPr>
          <w:t xml:space="preserve">this </w:t>
        </w:r>
        <w:commentRangeStart w:id="537"/>
        <w:r w:rsidRPr="00D05A3D">
          <w:rPr>
            <w:rFonts w:eastAsia="Arial Unicode MS" w:cs="Arial Unicode MS"/>
            <w:b/>
            <w:i/>
            <w:color w:val="000000"/>
            <w:lang w:eastAsia="en-GB"/>
          </w:rPr>
          <w:t>Regulation</w:t>
        </w:r>
        <w:commentRangeEnd w:id="537"/>
        <w:r w:rsidRPr="00D05A3D">
          <w:rPr>
            <w:rStyle w:val="CommentReference"/>
            <w:b/>
            <w:i/>
          </w:rPr>
          <w:commentReference w:id="537"/>
        </w:r>
        <w:r>
          <w:rPr>
            <w:rFonts w:eastAsia="Arial Unicode MS" w:cs="Arial Unicode MS"/>
            <w:color w:val="000000"/>
            <w:lang w:eastAsia="en-GB"/>
          </w:rPr>
          <w:t xml:space="preserve"> </w:t>
        </w:r>
      </w:ins>
      <w:del w:id="538" w:author="Author">
        <w:r w:rsidRPr="00DA5A77" w:rsidDel="00103F87">
          <w:rPr>
            <w:rFonts w:eastAsia="Arial Unicode MS" w:cs="Arial Unicode MS"/>
            <w:b/>
            <w:i/>
            <w:color w:val="000000"/>
            <w:lang w:eastAsia="en-GB"/>
          </w:rPr>
          <w:delText xml:space="preserve">Regulation No 1093/2010 </w:delText>
        </w:r>
      </w:del>
      <w:r w:rsidRPr="00DA5A77">
        <w:rPr>
          <w:rFonts w:eastAsia="Arial Unicode MS" w:cs="Arial Unicode MS"/>
          <w:b/>
          <w:i/>
          <w:color w:val="000000"/>
          <w:lang w:eastAsia="en-GB"/>
        </w:rPr>
        <w:t xml:space="preserve">as last amended by Directive (EU) 2015/2366 </w:t>
      </w:r>
      <w:r w:rsidRPr="002C5604">
        <w:rPr>
          <w:rFonts w:eastAsia="Arial Unicode MS" w:cs="Arial Unicode MS"/>
          <w:color w:val="000000"/>
          <w:lang w:eastAsia="en-GB"/>
        </w:rPr>
        <w:t>and in office on [PO: please insert date 3 months after the entry into force of this Regulation] shall cease on that date.</w:t>
      </w:r>
    </w:p>
    <w:p w14:paraId="0F13FED8"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 </w:t>
      </w:r>
    </w:p>
    <w:p w14:paraId="0D246EA7"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The tasks and position of the Chairperson appointed in accordance with </w:t>
      </w:r>
      <w:ins w:id="539" w:author="Author">
        <w:r w:rsidRPr="00D05A3D">
          <w:rPr>
            <w:rFonts w:eastAsia="Arial Unicode MS" w:cs="Arial Unicode MS"/>
            <w:b/>
            <w:i/>
            <w:color w:val="000000"/>
            <w:lang w:eastAsia="en-GB"/>
          </w:rPr>
          <w:t>this Regulation</w:t>
        </w:r>
        <w:r>
          <w:rPr>
            <w:rFonts w:eastAsia="Arial Unicode MS" w:cs="Arial Unicode MS"/>
            <w:color w:val="000000"/>
            <w:lang w:eastAsia="en-GB"/>
          </w:rPr>
          <w:t xml:space="preserve"> </w:t>
        </w:r>
      </w:ins>
      <w:del w:id="540" w:author="Author">
        <w:r w:rsidRPr="00DA5A77" w:rsidDel="00103F87">
          <w:rPr>
            <w:rFonts w:eastAsia="Arial Unicode MS" w:cs="Arial Unicode MS"/>
            <w:b/>
            <w:i/>
            <w:color w:val="000000"/>
            <w:lang w:eastAsia="en-GB"/>
          </w:rPr>
          <w:delText xml:space="preserve">Regulation No 1093/2010 </w:delText>
        </w:r>
      </w:del>
      <w:r w:rsidRPr="00DA5A77">
        <w:rPr>
          <w:rFonts w:eastAsia="Arial Unicode MS" w:cs="Arial Unicode MS"/>
          <w:b/>
          <w:i/>
          <w:color w:val="000000"/>
          <w:lang w:eastAsia="en-GB"/>
        </w:rPr>
        <w:t xml:space="preserve">as last amended by Directive (EU) 2015/2366 </w:t>
      </w:r>
      <w:r w:rsidRPr="002C5604">
        <w:rPr>
          <w:rFonts w:eastAsia="Arial Unicode MS" w:cs="Arial Unicode MS"/>
          <w:color w:val="000000"/>
          <w:lang w:eastAsia="en-GB"/>
        </w:rPr>
        <w:t>and in office on [PO: please insert date 3 months after the entry into force of this Regulation] shall continue until its expiry.</w:t>
      </w:r>
    </w:p>
    <w:p w14:paraId="49B5A966"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The tasks and position of the members of the Management Board appointed in accordance with </w:t>
      </w:r>
      <w:del w:id="541" w:author="Author">
        <w:r w:rsidRPr="00DA5A77" w:rsidDel="00103F87">
          <w:rPr>
            <w:rFonts w:eastAsia="Arial Unicode MS" w:cs="Arial Unicode MS"/>
            <w:b/>
            <w:i/>
            <w:color w:val="000000"/>
            <w:lang w:eastAsia="en-GB"/>
          </w:rPr>
          <w:delText xml:space="preserve">Regulation No 1093/2010 </w:delText>
        </w:r>
      </w:del>
      <w:ins w:id="542" w:author="Author">
        <w:r w:rsidRPr="00DA5A77">
          <w:rPr>
            <w:rFonts w:eastAsia="Arial Unicode MS" w:cs="Arial Unicode MS"/>
            <w:b/>
            <w:i/>
            <w:color w:val="000000"/>
            <w:lang w:eastAsia="en-GB"/>
          </w:rPr>
          <w:t>this Regulation</w:t>
        </w:r>
        <w:r>
          <w:rPr>
            <w:rFonts w:eastAsia="Arial Unicode MS" w:cs="Arial Unicode MS"/>
            <w:color w:val="000000"/>
            <w:lang w:eastAsia="en-GB"/>
          </w:rPr>
          <w:t xml:space="preserve"> </w:t>
        </w:r>
      </w:ins>
      <w:r w:rsidRPr="002C5604">
        <w:rPr>
          <w:rFonts w:eastAsia="Arial Unicode MS" w:cs="Arial Unicode MS"/>
          <w:color w:val="000000"/>
          <w:lang w:eastAsia="en-GB"/>
        </w:rPr>
        <w:t>as last amended by Directive (EU) 2015/2366 and in office on [PO: please insert date 3 months after the entry into force of this Regulation] shall cease on that date.</w:t>
      </w:r>
    </w:p>
    <w:p w14:paraId="593098C0" w14:textId="77777777" w:rsidR="004860E2" w:rsidRPr="002C5604" w:rsidRDefault="004860E2" w:rsidP="004860E2">
      <w:pPr>
        <w:jc w:val="left"/>
        <w:rPr>
          <w:rFonts w:eastAsia="Times New Roman"/>
          <w:b/>
          <w:i/>
          <w:iCs/>
          <w:color w:val="000000"/>
          <w:lang w:eastAsia="en-GB"/>
        </w:rPr>
      </w:pPr>
    </w:p>
    <w:p w14:paraId="3860F0C4" w14:textId="77777777" w:rsidR="004860E2" w:rsidRPr="002C5604" w:rsidRDefault="004860E2" w:rsidP="004860E2">
      <w:pPr>
        <w:jc w:val="left"/>
        <w:rPr>
          <w:rFonts w:eastAsia="Times New Roman"/>
          <w:b/>
          <w:i/>
          <w:iCs/>
          <w:color w:val="000000"/>
          <w:lang w:eastAsia="en-GB"/>
        </w:rPr>
      </w:pPr>
    </w:p>
    <w:p w14:paraId="7A016212" w14:textId="77777777" w:rsidR="004860E2" w:rsidRPr="007431A9" w:rsidRDefault="007431A9" w:rsidP="004860E2">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7431A9">
        <w:rPr>
          <w:b w:val="0"/>
          <w:i/>
        </w:rPr>
        <w:t xml:space="preserve">AMs tabled specifically to Article 77a of the EBA Regulation that fall if COMP is </w:t>
      </w:r>
      <w:proofErr w:type="gramStart"/>
      <w:r w:rsidRPr="007431A9">
        <w:rPr>
          <w:b w:val="0"/>
          <w:i/>
        </w:rPr>
        <w:t>adopted</w:t>
      </w:r>
      <w:r w:rsidR="004860E2" w:rsidRPr="007431A9">
        <w:rPr>
          <w:b w:val="0"/>
          <w:i/>
        </w:rPr>
        <w:t>:</w:t>
      </w:r>
      <w:proofErr w:type="gramEnd"/>
      <w:r w:rsidR="004860E2" w:rsidRPr="007431A9">
        <w:rPr>
          <w:b w:val="0"/>
          <w:i/>
        </w:rPr>
        <w:t xml:space="preserve"> </w:t>
      </w:r>
      <w:r w:rsidR="00B31179" w:rsidRPr="00B31179">
        <w:rPr>
          <w:b w:val="0"/>
          <w:i/>
        </w:rPr>
        <w:t>862 Balz</w:t>
      </w:r>
    </w:p>
    <w:p w14:paraId="221C48B3" w14:textId="77777777" w:rsidR="004860E2" w:rsidRPr="002C5604" w:rsidRDefault="004860E2" w:rsidP="004860E2">
      <w:pPr>
        <w:jc w:val="left"/>
        <w:rPr>
          <w:rFonts w:eastAsia="Times New Roman"/>
          <w:b/>
          <w:i/>
          <w:iCs/>
          <w:color w:val="000000"/>
          <w:lang w:eastAsia="en-GB"/>
        </w:rPr>
      </w:pPr>
    </w:p>
    <w:p w14:paraId="321DADC1" w14:textId="77777777" w:rsidR="007431A9" w:rsidRPr="00A63E0D" w:rsidRDefault="007431A9" w:rsidP="007431A9">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77a</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379F9DD4" w14:textId="77777777" w:rsidR="007431A9" w:rsidRPr="00A63E0D" w:rsidRDefault="007431A9" w:rsidP="007431A9">
      <w:pPr>
        <w:rPr>
          <w:rFonts w:eastAsia="Times New Roman"/>
          <w:b/>
          <w:i/>
          <w:iCs/>
          <w:color w:val="000000"/>
          <w:lang w:eastAsia="en-GB"/>
        </w:rPr>
      </w:pPr>
    </w:p>
    <w:p w14:paraId="0176AA42" w14:textId="77777777" w:rsidR="007431A9" w:rsidRPr="007E4940" w:rsidRDefault="007431A9" w:rsidP="007431A9">
      <w:pPr>
        <w:pBdr>
          <w:top w:val="single" w:sz="4" w:space="1" w:color="auto"/>
          <w:left w:val="single" w:sz="4" w:space="4" w:color="auto"/>
          <w:bottom w:val="single" w:sz="4" w:space="1" w:color="auto"/>
          <w:right w:val="single" w:sz="4" w:space="4" w:color="auto"/>
        </w:pBdr>
        <w:rPr>
          <w:i/>
        </w:rPr>
      </w:pPr>
      <w:r w:rsidRPr="00A63E0D">
        <w:rPr>
          <w:i/>
        </w:rPr>
        <w:t>AMs tabled specifically to Article</w:t>
      </w:r>
      <w:r>
        <w:rPr>
          <w:i/>
        </w:rPr>
        <w:t xml:space="preserve"> 77a</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406E4A18" w14:textId="77777777" w:rsidR="007431A9" w:rsidRDefault="007431A9" w:rsidP="007431A9">
      <w:pPr>
        <w:rPr>
          <w:rFonts w:eastAsia="Arial Unicode MS" w:cs="Arial Unicode MS"/>
          <w:color w:val="000000"/>
          <w:lang w:eastAsia="en-GB"/>
        </w:rPr>
      </w:pPr>
    </w:p>
    <w:p w14:paraId="621D4353" w14:textId="77777777" w:rsidR="007431A9" w:rsidRPr="00632A7A" w:rsidRDefault="007431A9" w:rsidP="007431A9">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r w:rsidRPr="00085990">
        <w:rPr>
          <w:rFonts w:eastAsia="Times New Roman"/>
          <w:i/>
          <w:iCs/>
          <w:color w:val="000000"/>
          <w:lang w:eastAsia="en-GB"/>
        </w:rPr>
        <w:t xml:space="preserve">: </w:t>
      </w:r>
    </w:p>
    <w:p w14:paraId="17ACACD5" w14:textId="77777777" w:rsidR="00B831D4" w:rsidRDefault="00B831D4">
      <w:pPr>
        <w:jc w:val="left"/>
        <w:rPr>
          <w:rFonts w:eastAsia="Times New Roman"/>
          <w:b/>
          <w:i/>
          <w:iCs/>
          <w:color w:val="000000"/>
          <w:lang w:eastAsia="en-GB"/>
        </w:rPr>
      </w:pPr>
      <w:r>
        <w:rPr>
          <w:rFonts w:eastAsia="Times New Roman"/>
          <w:b/>
          <w:i/>
          <w:iCs/>
          <w:color w:val="000000"/>
          <w:lang w:eastAsia="en-GB"/>
        </w:rPr>
        <w:br w:type="page"/>
      </w:r>
    </w:p>
    <w:p w14:paraId="566F2D83" w14:textId="77777777" w:rsidR="004860E2" w:rsidRPr="002C5604" w:rsidRDefault="00E63FF7" w:rsidP="004860E2">
      <w:pPr>
        <w:jc w:val="left"/>
        <w:rPr>
          <w:rFonts w:eastAsia="Times New Roman"/>
          <w:b/>
          <w:i/>
          <w:iCs/>
          <w:color w:val="000000"/>
          <w:lang w:eastAsia="en-GB"/>
        </w:rPr>
      </w:pPr>
      <w:r>
        <w:rPr>
          <w:rFonts w:eastAsia="Times New Roman"/>
          <w:b/>
          <w:i/>
          <w:iCs/>
          <w:color w:val="000000"/>
          <w:lang w:eastAsia="en-GB"/>
        </w:rPr>
        <w:lastRenderedPageBreak/>
        <w:t>COMP BU</w:t>
      </w:r>
    </w:p>
    <w:p w14:paraId="0231D508" w14:textId="77777777" w:rsidR="004860E2" w:rsidRPr="002C5604" w:rsidRDefault="004860E2" w:rsidP="004860E2">
      <w:pPr>
        <w:jc w:val="left"/>
        <w:rPr>
          <w:rFonts w:eastAsia="Times New Roman"/>
          <w:b/>
          <w:i/>
          <w:iCs/>
          <w:color w:val="000000"/>
          <w:lang w:eastAsia="en-GB"/>
        </w:rPr>
      </w:pPr>
    </w:p>
    <w:p w14:paraId="4CC65099" w14:textId="78BA6E86" w:rsidR="004860E2" w:rsidRPr="002C5604" w:rsidRDefault="004860E2" w:rsidP="004860E2">
      <w:pPr>
        <w:spacing w:before="240" w:after="120"/>
        <w:jc w:val="center"/>
        <w:rPr>
          <w:rFonts w:eastAsia="Arial Unicode MS" w:cs="Arial Unicode MS"/>
          <w:i/>
          <w:iCs/>
          <w:strike/>
          <w:color w:val="000000"/>
          <w:lang w:eastAsia="en-GB"/>
        </w:rPr>
      </w:pPr>
      <w:r w:rsidRPr="002C5604">
        <w:rPr>
          <w:rFonts w:eastAsia="Arial Unicode MS" w:cs="Arial Unicode MS"/>
          <w:i/>
          <w:iCs/>
          <w:strike/>
          <w:color w:val="000000"/>
          <w:lang w:eastAsia="en-GB"/>
        </w:rPr>
        <w:t>Article 79</w:t>
      </w:r>
      <w:ins w:id="543" w:author="Author">
        <w:r w:rsidRPr="002C5604">
          <w:rPr>
            <w:rFonts w:eastAsia="Arial Unicode MS" w:cs="Arial Unicode MS"/>
            <w:i/>
            <w:iCs/>
            <w:strike/>
            <w:color w:val="000000"/>
            <w:lang w:eastAsia="en-GB"/>
          </w:rPr>
          <w:t xml:space="preserve"> </w:t>
        </w:r>
        <w:r w:rsidRPr="002C5604">
          <w:rPr>
            <w:rFonts w:eastAsia="Arial Unicode MS"/>
            <w:b/>
            <w:i/>
            <w:iCs/>
            <w:color w:val="000000"/>
            <w:lang w:eastAsia="en-GB"/>
          </w:rPr>
          <w:t xml:space="preserve">(&gt; </w:t>
        </w:r>
        <w:r w:rsidR="00A27ED5" w:rsidRPr="00A27ED5">
          <w:rPr>
            <w:rFonts w:eastAsia="Arial Unicode MS"/>
            <w:b/>
            <w:i/>
            <w:iCs/>
            <w:color w:val="000000"/>
            <w:lang w:eastAsia="en-GB"/>
          </w:rPr>
          <w:t>applies to Art. 1, 2 &amp; 3</w:t>
        </w:r>
        <w:r w:rsidRPr="002C5604">
          <w:rPr>
            <w:rFonts w:eastAsia="Arial Unicode MS"/>
            <w:b/>
            <w:i/>
            <w:iCs/>
            <w:color w:val="000000"/>
            <w:lang w:eastAsia="en-GB"/>
          </w:rPr>
          <w:t>)</w:t>
        </w:r>
        <w:r w:rsidR="00D7412E">
          <w:rPr>
            <w:rFonts w:eastAsia="Arial Unicode MS"/>
            <w:b/>
            <w:i/>
            <w:iCs/>
            <w:color w:val="000000"/>
            <w:lang w:eastAsia="en-GB"/>
          </w:rPr>
          <w:t xml:space="preserve"> [</w:t>
        </w:r>
        <w:r w:rsidR="00D7412E" w:rsidRPr="004860E2">
          <w:rPr>
            <w:rFonts w:eastAsia="Arial Unicode MS"/>
            <w:b/>
            <w:i/>
            <w:iCs/>
            <w:color w:val="000000"/>
            <w:lang w:eastAsia="en-GB"/>
          </w:rPr>
          <w:t xml:space="preserve">Post </w:t>
        </w:r>
        <w:r w:rsidR="00D7412E">
          <w:rPr>
            <w:rFonts w:eastAsia="Arial Unicode MS"/>
            <w:b/>
            <w:i/>
            <w:iCs/>
            <w:color w:val="000000"/>
            <w:lang w:eastAsia="en-GB"/>
          </w:rPr>
          <w:t xml:space="preserve">21 November 2018 shadows’ </w:t>
        </w:r>
        <w:r w:rsidR="00D7412E" w:rsidRPr="004860E2">
          <w:rPr>
            <w:rFonts w:eastAsia="Arial Unicode MS"/>
            <w:b/>
            <w:i/>
            <w:iCs/>
            <w:color w:val="000000"/>
            <w:lang w:eastAsia="en-GB"/>
          </w:rPr>
          <w:t>version (including comments by lawyers-linguists)</w:t>
        </w:r>
        <w:r w:rsidR="00D7412E">
          <w:rPr>
            <w:rFonts w:eastAsia="Arial Unicode MS"/>
            <w:b/>
            <w:i/>
            <w:iCs/>
            <w:color w:val="000000"/>
            <w:lang w:eastAsia="en-GB"/>
          </w:rPr>
          <w:t>]</w:t>
        </w:r>
      </w:ins>
    </w:p>
    <w:p w14:paraId="6F0EDC5E" w14:textId="77777777" w:rsidR="004860E2" w:rsidRPr="002C5604" w:rsidRDefault="004860E2" w:rsidP="004860E2">
      <w:pPr>
        <w:spacing w:before="240" w:after="120"/>
        <w:jc w:val="center"/>
        <w:rPr>
          <w:rFonts w:eastAsia="Arial Unicode MS" w:cs="Arial Unicode MS"/>
          <w:bCs/>
          <w:strike/>
          <w:color w:val="000000"/>
          <w:lang w:eastAsia="en-GB"/>
        </w:rPr>
      </w:pPr>
      <w:commentRangeStart w:id="544"/>
      <w:r w:rsidRPr="002C5604">
        <w:rPr>
          <w:rFonts w:eastAsia="Arial Unicode MS" w:cs="Arial Unicode MS"/>
          <w:bCs/>
          <w:strike/>
          <w:color w:val="000000"/>
          <w:lang w:eastAsia="en-GB"/>
        </w:rPr>
        <w:t>Amendments</w:t>
      </w:r>
      <w:commentRangeEnd w:id="544"/>
      <w:r>
        <w:rPr>
          <w:rStyle w:val="CommentReference"/>
        </w:rPr>
        <w:commentReference w:id="544"/>
      </w:r>
    </w:p>
    <w:p w14:paraId="2828EA60" w14:textId="77777777" w:rsidR="004860E2" w:rsidRPr="002C5604" w:rsidRDefault="004860E2" w:rsidP="004860E2">
      <w:pPr>
        <w:spacing w:before="120"/>
        <w:rPr>
          <w:rFonts w:eastAsia="Arial Unicode MS" w:cs="Arial Unicode MS"/>
          <w:strike/>
          <w:color w:val="000000"/>
          <w:lang w:eastAsia="en-GB"/>
        </w:rPr>
      </w:pPr>
      <w:r w:rsidRPr="002C5604">
        <w:rPr>
          <w:rFonts w:eastAsia="Arial Unicode MS" w:cs="Arial Unicode MS"/>
          <w:strike/>
          <w:color w:val="000000"/>
          <w:lang w:eastAsia="en-GB"/>
        </w:rPr>
        <w:t xml:space="preserve">Decision No 716/2009/EC is hereby amended </w:t>
      </w:r>
      <w:proofErr w:type="gramStart"/>
      <w:r w:rsidRPr="002C5604">
        <w:rPr>
          <w:rFonts w:eastAsia="Arial Unicode MS" w:cs="Arial Unicode MS"/>
          <w:strike/>
          <w:color w:val="000000"/>
          <w:lang w:eastAsia="en-GB"/>
        </w:rPr>
        <w:t>in so</w:t>
      </w:r>
      <w:proofErr w:type="gramEnd"/>
      <w:r w:rsidRPr="002C5604">
        <w:rPr>
          <w:rFonts w:eastAsia="Arial Unicode MS" w:cs="Arial Unicode MS"/>
          <w:strike/>
          <w:color w:val="000000"/>
          <w:lang w:eastAsia="en-GB"/>
        </w:rPr>
        <w:t xml:space="preserve"> far as CEBS is removed from the list of beneficiaries set out in Section B of the Annex to that Decision. </w:t>
      </w:r>
      <w:r w:rsidRPr="002C5604">
        <w:rPr>
          <w:rFonts w:eastAsia="Arial Unicode MS"/>
          <w:i/>
          <w:color w:val="000000"/>
          <w:lang w:eastAsia="en-GB"/>
        </w:rPr>
        <w:t>(221 Balz, Berès)</w:t>
      </w:r>
    </w:p>
    <w:p w14:paraId="44B431D4" w14:textId="77777777" w:rsidR="004860E2" w:rsidRPr="002C5604" w:rsidRDefault="004860E2" w:rsidP="004860E2">
      <w:pPr>
        <w:jc w:val="left"/>
        <w:rPr>
          <w:rFonts w:eastAsia="Times New Roman"/>
          <w:b/>
          <w:i/>
          <w:iCs/>
          <w:color w:val="000000"/>
          <w:lang w:eastAsia="en-GB"/>
        </w:rPr>
      </w:pPr>
    </w:p>
    <w:p w14:paraId="4FE85A65" w14:textId="77777777" w:rsidR="004860E2" w:rsidRPr="002C5604" w:rsidRDefault="004860E2" w:rsidP="004860E2">
      <w:pPr>
        <w:jc w:val="left"/>
        <w:rPr>
          <w:rFonts w:eastAsia="Times New Roman"/>
          <w:b/>
          <w:i/>
          <w:iCs/>
          <w:color w:val="000000"/>
          <w:lang w:eastAsia="en-GB"/>
        </w:rPr>
      </w:pPr>
    </w:p>
    <w:p w14:paraId="1FE0C05E" w14:textId="77777777" w:rsidR="004860E2" w:rsidRPr="002C5604" w:rsidRDefault="00B54906" w:rsidP="00B54906">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B54906">
        <w:rPr>
          <w:b w:val="0"/>
          <w:i/>
        </w:rPr>
        <w:t xml:space="preserve">AMs tabled specifically to Article 79 of the </w:t>
      </w:r>
      <w:r>
        <w:rPr>
          <w:b w:val="0"/>
          <w:i/>
        </w:rPr>
        <w:t>EBA</w:t>
      </w:r>
      <w:r w:rsidRPr="00B54906">
        <w:rPr>
          <w:b w:val="0"/>
          <w:i/>
        </w:rPr>
        <w:t xml:space="preserve"> Regulation that fall if COMP is </w:t>
      </w:r>
      <w:proofErr w:type="gramStart"/>
      <w:r w:rsidRPr="00B54906">
        <w:rPr>
          <w:b w:val="0"/>
          <w:i/>
        </w:rPr>
        <w:t>adopted</w:t>
      </w:r>
      <w:r w:rsidR="004860E2" w:rsidRPr="002C5604">
        <w:rPr>
          <w:b w:val="0"/>
          <w:i/>
        </w:rPr>
        <w:t>:</w:t>
      </w:r>
      <w:proofErr w:type="gramEnd"/>
      <w:r w:rsidR="004860E2" w:rsidRPr="002C5604">
        <w:rPr>
          <w:b w:val="0"/>
          <w:i/>
        </w:rPr>
        <w:t xml:space="preserve"> </w:t>
      </w:r>
      <w:r>
        <w:rPr>
          <w:rFonts w:eastAsia="Arial Unicode MS"/>
          <w:b w:val="0"/>
          <w:i/>
          <w:color w:val="000000"/>
        </w:rPr>
        <w:t>221 Balz-</w:t>
      </w:r>
      <w:r w:rsidR="004860E2" w:rsidRPr="002C5604">
        <w:rPr>
          <w:rFonts w:eastAsia="Arial Unicode MS"/>
          <w:b w:val="0"/>
          <w:i/>
          <w:color w:val="000000"/>
        </w:rPr>
        <w:t>Berès</w:t>
      </w:r>
    </w:p>
    <w:p w14:paraId="0C408A4D" w14:textId="77777777" w:rsidR="004860E2" w:rsidRDefault="004860E2" w:rsidP="00B54906">
      <w:pPr>
        <w:rPr>
          <w:rFonts w:eastAsia="Times New Roman"/>
          <w:i/>
          <w:iCs/>
          <w:color w:val="000000"/>
          <w:lang w:eastAsia="en-GB"/>
        </w:rPr>
      </w:pPr>
    </w:p>
    <w:p w14:paraId="23066FA3" w14:textId="77777777" w:rsidR="00B54906" w:rsidRPr="00A63E0D" w:rsidRDefault="00B54906" w:rsidP="00B54906">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79</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48F57484" w14:textId="77777777" w:rsidR="00B54906" w:rsidRPr="00A63E0D" w:rsidRDefault="00B54906" w:rsidP="00B54906">
      <w:pPr>
        <w:rPr>
          <w:rFonts w:eastAsia="Times New Roman"/>
          <w:b/>
          <w:i/>
          <w:iCs/>
          <w:color w:val="000000"/>
          <w:lang w:eastAsia="en-GB"/>
        </w:rPr>
      </w:pPr>
    </w:p>
    <w:p w14:paraId="0B83BD8E" w14:textId="77777777" w:rsidR="00B54906" w:rsidRPr="007E4940" w:rsidRDefault="00B54906" w:rsidP="00B54906">
      <w:pPr>
        <w:pBdr>
          <w:top w:val="single" w:sz="4" w:space="1" w:color="auto"/>
          <w:left w:val="single" w:sz="4" w:space="4" w:color="auto"/>
          <w:bottom w:val="single" w:sz="4" w:space="1" w:color="auto"/>
          <w:right w:val="single" w:sz="4" w:space="4" w:color="auto"/>
        </w:pBdr>
        <w:rPr>
          <w:i/>
        </w:rPr>
      </w:pPr>
      <w:r w:rsidRPr="00A63E0D">
        <w:rPr>
          <w:i/>
        </w:rPr>
        <w:t>AMs tabled specifically to Article</w:t>
      </w:r>
      <w:r>
        <w:rPr>
          <w:i/>
        </w:rPr>
        <w:t xml:space="preserve"> 79</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580B9CA5" w14:textId="77777777" w:rsidR="00B54906" w:rsidRDefault="00B54906" w:rsidP="00B54906">
      <w:pPr>
        <w:rPr>
          <w:rFonts w:eastAsia="Arial Unicode MS" w:cs="Arial Unicode MS"/>
          <w:color w:val="000000"/>
          <w:lang w:eastAsia="en-GB"/>
        </w:rPr>
      </w:pPr>
    </w:p>
    <w:p w14:paraId="50853849" w14:textId="77777777" w:rsidR="00B54906" w:rsidRPr="00632A7A" w:rsidRDefault="00B54906" w:rsidP="00B54906">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r w:rsidRPr="00085990">
        <w:rPr>
          <w:rFonts w:eastAsia="Times New Roman"/>
          <w:i/>
          <w:iCs/>
          <w:color w:val="000000"/>
          <w:lang w:eastAsia="en-GB"/>
        </w:rPr>
        <w:t xml:space="preserve">: </w:t>
      </w:r>
    </w:p>
    <w:p w14:paraId="21CD3A43" w14:textId="77777777" w:rsidR="00B831D4" w:rsidRDefault="00B831D4">
      <w:pPr>
        <w:jc w:val="left"/>
        <w:rPr>
          <w:rFonts w:eastAsia="Times New Roman"/>
          <w:i/>
          <w:iCs/>
          <w:color w:val="000000"/>
          <w:lang w:eastAsia="en-GB"/>
        </w:rPr>
      </w:pPr>
      <w:r>
        <w:rPr>
          <w:rFonts w:eastAsia="Times New Roman"/>
          <w:i/>
          <w:iCs/>
          <w:color w:val="000000"/>
          <w:lang w:eastAsia="en-GB"/>
        </w:rPr>
        <w:br w:type="page"/>
      </w:r>
    </w:p>
    <w:p w14:paraId="5940EBD6" w14:textId="77777777" w:rsidR="004860E2" w:rsidRPr="002C5604" w:rsidRDefault="00E63FF7" w:rsidP="004860E2">
      <w:pPr>
        <w:jc w:val="left"/>
        <w:rPr>
          <w:rFonts w:eastAsia="Times New Roman"/>
          <w:b/>
          <w:i/>
          <w:iCs/>
          <w:color w:val="000000"/>
          <w:lang w:eastAsia="en-GB"/>
        </w:rPr>
      </w:pPr>
      <w:r>
        <w:rPr>
          <w:rFonts w:eastAsia="Times New Roman"/>
          <w:b/>
          <w:i/>
          <w:iCs/>
          <w:color w:val="000000"/>
          <w:lang w:eastAsia="en-GB"/>
        </w:rPr>
        <w:lastRenderedPageBreak/>
        <w:t>COMP BV</w:t>
      </w:r>
    </w:p>
    <w:p w14:paraId="2AA4663B" w14:textId="77777777" w:rsidR="004860E2" w:rsidRPr="002C5604" w:rsidRDefault="004860E2" w:rsidP="004860E2">
      <w:pPr>
        <w:jc w:val="left"/>
        <w:rPr>
          <w:rFonts w:eastAsia="Times New Roman"/>
          <w:b/>
          <w:i/>
          <w:iCs/>
          <w:color w:val="000000"/>
          <w:lang w:eastAsia="en-GB"/>
        </w:rPr>
      </w:pPr>
    </w:p>
    <w:p w14:paraId="7FF2B813" w14:textId="17069DF8" w:rsidR="004860E2" w:rsidRPr="002C5604" w:rsidRDefault="004860E2" w:rsidP="004860E2">
      <w:pPr>
        <w:spacing w:before="240" w:after="120"/>
        <w:jc w:val="center"/>
        <w:rPr>
          <w:rFonts w:eastAsia="Arial Unicode MS" w:cs="Arial Unicode MS"/>
          <w:i/>
          <w:iCs/>
          <w:strike/>
          <w:color w:val="000000"/>
          <w:lang w:eastAsia="en-GB"/>
        </w:rPr>
      </w:pPr>
      <w:r w:rsidRPr="002C5604">
        <w:rPr>
          <w:rFonts w:eastAsia="Arial Unicode MS" w:cs="Arial Unicode MS"/>
          <w:i/>
          <w:iCs/>
          <w:strike/>
          <w:color w:val="000000"/>
          <w:lang w:eastAsia="en-GB"/>
        </w:rPr>
        <w:t>Article 80</w:t>
      </w:r>
      <w:ins w:id="545" w:author="Author">
        <w:r w:rsidRPr="002C5604">
          <w:rPr>
            <w:rFonts w:eastAsia="Arial Unicode MS" w:cs="Arial Unicode MS"/>
            <w:i/>
            <w:iCs/>
            <w:strike/>
            <w:color w:val="000000"/>
            <w:lang w:eastAsia="en-GB"/>
          </w:rPr>
          <w:t xml:space="preserve"> </w:t>
        </w:r>
        <w:r w:rsidRPr="002C5604">
          <w:rPr>
            <w:rFonts w:eastAsia="Arial Unicode MS"/>
            <w:b/>
            <w:i/>
            <w:iCs/>
            <w:color w:val="000000"/>
            <w:lang w:eastAsia="en-GB"/>
          </w:rPr>
          <w:t xml:space="preserve">(&gt; </w:t>
        </w:r>
        <w:r w:rsidR="00612F88" w:rsidRPr="00612F88">
          <w:rPr>
            <w:rFonts w:eastAsia="Arial Unicode MS"/>
            <w:b/>
            <w:i/>
            <w:iCs/>
            <w:color w:val="000000"/>
            <w:lang w:eastAsia="en-GB"/>
          </w:rPr>
          <w:t>applies to Art. 1, 2 &amp; 3</w:t>
        </w:r>
        <w:r w:rsidRPr="002C5604">
          <w:rPr>
            <w:rFonts w:eastAsia="Arial Unicode MS"/>
            <w:b/>
            <w:i/>
            <w:iCs/>
            <w:color w:val="000000"/>
            <w:lang w:eastAsia="en-GB"/>
          </w:rPr>
          <w:t>)</w:t>
        </w:r>
        <w:r w:rsidR="00D7412E">
          <w:rPr>
            <w:rFonts w:eastAsia="Arial Unicode MS"/>
            <w:b/>
            <w:i/>
            <w:iCs/>
            <w:color w:val="000000"/>
            <w:lang w:eastAsia="en-GB"/>
          </w:rPr>
          <w:t xml:space="preserve"> [</w:t>
        </w:r>
        <w:r w:rsidR="00D7412E" w:rsidRPr="004860E2">
          <w:rPr>
            <w:rFonts w:eastAsia="Arial Unicode MS"/>
            <w:b/>
            <w:i/>
            <w:iCs/>
            <w:color w:val="000000"/>
            <w:lang w:eastAsia="en-GB"/>
          </w:rPr>
          <w:t xml:space="preserve">Post </w:t>
        </w:r>
        <w:r w:rsidR="00D7412E">
          <w:rPr>
            <w:rFonts w:eastAsia="Arial Unicode MS"/>
            <w:b/>
            <w:i/>
            <w:iCs/>
            <w:color w:val="000000"/>
            <w:lang w:eastAsia="en-GB"/>
          </w:rPr>
          <w:t xml:space="preserve">21 November 2018 shadows’ </w:t>
        </w:r>
        <w:r w:rsidR="00D7412E" w:rsidRPr="004860E2">
          <w:rPr>
            <w:rFonts w:eastAsia="Arial Unicode MS"/>
            <w:b/>
            <w:i/>
            <w:iCs/>
            <w:color w:val="000000"/>
            <w:lang w:eastAsia="en-GB"/>
          </w:rPr>
          <w:t>version (including comments by lawyers-linguists)</w:t>
        </w:r>
        <w:r w:rsidR="00D7412E">
          <w:rPr>
            <w:rFonts w:eastAsia="Arial Unicode MS"/>
            <w:b/>
            <w:i/>
            <w:iCs/>
            <w:color w:val="000000"/>
            <w:lang w:eastAsia="en-GB"/>
          </w:rPr>
          <w:t>]</w:t>
        </w:r>
      </w:ins>
    </w:p>
    <w:p w14:paraId="1D8CBE85" w14:textId="77777777" w:rsidR="004860E2" w:rsidRPr="002C5604" w:rsidRDefault="004860E2" w:rsidP="004860E2">
      <w:pPr>
        <w:spacing w:before="240" w:after="120"/>
        <w:jc w:val="center"/>
        <w:rPr>
          <w:rFonts w:eastAsia="Arial Unicode MS" w:cs="Arial Unicode MS"/>
          <w:bCs/>
          <w:strike/>
          <w:color w:val="000000"/>
          <w:lang w:eastAsia="en-GB"/>
        </w:rPr>
      </w:pPr>
      <w:r w:rsidRPr="002C5604">
        <w:rPr>
          <w:rFonts w:eastAsia="Arial Unicode MS" w:cs="Arial Unicode MS"/>
          <w:bCs/>
          <w:strike/>
          <w:color w:val="000000"/>
          <w:lang w:eastAsia="en-GB"/>
        </w:rPr>
        <w:t>Repeal</w:t>
      </w:r>
    </w:p>
    <w:p w14:paraId="3B75B37B" w14:textId="77777777" w:rsidR="004860E2" w:rsidRPr="002C5604" w:rsidRDefault="004860E2" w:rsidP="004860E2">
      <w:pPr>
        <w:spacing w:before="120"/>
      </w:pPr>
      <w:r w:rsidRPr="002C5604">
        <w:rPr>
          <w:rFonts w:eastAsia="Arial Unicode MS" w:cs="Arial Unicode MS"/>
          <w:strike/>
          <w:color w:val="000000"/>
          <w:lang w:eastAsia="en-GB"/>
        </w:rPr>
        <w:t>Commission Decision 2009/78/EC, establishing CEBS, is hereby repealed with effect from 1 January 2011.</w:t>
      </w:r>
      <w:r w:rsidRPr="002C5604">
        <w:rPr>
          <w:rFonts w:eastAsia="Arial Unicode MS"/>
          <w:i/>
          <w:color w:val="000000"/>
          <w:lang w:eastAsia="en-GB"/>
        </w:rPr>
        <w:t xml:space="preserve"> (222 Balz, Berès)</w:t>
      </w:r>
    </w:p>
    <w:p w14:paraId="2D73543F" w14:textId="77777777" w:rsidR="004860E2" w:rsidRPr="002C5604" w:rsidRDefault="004860E2" w:rsidP="004860E2">
      <w:pPr>
        <w:jc w:val="left"/>
        <w:rPr>
          <w:rFonts w:eastAsia="Times New Roman"/>
          <w:b/>
          <w:i/>
          <w:iCs/>
          <w:color w:val="000000"/>
          <w:lang w:eastAsia="en-GB"/>
        </w:rPr>
      </w:pPr>
    </w:p>
    <w:p w14:paraId="3C73B134" w14:textId="77777777" w:rsidR="004860E2" w:rsidRPr="002C5604" w:rsidRDefault="004860E2" w:rsidP="004860E2">
      <w:pPr>
        <w:jc w:val="left"/>
        <w:rPr>
          <w:rFonts w:eastAsia="Times New Roman"/>
          <w:b/>
          <w:i/>
          <w:iCs/>
          <w:color w:val="000000"/>
          <w:lang w:eastAsia="en-GB"/>
        </w:rPr>
      </w:pPr>
    </w:p>
    <w:p w14:paraId="3D61FA32" w14:textId="77777777" w:rsidR="004860E2" w:rsidRPr="002C5604" w:rsidRDefault="002D4684" w:rsidP="002D4684">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2D4684">
        <w:rPr>
          <w:b w:val="0"/>
          <w:i/>
        </w:rPr>
        <w:t xml:space="preserve">AMs tabled specifically to Article 80 of the </w:t>
      </w:r>
      <w:r>
        <w:rPr>
          <w:b w:val="0"/>
          <w:i/>
        </w:rPr>
        <w:t>EBA</w:t>
      </w:r>
      <w:r w:rsidRPr="002D4684">
        <w:rPr>
          <w:b w:val="0"/>
          <w:i/>
        </w:rPr>
        <w:t xml:space="preserve"> Regulation that fall if COMP is </w:t>
      </w:r>
      <w:proofErr w:type="gramStart"/>
      <w:r w:rsidRPr="002D4684">
        <w:rPr>
          <w:b w:val="0"/>
          <w:i/>
        </w:rPr>
        <w:t>adopted</w:t>
      </w:r>
      <w:r w:rsidR="004860E2" w:rsidRPr="002C5604">
        <w:rPr>
          <w:b w:val="0"/>
          <w:i/>
        </w:rPr>
        <w:t>:</w:t>
      </w:r>
      <w:proofErr w:type="gramEnd"/>
      <w:r w:rsidR="004860E2" w:rsidRPr="002C5604">
        <w:rPr>
          <w:b w:val="0"/>
          <w:i/>
        </w:rPr>
        <w:t xml:space="preserve"> </w:t>
      </w:r>
      <w:r>
        <w:rPr>
          <w:rFonts w:eastAsia="Arial Unicode MS"/>
          <w:b w:val="0"/>
          <w:i/>
          <w:color w:val="000000"/>
        </w:rPr>
        <w:t>222 Balz-</w:t>
      </w:r>
      <w:r w:rsidR="004860E2" w:rsidRPr="002C5604">
        <w:rPr>
          <w:rFonts w:eastAsia="Arial Unicode MS"/>
          <w:b w:val="0"/>
          <w:i/>
          <w:color w:val="000000"/>
        </w:rPr>
        <w:t>Berès</w:t>
      </w:r>
    </w:p>
    <w:p w14:paraId="72C835FD" w14:textId="77777777" w:rsidR="004860E2" w:rsidRDefault="004860E2" w:rsidP="002D4684">
      <w:pPr>
        <w:rPr>
          <w:rFonts w:eastAsia="Times New Roman"/>
          <w:i/>
          <w:iCs/>
          <w:color w:val="000000"/>
          <w:lang w:eastAsia="en-GB"/>
        </w:rPr>
      </w:pPr>
    </w:p>
    <w:p w14:paraId="05CC2559" w14:textId="77777777" w:rsidR="002D4684" w:rsidRPr="00A63E0D" w:rsidRDefault="002D4684" w:rsidP="002D4684">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80</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03C17352" w14:textId="77777777" w:rsidR="002D4684" w:rsidRPr="00A63E0D" w:rsidRDefault="002D4684" w:rsidP="002D4684">
      <w:pPr>
        <w:rPr>
          <w:rFonts w:eastAsia="Times New Roman"/>
          <w:b/>
          <w:i/>
          <w:iCs/>
          <w:color w:val="000000"/>
          <w:lang w:eastAsia="en-GB"/>
        </w:rPr>
      </w:pPr>
    </w:p>
    <w:p w14:paraId="2F71B5CE" w14:textId="77777777" w:rsidR="002D4684" w:rsidRPr="007E4940" w:rsidRDefault="002D4684" w:rsidP="002D4684">
      <w:pPr>
        <w:pBdr>
          <w:top w:val="single" w:sz="4" w:space="1" w:color="auto"/>
          <w:left w:val="single" w:sz="4" w:space="4" w:color="auto"/>
          <w:bottom w:val="single" w:sz="4" w:space="1" w:color="auto"/>
          <w:right w:val="single" w:sz="4" w:space="4" w:color="auto"/>
        </w:pBdr>
        <w:rPr>
          <w:i/>
        </w:rPr>
      </w:pPr>
      <w:r w:rsidRPr="00A63E0D">
        <w:rPr>
          <w:i/>
        </w:rPr>
        <w:t>AMs tabled specifically to Article</w:t>
      </w:r>
      <w:r>
        <w:rPr>
          <w:i/>
        </w:rPr>
        <w:t xml:space="preserve"> 80</w:t>
      </w:r>
      <w:r w:rsidRPr="00A63E0D">
        <w:rPr>
          <w:i/>
        </w:rPr>
        <w:t xml:space="preserve"> of the ESMA Regulatio</w:t>
      </w:r>
      <w:r>
        <w:rPr>
          <w:i/>
        </w:rPr>
        <w:t xml:space="preserve">n that fall if COMP </w:t>
      </w:r>
      <w:proofErr w:type="gramStart"/>
      <w:r>
        <w:rPr>
          <w:i/>
        </w:rPr>
        <w:t>is adopted</w:t>
      </w:r>
      <w:proofErr w:type="gramEnd"/>
      <w:r>
        <w:rPr>
          <w:i/>
        </w:rPr>
        <w:t xml:space="preserve">: </w:t>
      </w:r>
    </w:p>
    <w:p w14:paraId="38586F56" w14:textId="77777777" w:rsidR="002D4684" w:rsidRDefault="002D4684" w:rsidP="002D4684">
      <w:pPr>
        <w:rPr>
          <w:rFonts w:eastAsia="Arial Unicode MS" w:cs="Arial Unicode MS"/>
          <w:color w:val="000000"/>
          <w:lang w:eastAsia="en-GB"/>
        </w:rPr>
      </w:pPr>
    </w:p>
    <w:p w14:paraId="33B4055E" w14:textId="77777777" w:rsidR="002D4684" w:rsidRPr="00632A7A" w:rsidRDefault="002D4684" w:rsidP="002D4684">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r w:rsidRPr="00085990">
        <w:rPr>
          <w:rFonts w:eastAsia="Times New Roman"/>
          <w:i/>
          <w:iCs/>
          <w:color w:val="000000"/>
          <w:lang w:eastAsia="en-GB"/>
        </w:rPr>
        <w:t xml:space="preserve">: </w:t>
      </w:r>
    </w:p>
    <w:p w14:paraId="1C3EB9CC" w14:textId="77777777" w:rsidR="001A1C50" w:rsidRDefault="001A1C50">
      <w:pPr>
        <w:jc w:val="left"/>
        <w:rPr>
          <w:rFonts w:eastAsia="Times New Roman"/>
          <w:i/>
          <w:iCs/>
          <w:color w:val="000000"/>
          <w:lang w:eastAsia="en-GB"/>
        </w:rPr>
      </w:pPr>
      <w:r>
        <w:rPr>
          <w:rFonts w:eastAsia="Times New Roman"/>
          <w:i/>
          <w:iCs/>
          <w:color w:val="000000"/>
          <w:lang w:eastAsia="en-GB"/>
        </w:rPr>
        <w:br w:type="page"/>
      </w:r>
    </w:p>
    <w:p w14:paraId="2D6A8800" w14:textId="77777777" w:rsidR="004860E2" w:rsidRPr="002C5604" w:rsidRDefault="00E63FF7" w:rsidP="004860E2">
      <w:pPr>
        <w:jc w:val="left"/>
        <w:rPr>
          <w:rFonts w:eastAsia="Times New Roman"/>
          <w:b/>
          <w:i/>
          <w:iCs/>
          <w:color w:val="000000"/>
          <w:lang w:eastAsia="en-GB"/>
        </w:rPr>
      </w:pPr>
      <w:r>
        <w:rPr>
          <w:rFonts w:eastAsia="Times New Roman"/>
          <w:b/>
          <w:i/>
          <w:iCs/>
          <w:color w:val="000000"/>
          <w:lang w:eastAsia="en-GB"/>
        </w:rPr>
        <w:lastRenderedPageBreak/>
        <w:t>COMP BW</w:t>
      </w:r>
    </w:p>
    <w:p w14:paraId="6AF02703" w14:textId="77777777" w:rsidR="004860E2" w:rsidRPr="002C5604" w:rsidRDefault="004860E2" w:rsidP="004860E2">
      <w:pPr>
        <w:jc w:val="left"/>
        <w:rPr>
          <w:rFonts w:eastAsia="Times New Roman"/>
          <w:b/>
          <w:i/>
          <w:iCs/>
          <w:color w:val="000000"/>
          <w:lang w:eastAsia="en-GB"/>
        </w:rPr>
      </w:pPr>
    </w:p>
    <w:p w14:paraId="1A159514" w14:textId="2DC4C8E5" w:rsidR="004860E2" w:rsidRPr="002C5604" w:rsidRDefault="004860E2" w:rsidP="004860E2">
      <w:pPr>
        <w:spacing w:before="240" w:after="120"/>
        <w:jc w:val="center"/>
        <w:rPr>
          <w:rFonts w:eastAsia="Arial Unicode MS" w:cs="Arial Unicode MS"/>
          <w:i/>
          <w:iCs/>
          <w:color w:val="000000"/>
          <w:lang w:eastAsia="en-GB"/>
        </w:rPr>
      </w:pPr>
      <w:r w:rsidRPr="002C5604">
        <w:rPr>
          <w:rFonts w:eastAsia="Arial Unicode MS" w:cs="Arial Unicode MS"/>
          <w:i/>
          <w:iCs/>
          <w:color w:val="000000"/>
          <w:lang w:eastAsia="en-GB"/>
        </w:rPr>
        <w:t>Article 81</w:t>
      </w:r>
      <w:ins w:id="546" w:author="Author">
        <w:r w:rsidRPr="002C5604">
          <w:rPr>
            <w:rFonts w:eastAsia="Arial Unicode MS" w:cs="Arial Unicode MS"/>
            <w:i/>
            <w:iCs/>
            <w:color w:val="000000"/>
            <w:lang w:eastAsia="en-GB"/>
          </w:rPr>
          <w:t xml:space="preserve"> </w:t>
        </w:r>
        <w:r w:rsidRPr="002C5604">
          <w:rPr>
            <w:rFonts w:eastAsia="Arial Unicode MS"/>
            <w:b/>
            <w:i/>
            <w:iCs/>
            <w:color w:val="000000"/>
            <w:lang w:eastAsia="en-GB"/>
          </w:rPr>
          <w:t xml:space="preserve">(&gt; </w:t>
        </w:r>
        <w:r w:rsidR="00B73F66" w:rsidRPr="00B73F66">
          <w:rPr>
            <w:rFonts w:eastAsia="Arial Unicode MS"/>
            <w:b/>
            <w:i/>
            <w:iCs/>
            <w:color w:val="000000"/>
            <w:lang w:eastAsia="en-GB"/>
          </w:rPr>
          <w:t>applies to Art. 1, 2 &amp; 3</w:t>
        </w:r>
        <w:r w:rsidRPr="002C5604">
          <w:rPr>
            <w:rFonts w:eastAsia="Arial Unicode MS"/>
            <w:b/>
            <w:i/>
            <w:iCs/>
            <w:color w:val="000000"/>
            <w:lang w:eastAsia="en-GB"/>
          </w:rPr>
          <w:t>)</w:t>
        </w:r>
        <w:r w:rsidR="00D7412E">
          <w:rPr>
            <w:rFonts w:eastAsia="Arial Unicode MS"/>
            <w:b/>
            <w:i/>
            <w:iCs/>
            <w:color w:val="000000"/>
            <w:lang w:eastAsia="en-GB"/>
          </w:rPr>
          <w:t xml:space="preserve"> [</w:t>
        </w:r>
        <w:r w:rsidR="00D7412E" w:rsidRPr="004860E2">
          <w:rPr>
            <w:rFonts w:eastAsia="Arial Unicode MS"/>
            <w:b/>
            <w:i/>
            <w:iCs/>
            <w:color w:val="000000"/>
            <w:lang w:eastAsia="en-GB"/>
          </w:rPr>
          <w:t xml:space="preserve">Post </w:t>
        </w:r>
        <w:r w:rsidR="00D7412E">
          <w:rPr>
            <w:rFonts w:eastAsia="Arial Unicode MS"/>
            <w:b/>
            <w:i/>
            <w:iCs/>
            <w:color w:val="000000"/>
            <w:lang w:eastAsia="en-GB"/>
          </w:rPr>
          <w:t xml:space="preserve">21 November 2018 shadows’ </w:t>
        </w:r>
        <w:r w:rsidR="00D7412E" w:rsidRPr="004860E2">
          <w:rPr>
            <w:rFonts w:eastAsia="Arial Unicode MS"/>
            <w:b/>
            <w:i/>
            <w:iCs/>
            <w:color w:val="000000"/>
            <w:lang w:eastAsia="en-GB"/>
          </w:rPr>
          <w:t>version (including comments by lawyers-linguists)</w:t>
        </w:r>
        <w:r w:rsidR="00D7412E">
          <w:rPr>
            <w:rFonts w:eastAsia="Arial Unicode MS"/>
            <w:b/>
            <w:i/>
            <w:iCs/>
            <w:color w:val="000000"/>
            <w:lang w:eastAsia="en-GB"/>
          </w:rPr>
          <w:t>]</w:t>
        </w:r>
      </w:ins>
    </w:p>
    <w:p w14:paraId="4904E4D3" w14:textId="77777777" w:rsidR="004860E2" w:rsidRPr="002C5604" w:rsidRDefault="004860E2" w:rsidP="004860E2">
      <w:pPr>
        <w:spacing w:before="240" w:after="120"/>
        <w:jc w:val="center"/>
        <w:rPr>
          <w:rFonts w:eastAsia="Arial Unicode MS" w:cs="Arial Unicode MS"/>
          <w:bCs/>
          <w:color w:val="000000"/>
          <w:lang w:eastAsia="en-GB"/>
        </w:rPr>
      </w:pPr>
      <w:r w:rsidRPr="002C5604">
        <w:rPr>
          <w:rFonts w:eastAsia="Arial Unicode MS" w:cs="Arial Unicode MS"/>
          <w:bCs/>
          <w:color w:val="000000"/>
          <w:lang w:eastAsia="en-GB"/>
        </w:rPr>
        <w:t>Review</w:t>
      </w:r>
    </w:p>
    <w:p w14:paraId="5BCB5435"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1.  By </w:t>
      </w:r>
      <w:r w:rsidRPr="002C5604">
        <w:rPr>
          <w:rFonts w:eastAsia="Arial Unicode MS" w:cs="Arial Unicode MS"/>
          <w:b/>
          <w:i/>
          <w:color w:val="000000"/>
          <w:lang w:eastAsia="en-GB"/>
        </w:rPr>
        <w:t>... [18 months after the date of entry into force of this Regulation]</w:t>
      </w:r>
      <w:r w:rsidRPr="002C5604">
        <w:rPr>
          <w:rFonts w:eastAsia="Arial Unicode MS" w:cs="Arial Unicode MS"/>
          <w:color w:val="000000"/>
          <w:lang w:eastAsia="en-GB"/>
        </w:rPr>
        <w:t>, and every 3 years thereafter, the Commission shall publish a general report on the experience acquired as a result of the operation of the Authority and the procedures laid down in this Regulation. That report shall evaluate, inter alia:</w:t>
      </w:r>
      <w:ins w:id="547" w:author="Author">
        <w:r w:rsidRPr="002C5604">
          <w:rPr>
            <w:rFonts w:eastAsia="Arial Unicode MS" w:cs="Arial Unicode MS"/>
            <w:color w:val="000000"/>
            <w:lang w:eastAsia="en-GB"/>
          </w:rPr>
          <w:t xml:space="preserve"> </w:t>
        </w:r>
        <w:r w:rsidRPr="002C5604">
          <w:rPr>
            <w:rFonts w:eastAsia="Arial Unicode MS" w:cs="Arial Unicode MS"/>
            <w:b/>
            <w:i/>
            <w:color w:val="000000"/>
            <w:lang w:eastAsia="en-GB"/>
          </w:rPr>
          <w:t>(864 Berès)</w:t>
        </w:r>
      </w:ins>
    </w:p>
    <w:p w14:paraId="226A6220"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(a)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w:t>
      </w:r>
      <w:r w:rsidRPr="002C5604">
        <w:rPr>
          <w:rFonts w:eastAsia="Arial Unicode MS" w:cs="Arial Unicode MS"/>
          <w:b/>
          <w:i/>
          <w:color w:val="000000"/>
          <w:lang w:eastAsia="en-GB"/>
        </w:rPr>
        <w:t>effectiveness and</w:t>
      </w:r>
      <w:r w:rsidRPr="002C5604">
        <w:rPr>
          <w:rFonts w:eastAsia="Arial Unicode MS" w:cs="Arial Unicode MS"/>
          <w:color w:val="000000"/>
          <w:lang w:eastAsia="en-GB"/>
        </w:rPr>
        <w:t xml:space="preserve"> convergence in supervisory practices reached by competent authorities:</w:t>
      </w:r>
      <w:ins w:id="548" w:author="Author">
        <w:r w:rsidRPr="002C5604">
          <w:rPr>
            <w:rFonts w:eastAsia="Arial Unicode MS" w:cs="Arial Unicode MS"/>
            <w:color w:val="000000"/>
            <w:lang w:eastAsia="en-GB"/>
          </w:rPr>
          <w:t xml:space="preserve"> </w:t>
        </w:r>
        <w:r w:rsidRPr="002C5604">
          <w:rPr>
            <w:rFonts w:eastAsia="Arial Unicode MS" w:cs="Arial Unicode MS"/>
            <w:b/>
            <w:i/>
            <w:color w:val="000000"/>
            <w:lang w:eastAsia="en-GB"/>
          </w:rPr>
          <w:t>(864 Berès)</w:t>
        </w:r>
      </w:ins>
    </w:p>
    <w:p w14:paraId="66433C8A"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(i)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w:t>
      </w:r>
      <w:r w:rsidRPr="002C5604">
        <w:rPr>
          <w:rFonts w:eastAsia="Arial Unicode MS" w:cs="Arial Unicode MS"/>
          <w:strike/>
          <w:color w:val="000000"/>
          <w:lang w:eastAsia="en-GB"/>
        </w:rPr>
        <w:t>convergence in functional</w:t>
      </w:r>
      <w:r w:rsidRPr="002C5604">
        <w:rPr>
          <w:rFonts w:eastAsia="Arial Unicode MS" w:cs="Arial Unicode MS"/>
          <w:color w:val="000000"/>
          <w:lang w:eastAsia="en-GB"/>
        </w:rPr>
        <w:t xml:space="preserve"> independence of the competent authorities and </w:t>
      </w:r>
      <w:r w:rsidRPr="002C5604">
        <w:rPr>
          <w:rFonts w:eastAsia="Arial Unicode MS" w:cs="Arial Unicode MS"/>
          <w:b/>
          <w:i/>
          <w:color w:val="000000"/>
          <w:lang w:eastAsia="en-GB"/>
        </w:rPr>
        <w:t xml:space="preserve">convergence </w:t>
      </w:r>
      <w:r w:rsidRPr="002C5604">
        <w:rPr>
          <w:rFonts w:eastAsia="Arial Unicode MS" w:cs="Arial Unicode MS"/>
          <w:color w:val="000000"/>
          <w:lang w:eastAsia="en-GB"/>
        </w:rPr>
        <w:t>in standards equivalent to corporate governance;</w:t>
      </w:r>
    </w:p>
    <w:p w14:paraId="3C766EF2"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(ii)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impartiality, objectivity and autonomy of the Authority;</w:t>
      </w:r>
    </w:p>
    <w:p w14:paraId="268B1A93"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(b)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functioning of the colleges of supervisors;</w:t>
      </w:r>
    </w:p>
    <w:p w14:paraId="41873904"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(c)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progress achieved towards convergence in the fields of crisis prevention, management and resolution, including Union funding mechanisms;</w:t>
      </w:r>
    </w:p>
    <w:p w14:paraId="7BA33075"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(d)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role of the Authority as regards systemic risk;</w:t>
      </w:r>
    </w:p>
    <w:p w14:paraId="3E86E8D2"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(e)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application of the safeguard clause established in Article 38;</w:t>
      </w:r>
    </w:p>
    <w:p w14:paraId="589EA4EB"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(f)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application of the binding mediation role established in Article 19;</w:t>
      </w:r>
    </w:p>
    <w:p w14:paraId="5929A309" w14:textId="77777777" w:rsidR="004860E2" w:rsidRDefault="004860E2" w:rsidP="004860E2">
      <w:pPr>
        <w:spacing w:before="120"/>
        <w:rPr>
          <w:rFonts w:eastAsia="Arial Unicode MS" w:cs="Arial Unicode MS"/>
          <w:b/>
          <w:i/>
          <w:color w:val="000000"/>
          <w:lang w:eastAsia="en-GB"/>
        </w:rPr>
      </w:pPr>
      <w:r w:rsidRPr="002C5604">
        <w:rPr>
          <w:rFonts w:eastAsia="Arial Unicode MS" w:cs="Arial Unicode MS"/>
          <w:b/>
          <w:i/>
          <w:color w:val="000000"/>
          <w:lang w:eastAsia="en-GB"/>
        </w:rPr>
        <w:t>(</w:t>
      </w:r>
      <w:proofErr w:type="gramStart"/>
      <w:r w:rsidRPr="002C5604">
        <w:rPr>
          <w:rFonts w:eastAsia="Arial Unicode MS" w:cs="Arial Unicode MS"/>
          <w:b/>
          <w:i/>
          <w:color w:val="000000"/>
          <w:lang w:eastAsia="en-GB"/>
        </w:rPr>
        <w:t>fa</w:t>
      </w:r>
      <w:proofErr w:type="gramEnd"/>
      <w:r w:rsidRPr="002C5604">
        <w:rPr>
          <w:rFonts w:eastAsia="Arial Unicode MS" w:cs="Arial Unicode MS"/>
          <w:b/>
          <w:i/>
          <w:color w:val="000000"/>
          <w:lang w:eastAsia="en-GB"/>
        </w:rPr>
        <w:t>) the functioning of the decision-making of the Joint Committee</w:t>
      </w:r>
      <w:r w:rsidR="00B155DB">
        <w:rPr>
          <w:rFonts w:eastAsia="Arial Unicode MS" w:cs="Arial Unicode MS"/>
          <w:b/>
          <w:i/>
          <w:color w:val="000000"/>
          <w:lang w:eastAsia="en-GB"/>
        </w:rPr>
        <w:t>;</w:t>
      </w:r>
      <w:ins w:id="549" w:author="Author">
        <w:r w:rsidRPr="002C5604">
          <w:rPr>
            <w:rFonts w:eastAsia="Arial Unicode MS" w:cs="Arial Unicode MS"/>
            <w:b/>
            <w:i/>
            <w:color w:val="000000"/>
            <w:lang w:eastAsia="en-GB"/>
          </w:rPr>
          <w:t xml:space="preserve"> (863 Giegold)</w:t>
        </w:r>
      </w:ins>
    </w:p>
    <w:p w14:paraId="2D607E0A" w14:textId="77777777" w:rsidR="00B155DB" w:rsidRPr="00B155DB" w:rsidRDefault="00B155DB" w:rsidP="00B155DB">
      <w:pPr>
        <w:spacing w:before="120"/>
        <w:rPr>
          <w:rFonts w:eastAsia="Arial Unicode MS" w:cs="Arial Unicode MS"/>
          <w:b/>
          <w:i/>
          <w:color w:val="000000"/>
          <w:lang w:eastAsia="en-GB"/>
        </w:rPr>
      </w:pPr>
      <w:ins w:id="550" w:author="Author">
        <w:r>
          <w:rPr>
            <w:rFonts w:eastAsia="Arial Unicode MS" w:cs="Arial Unicode MS"/>
            <w:b/>
            <w:i/>
            <w:color w:val="000000"/>
            <w:lang w:eastAsia="en-GB"/>
          </w:rPr>
          <w:t>(</w:t>
        </w:r>
        <w:proofErr w:type="gramStart"/>
        <w:r>
          <w:rPr>
            <w:rFonts w:eastAsia="Arial Unicode MS" w:cs="Arial Unicode MS"/>
            <w:b/>
            <w:i/>
            <w:color w:val="000000"/>
            <w:lang w:eastAsia="en-GB"/>
          </w:rPr>
          <w:t>fb</w:t>
        </w:r>
        <w:proofErr w:type="gramEnd"/>
        <w:r>
          <w:rPr>
            <w:rFonts w:eastAsia="Arial Unicode MS" w:cs="Arial Unicode MS"/>
            <w:b/>
            <w:i/>
            <w:color w:val="000000"/>
            <w:lang w:eastAsia="en-GB"/>
          </w:rPr>
          <w:t xml:space="preserve">) </w:t>
        </w:r>
        <w:r w:rsidRPr="00B155DB">
          <w:rPr>
            <w:rFonts w:eastAsia="Arial Unicode MS" w:cs="Arial Unicode MS"/>
            <w:b/>
            <w:i/>
            <w:color w:val="000000"/>
            <w:lang w:eastAsia="en-GB"/>
          </w:rPr>
          <w:t>the obstacles or impact to cross-border consolidation</w:t>
        </w:r>
        <w:r>
          <w:rPr>
            <w:rFonts w:eastAsia="Arial Unicode MS" w:cs="Arial Unicode MS"/>
            <w:b/>
            <w:i/>
            <w:color w:val="000000"/>
            <w:lang w:eastAsia="en-GB"/>
          </w:rPr>
          <w:t xml:space="preserve"> </w:t>
        </w:r>
        <w:r w:rsidR="004F00E4">
          <w:rPr>
            <w:rFonts w:eastAsia="Arial Unicode MS" w:cs="Arial Unicode MS"/>
            <w:b/>
            <w:i/>
            <w:color w:val="000000"/>
            <w:lang w:eastAsia="en-GB"/>
          </w:rPr>
          <w:t xml:space="preserve">pursuant to </w:t>
        </w:r>
        <w:r>
          <w:rPr>
            <w:rFonts w:eastAsia="Arial Unicode MS" w:cs="Arial Unicode MS"/>
            <w:b/>
            <w:i/>
            <w:color w:val="000000"/>
            <w:lang w:eastAsia="en-GB"/>
          </w:rPr>
          <w:t>Article 8</w:t>
        </w:r>
        <w:r w:rsidR="00860B77">
          <w:rPr>
            <w:rFonts w:eastAsia="Arial Unicode MS" w:cs="Arial Unicode MS"/>
            <w:b/>
            <w:i/>
            <w:color w:val="000000"/>
            <w:lang w:eastAsia="en-GB"/>
          </w:rPr>
          <w:t xml:space="preserve"> of this Regulation</w:t>
        </w:r>
        <w:r>
          <w:rPr>
            <w:rFonts w:eastAsia="Arial Unicode MS" w:cs="Arial Unicode MS"/>
            <w:b/>
            <w:i/>
            <w:color w:val="000000"/>
            <w:lang w:eastAsia="en-GB"/>
          </w:rPr>
          <w:t>.</w:t>
        </w:r>
        <w:r w:rsidR="00DA7519">
          <w:rPr>
            <w:rFonts w:eastAsia="Arial Unicode MS" w:cs="Arial Unicode MS"/>
            <w:b/>
            <w:i/>
            <w:color w:val="000000"/>
            <w:lang w:eastAsia="en-GB"/>
          </w:rPr>
          <w:t xml:space="preserve"> (386 Cornillet et al</w:t>
        </w:r>
        <w:r w:rsidR="0075513A">
          <w:rPr>
            <w:rFonts w:eastAsia="Arial Unicode MS" w:cs="Arial Unicode MS"/>
            <w:b/>
            <w:i/>
            <w:color w:val="000000"/>
            <w:lang w:eastAsia="en-GB"/>
          </w:rPr>
          <w:t xml:space="preserve"> </w:t>
        </w:r>
        <w:r w:rsidR="0075513A">
          <w:rPr>
            <w:b/>
            <w:i/>
          </w:rPr>
          <w:t>&gt; applies only to Art. 1</w:t>
        </w:r>
        <w:r w:rsidR="00DA7519" w:rsidRPr="002C5604">
          <w:rPr>
            <w:rFonts w:eastAsia="Arial Unicode MS" w:cs="Arial Unicode MS"/>
            <w:b/>
            <w:i/>
            <w:color w:val="000000"/>
            <w:lang w:eastAsia="en-GB"/>
          </w:rPr>
          <w:t>)</w:t>
        </w:r>
      </w:ins>
    </w:p>
    <w:p w14:paraId="69D02371"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2.  The report referred to in paragraph 1 shall also examine whether:</w:t>
      </w:r>
    </w:p>
    <w:p w14:paraId="70EC8FC6"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(a) </w:t>
      </w:r>
      <w:proofErr w:type="gramStart"/>
      <w:r w:rsidRPr="002C5604">
        <w:rPr>
          <w:rFonts w:eastAsia="Arial Unicode MS" w:cs="Arial Unicode MS"/>
          <w:color w:val="000000"/>
          <w:lang w:eastAsia="en-GB"/>
        </w:rPr>
        <w:t>it</w:t>
      </w:r>
      <w:proofErr w:type="gramEnd"/>
      <w:r w:rsidRPr="002C5604">
        <w:rPr>
          <w:rFonts w:eastAsia="Arial Unicode MS" w:cs="Arial Unicode MS"/>
          <w:color w:val="000000"/>
          <w:lang w:eastAsia="en-GB"/>
        </w:rPr>
        <w:t xml:space="preserve"> is appropriate to continue separate supervision of banking, insurance, occupational pensions, securities and financial markets;</w:t>
      </w:r>
    </w:p>
    <w:p w14:paraId="3E548415"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(b) </w:t>
      </w:r>
      <w:proofErr w:type="gramStart"/>
      <w:r w:rsidRPr="002C5604">
        <w:rPr>
          <w:rFonts w:eastAsia="Arial Unicode MS" w:cs="Arial Unicode MS"/>
          <w:color w:val="000000"/>
          <w:lang w:eastAsia="en-GB"/>
        </w:rPr>
        <w:t>it</w:t>
      </w:r>
      <w:proofErr w:type="gramEnd"/>
      <w:r w:rsidRPr="002C5604">
        <w:rPr>
          <w:rFonts w:eastAsia="Arial Unicode MS" w:cs="Arial Unicode MS"/>
          <w:color w:val="000000"/>
          <w:lang w:eastAsia="en-GB"/>
        </w:rPr>
        <w:t xml:space="preserve"> is appropriate to undertake prudential supervision and supervise the conduct of business separately or by the same supervisor;</w:t>
      </w:r>
    </w:p>
    <w:p w14:paraId="4B5BFBDC"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(c) </w:t>
      </w:r>
      <w:proofErr w:type="gramStart"/>
      <w:r w:rsidRPr="002C5604">
        <w:rPr>
          <w:rFonts w:eastAsia="Arial Unicode MS" w:cs="Arial Unicode MS"/>
          <w:color w:val="000000"/>
          <w:lang w:eastAsia="en-GB"/>
        </w:rPr>
        <w:t>it</w:t>
      </w:r>
      <w:proofErr w:type="gramEnd"/>
      <w:r w:rsidRPr="002C5604">
        <w:rPr>
          <w:rFonts w:eastAsia="Arial Unicode MS" w:cs="Arial Unicode MS"/>
          <w:color w:val="000000"/>
          <w:lang w:eastAsia="en-GB"/>
        </w:rPr>
        <w:t xml:space="preserve"> is appropriate to simplify and reinforce the architecture of the ESFS in order to increase the coherence between the macro and the micro levels and between the ESAs;</w:t>
      </w:r>
    </w:p>
    <w:p w14:paraId="22DA05C8"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(d)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evolution of the ESFS is consistent with that of the global evolution;</w:t>
      </w:r>
    </w:p>
    <w:p w14:paraId="211CA1D9"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(e) </w:t>
      </w:r>
      <w:proofErr w:type="gramStart"/>
      <w:r w:rsidRPr="002C5604">
        <w:rPr>
          <w:rFonts w:eastAsia="Arial Unicode MS" w:cs="Arial Unicode MS"/>
          <w:color w:val="000000"/>
          <w:lang w:eastAsia="en-GB"/>
        </w:rPr>
        <w:t>there</w:t>
      </w:r>
      <w:proofErr w:type="gramEnd"/>
      <w:r w:rsidRPr="002C5604">
        <w:rPr>
          <w:rFonts w:eastAsia="Arial Unicode MS" w:cs="Arial Unicode MS"/>
          <w:color w:val="000000"/>
          <w:lang w:eastAsia="en-GB"/>
        </w:rPr>
        <w:t xml:space="preserve"> is sufficient diversity and excellence within the ESFS;</w:t>
      </w:r>
    </w:p>
    <w:p w14:paraId="6279D3A7"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(f) </w:t>
      </w:r>
      <w:proofErr w:type="gramStart"/>
      <w:r w:rsidRPr="002C5604">
        <w:rPr>
          <w:rFonts w:eastAsia="Arial Unicode MS" w:cs="Arial Unicode MS"/>
          <w:color w:val="000000"/>
          <w:lang w:eastAsia="en-GB"/>
        </w:rPr>
        <w:t>accountability</w:t>
      </w:r>
      <w:proofErr w:type="gramEnd"/>
      <w:r w:rsidRPr="002C5604">
        <w:rPr>
          <w:rFonts w:eastAsia="Arial Unicode MS" w:cs="Arial Unicode MS"/>
          <w:color w:val="000000"/>
          <w:lang w:eastAsia="en-GB"/>
        </w:rPr>
        <w:t xml:space="preserve"> and transparency in relation to publication requirements are adequate;</w:t>
      </w:r>
    </w:p>
    <w:p w14:paraId="76B994FE"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(g) </w:t>
      </w:r>
      <w:proofErr w:type="gramStart"/>
      <w:r w:rsidRPr="002C5604">
        <w:rPr>
          <w:rFonts w:eastAsia="Arial Unicode MS" w:cs="Arial Unicode MS"/>
          <w:color w:val="000000"/>
          <w:lang w:eastAsia="en-GB"/>
        </w:rPr>
        <w:t>the</w:t>
      </w:r>
      <w:proofErr w:type="gramEnd"/>
      <w:r w:rsidRPr="002C5604">
        <w:rPr>
          <w:rFonts w:eastAsia="Arial Unicode MS" w:cs="Arial Unicode MS"/>
          <w:color w:val="000000"/>
          <w:lang w:eastAsia="en-GB"/>
        </w:rPr>
        <w:t xml:space="preserve"> resources of the Authority are adequate to carry out its responsibilities;</w:t>
      </w:r>
    </w:p>
    <w:p w14:paraId="4895C09F" w14:textId="49BAB704" w:rsidR="004860E2" w:rsidRDefault="004860E2" w:rsidP="004860E2">
      <w:pPr>
        <w:spacing w:before="120"/>
        <w:rPr>
          <w:ins w:id="551" w:author="Author"/>
          <w:rFonts w:eastAsia="Arial Unicode MS" w:cs="Arial Unicode MS"/>
          <w:color w:val="000000"/>
          <w:lang w:eastAsia="en-GB"/>
        </w:rPr>
      </w:pPr>
      <w:r w:rsidRPr="002C5604">
        <w:rPr>
          <w:rFonts w:eastAsia="Arial Unicode MS" w:cs="Arial Unicode MS"/>
          <w:color w:val="000000"/>
          <w:lang w:eastAsia="en-GB"/>
        </w:rPr>
        <w:t>(h) </w:t>
      </w:r>
      <w:proofErr w:type="gramStart"/>
      <w:r w:rsidRPr="002C5604">
        <w:rPr>
          <w:rFonts w:eastAsia="Arial Unicode MS" w:cs="Arial Unicode MS"/>
          <w:color w:val="000000"/>
          <w:lang w:eastAsia="en-GB"/>
        </w:rPr>
        <w:t>it</w:t>
      </w:r>
      <w:proofErr w:type="gramEnd"/>
      <w:r w:rsidRPr="002C5604">
        <w:rPr>
          <w:rFonts w:eastAsia="Arial Unicode MS" w:cs="Arial Unicode MS"/>
          <w:color w:val="000000"/>
          <w:lang w:eastAsia="en-GB"/>
        </w:rPr>
        <w:t xml:space="preserve"> is appropriate for the seat of the Authority to be maintained or to move the ESAs to a single seat to enhance better coordination between them.</w:t>
      </w:r>
    </w:p>
    <w:p w14:paraId="1B0BDF3C" w14:textId="2DF1686B" w:rsidR="00C83A19" w:rsidRDefault="00C83A19" w:rsidP="004860E2">
      <w:pPr>
        <w:spacing w:before="120"/>
        <w:rPr>
          <w:ins w:id="552" w:author="Author"/>
          <w:rFonts w:eastAsia="Arial Unicode MS" w:cs="Arial Unicode MS"/>
          <w:color w:val="000000"/>
          <w:lang w:eastAsia="en-GB"/>
        </w:rPr>
      </w:pPr>
    </w:p>
    <w:p w14:paraId="213F8AA5" w14:textId="77777777" w:rsidR="00C83A19" w:rsidRDefault="00C83A19" w:rsidP="004860E2">
      <w:pPr>
        <w:spacing w:before="120"/>
        <w:rPr>
          <w:ins w:id="553" w:author="Author"/>
          <w:rFonts w:eastAsia="Arial Unicode MS" w:cs="Arial Unicode MS"/>
          <w:color w:val="000000"/>
          <w:lang w:eastAsia="en-GB"/>
        </w:rPr>
      </w:pPr>
    </w:p>
    <w:p w14:paraId="3164F3D8" w14:textId="3974E660" w:rsidR="00A05B86" w:rsidRDefault="00A05B86" w:rsidP="00A05B86">
      <w:pPr>
        <w:spacing w:after="120"/>
        <w:rPr>
          <w:rFonts w:eastAsia="Times New Roman"/>
          <w:b/>
          <w:i/>
          <w:iCs/>
          <w:color w:val="000000"/>
          <w:lang w:val="da-DK" w:eastAsia="en-GB"/>
        </w:rPr>
      </w:pPr>
      <w:ins w:id="554" w:author="Author">
        <w:r>
          <w:rPr>
            <w:rFonts w:eastAsia="Times New Roman"/>
            <w:b/>
            <w:i/>
            <w:iCs/>
            <w:color w:val="000000"/>
            <w:lang w:eastAsia="en-GB"/>
          </w:rPr>
          <w:lastRenderedPageBreak/>
          <w:t xml:space="preserve">2a. </w:t>
        </w:r>
        <w:proofErr w:type="gramStart"/>
        <w:r>
          <w:rPr>
            <w:rFonts w:eastAsia="Times New Roman"/>
            <w:b/>
            <w:i/>
            <w:iCs/>
            <w:color w:val="000000"/>
            <w:lang w:eastAsia="en-GB"/>
          </w:rPr>
          <w:t>As</w:t>
        </w:r>
        <w:proofErr w:type="gramEnd"/>
        <w:r>
          <w:rPr>
            <w:rFonts w:eastAsia="Times New Roman"/>
            <w:b/>
            <w:i/>
            <w:iCs/>
            <w:color w:val="000000"/>
            <w:lang w:eastAsia="en-GB"/>
          </w:rPr>
          <w:t xml:space="preserve"> part of the</w:t>
        </w:r>
        <w:r w:rsidRPr="003451A3">
          <w:rPr>
            <w:rFonts w:eastAsia="Times New Roman"/>
            <w:b/>
            <w:i/>
            <w:iCs/>
            <w:color w:val="000000"/>
            <w:lang w:eastAsia="en-GB"/>
          </w:rPr>
          <w:t xml:space="preserve"> </w:t>
        </w:r>
        <w:r>
          <w:rPr>
            <w:rFonts w:eastAsia="Times New Roman"/>
            <w:b/>
            <w:i/>
            <w:iCs/>
            <w:color w:val="000000"/>
            <w:lang w:eastAsia="en-GB"/>
          </w:rPr>
          <w:t xml:space="preserve">general </w:t>
        </w:r>
        <w:r w:rsidRPr="003451A3">
          <w:rPr>
            <w:rFonts w:eastAsia="Times New Roman"/>
            <w:b/>
            <w:i/>
            <w:iCs/>
            <w:color w:val="000000"/>
            <w:lang w:eastAsia="en-GB"/>
          </w:rPr>
          <w:t xml:space="preserve">report referred to in paragraph 1 </w:t>
        </w:r>
        <w:r>
          <w:rPr>
            <w:rFonts w:eastAsia="Times New Roman"/>
            <w:b/>
            <w:i/>
            <w:iCs/>
            <w:color w:val="000000"/>
            <w:lang w:eastAsia="en-GB"/>
          </w:rPr>
          <w:t xml:space="preserve">the Commission </w:t>
        </w:r>
        <w:r w:rsidRPr="003451A3">
          <w:rPr>
            <w:rFonts w:eastAsia="Times New Roman"/>
            <w:b/>
            <w:i/>
            <w:iCs/>
            <w:color w:val="000000"/>
            <w:lang w:eastAsia="en-GB"/>
          </w:rPr>
          <w:t>shall</w:t>
        </w:r>
        <w:r w:rsidRPr="00F73DB4">
          <w:rPr>
            <w:rFonts w:eastAsia="Times New Roman"/>
            <w:b/>
            <w:i/>
            <w:iCs/>
            <w:color w:val="000000"/>
            <w:lang w:eastAsia="en-GB"/>
          </w:rPr>
          <w:t xml:space="preserve">, after consulting all relevant authorities and stakeholders, conduct a comprehensive assessment on the implementation, functioning and effectiveness of the </w:t>
        </w:r>
        <w:r>
          <w:rPr>
            <w:rFonts w:eastAsia="Times New Roman"/>
            <w:b/>
            <w:i/>
            <w:iCs/>
            <w:color w:val="000000"/>
            <w:lang w:eastAsia="en-GB"/>
          </w:rPr>
          <w:t xml:space="preserve">issuance of no-action letters </w:t>
        </w:r>
        <w:r w:rsidRPr="00F73DB4">
          <w:rPr>
            <w:rFonts w:eastAsia="Times New Roman"/>
            <w:b/>
            <w:i/>
            <w:iCs/>
            <w:color w:val="000000"/>
            <w:lang w:eastAsia="en-GB"/>
          </w:rPr>
          <w:t xml:space="preserve">pursuant </w:t>
        </w:r>
        <w:r>
          <w:rPr>
            <w:rFonts w:eastAsia="Times New Roman"/>
            <w:b/>
            <w:i/>
            <w:iCs/>
            <w:color w:val="000000"/>
            <w:lang w:eastAsia="en-GB"/>
          </w:rPr>
          <w:t>to</w:t>
        </w:r>
        <w:r w:rsidRPr="00F73DB4">
          <w:rPr>
            <w:rFonts w:eastAsia="Times New Roman"/>
            <w:b/>
            <w:i/>
            <w:iCs/>
            <w:color w:val="000000"/>
            <w:lang w:eastAsia="en-GB"/>
          </w:rPr>
          <w:t xml:space="preserve"> Article </w:t>
        </w:r>
        <w:r>
          <w:rPr>
            <w:rFonts w:eastAsia="Times New Roman"/>
            <w:b/>
            <w:i/>
            <w:iCs/>
            <w:color w:val="000000"/>
            <w:lang w:eastAsia="en-GB"/>
          </w:rPr>
          <w:t>9a</w:t>
        </w:r>
        <w:r w:rsidRPr="00F73DB4">
          <w:rPr>
            <w:rFonts w:eastAsia="Times New Roman"/>
            <w:b/>
            <w:i/>
            <w:iCs/>
            <w:color w:val="000000"/>
            <w:lang w:eastAsia="en-GB"/>
          </w:rPr>
          <w:t xml:space="preserve"> of this Regulation. </w:t>
        </w:r>
        <w:r w:rsidRPr="00511098">
          <w:rPr>
            <w:rFonts w:eastAsia="Times New Roman"/>
            <w:b/>
            <w:i/>
            <w:iCs/>
            <w:color w:val="000000"/>
            <w:lang w:val="da-DK" w:eastAsia="en-GB"/>
          </w:rPr>
          <w:t>(413, 88</w:t>
        </w:r>
        <w:r>
          <w:rPr>
            <w:rFonts w:eastAsia="Times New Roman"/>
            <w:b/>
            <w:i/>
            <w:iCs/>
            <w:color w:val="000000"/>
            <w:lang w:val="da-DK" w:eastAsia="en-GB"/>
          </w:rPr>
          <w:t>9</w:t>
        </w:r>
        <w:r w:rsidRPr="00511098">
          <w:rPr>
            <w:rFonts w:eastAsia="Times New Roman"/>
            <w:b/>
            <w:i/>
            <w:iCs/>
            <w:color w:val="000000"/>
            <w:lang w:val="da-DK" w:eastAsia="en-GB"/>
          </w:rPr>
          <w:t>, 99</w:t>
        </w:r>
        <w:r>
          <w:rPr>
            <w:rFonts w:eastAsia="Times New Roman"/>
            <w:b/>
            <w:i/>
            <w:iCs/>
            <w:color w:val="000000"/>
            <w:lang w:val="da-DK" w:eastAsia="en-GB"/>
          </w:rPr>
          <w:t>3</w:t>
        </w:r>
        <w:r w:rsidRPr="00511098">
          <w:rPr>
            <w:rFonts w:eastAsia="Times New Roman"/>
            <w:b/>
            <w:i/>
            <w:iCs/>
            <w:color w:val="000000"/>
            <w:lang w:val="da-DK" w:eastAsia="en-GB"/>
          </w:rPr>
          <w:t xml:space="preserve"> Klinz et al, 414 Hübner, 421, 891, 994 Lamassoure et al &gt; applies to Art. 1, 2 &amp; 3)</w:t>
        </w:r>
      </w:ins>
    </w:p>
    <w:p w14:paraId="70C01964" w14:textId="7804BC10" w:rsidR="00BA24DF" w:rsidRPr="00B7117B" w:rsidRDefault="00BA24DF" w:rsidP="00BA24DF">
      <w:pPr>
        <w:spacing w:after="120"/>
        <w:rPr>
          <w:ins w:id="555" w:author="Author"/>
          <w:rFonts w:eastAsia="Times New Roman"/>
          <w:b/>
          <w:i/>
          <w:iCs/>
          <w:color w:val="000000"/>
          <w:highlight w:val="green"/>
          <w:lang w:eastAsia="en-GB"/>
        </w:rPr>
      </w:pPr>
      <w:ins w:id="556" w:author="Author">
        <w:r w:rsidRPr="00B7117B">
          <w:rPr>
            <w:rFonts w:eastAsia="Times New Roman"/>
            <w:b/>
            <w:i/>
            <w:iCs/>
            <w:color w:val="000000"/>
            <w:highlight w:val="green"/>
            <w:lang w:eastAsia="en-GB"/>
          </w:rPr>
          <w:t>2b. As part of the general report referred to in paragraph 1 of the Commission shall, after consulting all relevant authorities and stakeholders, conduct a comprehensive assessment on the potential supervision of third-county trading venues by ESMA exploring aspects such as recognition based on systemic importance, organisational re</w:t>
        </w:r>
        <w:bookmarkStart w:id="557" w:name="_GoBack"/>
        <w:bookmarkEnd w:id="557"/>
        <w:r w:rsidRPr="00B7117B">
          <w:rPr>
            <w:rFonts w:eastAsia="Times New Roman"/>
            <w:b/>
            <w:i/>
            <w:iCs/>
            <w:color w:val="000000"/>
            <w:highlight w:val="green"/>
            <w:lang w:eastAsia="en-GB"/>
          </w:rPr>
          <w:t>quirements, ongoing compliance, fines and periodic penalty payments as well as staff and resources. In its assessment, the Commission shall take into account the effects on liquidity, including the availability of best price for investors, best execution for EU clients, access barriers and economic benefits for EU counterparties to trade globally as well as the development of the Capital Markets Union.</w:t>
        </w:r>
        <w:r w:rsidR="001D7B20" w:rsidRPr="00B7117B">
          <w:rPr>
            <w:rFonts w:eastAsia="Times New Roman"/>
            <w:b/>
            <w:i/>
            <w:iCs/>
            <w:color w:val="000000"/>
            <w:highlight w:val="green"/>
            <w:lang w:eastAsia="en-GB"/>
          </w:rPr>
          <w:t xml:space="preserve"> </w:t>
        </w:r>
        <w:r w:rsidR="00E75306" w:rsidRPr="00B7117B">
          <w:rPr>
            <w:rFonts w:eastAsia="Times New Roman"/>
            <w:b/>
            <w:i/>
            <w:iCs/>
            <w:color w:val="000000"/>
            <w:highlight w:val="green"/>
            <w:lang w:eastAsia="en-GB"/>
          </w:rPr>
          <w:t>(</w:t>
        </w:r>
        <w:r w:rsidR="00E66556" w:rsidRPr="00B7117B">
          <w:rPr>
            <w:rFonts w:eastAsia="Times New Roman"/>
            <w:b/>
            <w:i/>
            <w:iCs/>
            <w:color w:val="000000"/>
            <w:highlight w:val="green"/>
            <w:lang w:eastAsia="en-GB"/>
          </w:rPr>
          <w:t>1111, 1113, 1115, 1117, 1118, 1119, 1120, 1124, 1125, 1126, 1132, 1133, 1134, 1135, 1136, 1137, 1183 Berès et al &gt; applies only to Art. 3)</w:t>
        </w:r>
      </w:ins>
    </w:p>
    <w:p w14:paraId="227B4DA5" w14:textId="693A47DE" w:rsidR="008E2652" w:rsidRPr="00B7117B" w:rsidRDefault="00904D8B" w:rsidP="008E2652">
      <w:pPr>
        <w:spacing w:after="120"/>
        <w:rPr>
          <w:b/>
          <w:i/>
        </w:rPr>
      </w:pPr>
      <w:ins w:id="558" w:author="Author">
        <w:r w:rsidRPr="00B7117B">
          <w:rPr>
            <w:rFonts w:eastAsia="Times New Roman"/>
            <w:b/>
            <w:i/>
            <w:iCs/>
            <w:color w:val="000000"/>
            <w:highlight w:val="green"/>
            <w:lang w:eastAsia="en-GB"/>
          </w:rPr>
          <w:t xml:space="preserve">2c. </w:t>
        </w:r>
        <w:r w:rsidR="008E2652" w:rsidRPr="00B7117B">
          <w:rPr>
            <w:rFonts w:eastAsia="Times New Roman"/>
            <w:b/>
            <w:i/>
            <w:iCs/>
            <w:color w:val="000000"/>
            <w:highlight w:val="green"/>
            <w:lang w:eastAsia="en-GB"/>
          </w:rPr>
          <w:t xml:space="preserve">As part of the general report referred to in paragraph 1 of the Commission shall, after consulting all relevant authorities and stakeholders, conduct a comprehensive assessment on the potential supervision of third-county CSDs by ESMA exploring aspects such as recognition based on systemic importance, organisational requirements, ongoing compliance, fines and periodic penalty payments as well as staff and resources. </w:t>
        </w:r>
        <w:r w:rsidR="003A5719" w:rsidRPr="00B7117B">
          <w:rPr>
            <w:rFonts w:eastAsia="Times New Roman"/>
            <w:b/>
            <w:i/>
            <w:iCs/>
            <w:color w:val="000000"/>
            <w:highlight w:val="green"/>
            <w:lang w:eastAsia="en-GB"/>
          </w:rPr>
          <w:t>(</w:t>
        </w:r>
        <w:r w:rsidR="00091CC6" w:rsidRPr="00B7117B">
          <w:rPr>
            <w:rFonts w:eastAsia="Times New Roman"/>
            <w:b/>
            <w:i/>
            <w:iCs/>
            <w:color w:val="000000"/>
            <w:highlight w:val="green"/>
            <w:lang w:eastAsia="en-GB"/>
          </w:rPr>
          <w:t>1182</w:t>
        </w:r>
        <w:r w:rsidR="003A5719" w:rsidRPr="00B7117B">
          <w:rPr>
            <w:rFonts w:eastAsia="Times New Roman"/>
            <w:b/>
            <w:i/>
            <w:iCs/>
            <w:color w:val="000000"/>
            <w:highlight w:val="green"/>
            <w:lang w:eastAsia="en-GB"/>
          </w:rPr>
          <w:t xml:space="preserve"> Berès et al &gt; applies only to Art. 3)</w:t>
        </w:r>
      </w:ins>
    </w:p>
    <w:p w14:paraId="17FE2597" w14:textId="77777777" w:rsidR="00253DFB" w:rsidRDefault="00253DFB" w:rsidP="00253DFB">
      <w:pPr>
        <w:spacing w:after="120"/>
        <w:rPr>
          <w:ins w:id="559" w:author="Author"/>
          <w:rFonts w:eastAsia="Times New Roman"/>
          <w:b/>
          <w:i/>
          <w:iCs/>
          <w:color w:val="000000"/>
          <w:lang w:eastAsia="en-GB"/>
        </w:rPr>
      </w:pPr>
      <w:ins w:id="560" w:author="Author">
        <w:r>
          <w:rPr>
            <w:b/>
            <w:i/>
          </w:rPr>
          <w:t>2d. The Commission shall submit the assessments referred to in paragraphs 2a</w:t>
        </w:r>
        <w:r w:rsidRPr="002777E1">
          <w:rPr>
            <w:b/>
            <w:i/>
            <w:highlight w:val="green"/>
          </w:rPr>
          <w:t>, 2b and 2c</w:t>
        </w:r>
        <w:r>
          <w:rPr>
            <w:b/>
            <w:i/>
          </w:rPr>
          <w:t xml:space="preserve"> together with legislative proposals, if appropriate, to the European Parliament and the Council by </w:t>
        </w:r>
        <w:r w:rsidRPr="00F73DB4">
          <w:rPr>
            <w:b/>
            <w:i/>
          </w:rPr>
          <w:t>[18 months after the date of entry into force of this Regulation]</w:t>
        </w:r>
        <w:r>
          <w:rPr>
            <w:b/>
            <w:i/>
          </w:rPr>
          <w:t>.</w:t>
        </w:r>
      </w:ins>
    </w:p>
    <w:p w14:paraId="340B606A" w14:textId="77777777" w:rsidR="004860E2"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3.  Concerning the issue of direct supervision of institutions or infrastructures of pan-European reach and taking account of market developments, the stability of the internal market and the cohesion of the Union as a whole, the Commission shall draw up an annual report on the appropriateness of entrusting the Authority with further supervisory responsibilities in this area.</w:t>
      </w:r>
    </w:p>
    <w:p w14:paraId="1BF9FCE6" w14:textId="3C274BC1" w:rsidR="004647EF" w:rsidRPr="002C5604" w:rsidRDefault="004860E2" w:rsidP="004860E2">
      <w:pPr>
        <w:spacing w:before="120"/>
        <w:rPr>
          <w:rFonts w:eastAsia="Arial Unicode MS" w:cs="Arial Unicode MS"/>
          <w:color w:val="000000"/>
          <w:lang w:eastAsia="en-GB"/>
        </w:rPr>
      </w:pPr>
      <w:r w:rsidRPr="002C5604">
        <w:rPr>
          <w:rFonts w:eastAsia="Arial Unicode MS" w:cs="Arial Unicode MS"/>
          <w:color w:val="000000"/>
          <w:lang w:eastAsia="en-GB"/>
        </w:rPr>
        <w:t xml:space="preserve">4.  The report and any </w:t>
      </w:r>
      <w:proofErr w:type="gramStart"/>
      <w:r w:rsidRPr="002C5604">
        <w:rPr>
          <w:rFonts w:eastAsia="Arial Unicode MS" w:cs="Arial Unicode MS"/>
          <w:color w:val="000000"/>
          <w:lang w:eastAsia="en-GB"/>
        </w:rPr>
        <w:t>accompanying</w:t>
      </w:r>
      <w:proofErr w:type="gramEnd"/>
      <w:r w:rsidRPr="002C5604">
        <w:rPr>
          <w:rFonts w:eastAsia="Arial Unicode MS" w:cs="Arial Unicode MS"/>
          <w:color w:val="000000"/>
          <w:lang w:eastAsia="en-GB"/>
        </w:rPr>
        <w:t xml:space="preserve"> proposals, as appropriate, shall be forwarded to the European Parliament and to the Council.</w:t>
      </w:r>
    </w:p>
    <w:p w14:paraId="1A358009" w14:textId="77777777" w:rsidR="004860E2" w:rsidRPr="002C5604" w:rsidRDefault="004860E2" w:rsidP="004860E2">
      <w:pPr>
        <w:jc w:val="left"/>
        <w:rPr>
          <w:rFonts w:eastAsia="Times New Roman"/>
          <w:b/>
          <w:i/>
          <w:iCs/>
          <w:color w:val="000000"/>
          <w:lang w:eastAsia="en-GB"/>
        </w:rPr>
      </w:pPr>
    </w:p>
    <w:p w14:paraId="117D8BED" w14:textId="77777777" w:rsidR="004860E2" w:rsidRPr="002C5604" w:rsidRDefault="00545918" w:rsidP="004860E2">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rPr>
      </w:pPr>
      <w:r w:rsidRPr="00545918">
        <w:rPr>
          <w:b w:val="0"/>
          <w:i/>
        </w:rPr>
        <w:t xml:space="preserve">AMs tabled specifically to Article 81 of the </w:t>
      </w:r>
      <w:r>
        <w:rPr>
          <w:b w:val="0"/>
          <w:i/>
        </w:rPr>
        <w:t>EBA</w:t>
      </w:r>
      <w:r w:rsidRPr="00545918">
        <w:rPr>
          <w:b w:val="0"/>
          <w:i/>
        </w:rPr>
        <w:t xml:space="preserve"> Regulation that fall if COMP is </w:t>
      </w:r>
      <w:proofErr w:type="gramStart"/>
      <w:r w:rsidRPr="00545918">
        <w:rPr>
          <w:b w:val="0"/>
          <w:i/>
        </w:rPr>
        <w:t>adopted</w:t>
      </w:r>
      <w:r w:rsidR="004860E2" w:rsidRPr="002C5604">
        <w:rPr>
          <w:b w:val="0"/>
          <w:i/>
        </w:rPr>
        <w:t>:</w:t>
      </w:r>
      <w:proofErr w:type="gramEnd"/>
      <w:r w:rsidR="004860E2" w:rsidRPr="002C5604">
        <w:rPr>
          <w:b w:val="0"/>
          <w:i/>
        </w:rPr>
        <w:t xml:space="preserve"> 863 Giegold, 864 </w:t>
      </w:r>
      <w:r w:rsidR="004860E2" w:rsidRPr="002C5604">
        <w:rPr>
          <w:rFonts w:eastAsia="Arial Unicode MS"/>
          <w:b w:val="0"/>
          <w:i/>
          <w:color w:val="000000"/>
        </w:rPr>
        <w:t>Berès</w:t>
      </w:r>
    </w:p>
    <w:p w14:paraId="186DAE7C" w14:textId="77777777" w:rsidR="004860E2" w:rsidRDefault="004860E2" w:rsidP="004860E2">
      <w:pPr>
        <w:jc w:val="left"/>
        <w:rPr>
          <w:rFonts w:eastAsia="Times New Roman"/>
          <w:b/>
          <w:iCs/>
          <w:color w:val="000000"/>
          <w:lang w:eastAsia="en-GB"/>
        </w:rPr>
      </w:pPr>
    </w:p>
    <w:p w14:paraId="42CB850B" w14:textId="77777777" w:rsidR="00545918" w:rsidRPr="00A63E0D" w:rsidRDefault="00545918" w:rsidP="00545918">
      <w:pPr>
        <w:pBdr>
          <w:top w:val="single" w:sz="4" w:space="1" w:color="auto"/>
          <w:left w:val="single" w:sz="4" w:space="4" w:color="auto"/>
          <w:bottom w:val="single" w:sz="4" w:space="0" w:color="auto"/>
          <w:right w:val="single" w:sz="4" w:space="4" w:color="auto"/>
        </w:pBdr>
        <w:rPr>
          <w:i/>
        </w:rPr>
      </w:pPr>
      <w:r w:rsidRPr="00A63E0D">
        <w:rPr>
          <w:i/>
        </w:rPr>
        <w:t xml:space="preserve">AMs tabled specifically to Article </w:t>
      </w:r>
      <w:r>
        <w:rPr>
          <w:i/>
        </w:rPr>
        <w:t>81</w:t>
      </w:r>
      <w:r w:rsidRPr="00A63E0D">
        <w:rPr>
          <w:i/>
        </w:rPr>
        <w:t xml:space="preserve"> of the EIOPA Regulation that fall if COMP </w:t>
      </w:r>
      <w:proofErr w:type="gramStart"/>
      <w:r w:rsidRPr="00A63E0D">
        <w:rPr>
          <w:i/>
        </w:rPr>
        <w:t>is adopted</w:t>
      </w:r>
      <w:proofErr w:type="gramEnd"/>
      <w:r w:rsidRPr="00A63E0D">
        <w:rPr>
          <w:i/>
        </w:rPr>
        <w:t>:</w:t>
      </w:r>
      <w:r>
        <w:rPr>
          <w:i/>
        </w:rPr>
        <w:t xml:space="preserve"> </w:t>
      </w:r>
    </w:p>
    <w:p w14:paraId="14BBC11A" w14:textId="77777777" w:rsidR="00545918" w:rsidRPr="00A63E0D" w:rsidRDefault="00545918" w:rsidP="00545918">
      <w:pPr>
        <w:rPr>
          <w:rFonts w:eastAsia="Times New Roman"/>
          <w:b/>
          <w:i/>
          <w:iCs/>
          <w:color w:val="000000"/>
          <w:lang w:eastAsia="en-GB"/>
        </w:rPr>
      </w:pPr>
    </w:p>
    <w:p w14:paraId="01EBCE94" w14:textId="4D612BC9" w:rsidR="00545918" w:rsidRPr="00604448" w:rsidRDefault="00545918" w:rsidP="00545918">
      <w:pPr>
        <w:pBdr>
          <w:top w:val="single" w:sz="4" w:space="1" w:color="auto"/>
          <w:left w:val="single" w:sz="4" w:space="4" w:color="auto"/>
          <w:bottom w:val="single" w:sz="4" w:space="1" w:color="auto"/>
          <w:right w:val="single" w:sz="4" w:space="4" w:color="auto"/>
        </w:pBdr>
        <w:rPr>
          <w:i/>
        </w:rPr>
      </w:pPr>
      <w:proofErr w:type="gramStart"/>
      <w:r w:rsidRPr="00604448">
        <w:rPr>
          <w:i/>
        </w:rPr>
        <w:t xml:space="preserve">AMs tabled specifically to Article 81 of the ESMA Regulation that fall if COMP is adopted: </w:t>
      </w:r>
      <w:r w:rsidR="00604448" w:rsidRPr="00604448">
        <w:rPr>
          <w:rFonts w:eastAsia="Times New Roman"/>
          <w:i/>
          <w:iCs/>
          <w:color w:val="000000"/>
          <w:lang w:eastAsia="en-GB"/>
        </w:rPr>
        <w:t>1111 Berès et al, 1113 Berès et al, 1115 Berès et al, 1117 Berès et al, 1118 Berès et al, 1119 Berès et al, 1120 Berès et al, 1124 Berès et al, 1125 Berès et al, 1126 Berès et al, 1132 Berès et al, 1133 Berès et al, 1134 Berès et al, 1135 Berès et al, 1136 Berès et al, 1137 Berès et al,</w:t>
      </w:r>
      <w:r w:rsidR="00523EB2" w:rsidRPr="00523EB2">
        <w:t xml:space="preserve"> </w:t>
      </w:r>
      <w:r w:rsidR="00523EB2" w:rsidRPr="00523EB2">
        <w:rPr>
          <w:rFonts w:eastAsia="Times New Roman"/>
          <w:i/>
          <w:iCs/>
          <w:color w:val="000000"/>
          <w:lang w:eastAsia="en-GB"/>
        </w:rPr>
        <w:t>1182 Berès et al</w:t>
      </w:r>
      <w:r w:rsidR="00523EB2">
        <w:rPr>
          <w:rFonts w:eastAsia="Times New Roman"/>
          <w:i/>
          <w:iCs/>
          <w:color w:val="000000"/>
          <w:lang w:eastAsia="en-GB"/>
        </w:rPr>
        <w:t>,</w:t>
      </w:r>
      <w:r w:rsidR="00604448" w:rsidRPr="00604448">
        <w:rPr>
          <w:rFonts w:eastAsia="Times New Roman"/>
          <w:i/>
          <w:iCs/>
          <w:color w:val="000000"/>
          <w:lang w:eastAsia="en-GB"/>
        </w:rPr>
        <w:t xml:space="preserve"> 1183 Berès et al</w:t>
      </w:r>
      <w:proofErr w:type="gramEnd"/>
    </w:p>
    <w:p w14:paraId="4E60A5DC" w14:textId="77777777" w:rsidR="00545918" w:rsidRDefault="00545918" w:rsidP="00545918">
      <w:pPr>
        <w:rPr>
          <w:rFonts w:eastAsia="Arial Unicode MS" w:cs="Arial Unicode MS"/>
          <w:color w:val="000000"/>
          <w:lang w:eastAsia="en-GB"/>
        </w:rPr>
      </w:pPr>
    </w:p>
    <w:p w14:paraId="6CC7B533" w14:textId="77777777" w:rsidR="00545918" w:rsidRDefault="00545918" w:rsidP="00545918">
      <w:pPr>
        <w:pBdr>
          <w:top w:val="single" w:sz="4" w:space="1" w:color="auto"/>
          <w:left w:val="single" w:sz="4" w:space="4" w:color="auto"/>
          <w:bottom w:val="single" w:sz="4" w:space="0" w:color="auto"/>
          <w:right w:val="single" w:sz="4" w:space="4" w:color="auto"/>
        </w:pBdr>
        <w:rPr>
          <w:rFonts w:eastAsia="Times New Roman"/>
          <w:i/>
          <w:iCs/>
          <w:color w:val="000000"/>
          <w:lang w:eastAsia="en-GB"/>
        </w:rPr>
      </w:pPr>
      <w:r>
        <w:rPr>
          <w:rFonts w:eastAsia="Times New Roman"/>
          <w:i/>
          <w:iCs/>
          <w:color w:val="000000"/>
          <w:lang w:eastAsia="en-GB"/>
        </w:rPr>
        <w:t>AMs not addressed in COMP</w:t>
      </w:r>
      <w:r w:rsidRPr="00085990">
        <w:rPr>
          <w:rFonts w:eastAsia="Times New Roman"/>
          <w:i/>
          <w:iCs/>
          <w:color w:val="000000"/>
          <w:lang w:eastAsia="en-GB"/>
        </w:rPr>
        <w:t xml:space="preserve">: </w:t>
      </w:r>
    </w:p>
    <w:p w14:paraId="447F52EC" w14:textId="77777777" w:rsidR="00B9663C" w:rsidRDefault="00B9663C" w:rsidP="00B9663C">
      <w:pPr>
        <w:rPr>
          <w:rFonts w:eastAsia="Times New Roman"/>
          <w:i/>
          <w:iCs/>
          <w:color w:val="000000"/>
          <w:lang w:eastAsia="en-GB"/>
        </w:rPr>
      </w:pPr>
    </w:p>
    <w:p w14:paraId="639D0910" w14:textId="77777777" w:rsidR="00B9663C" w:rsidRDefault="00B9663C" w:rsidP="00B9663C">
      <w:pPr>
        <w:rPr>
          <w:rFonts w:eastAsia="Times New Roman"/>
          <w:i/>
          <w:iCs/>
          <w:color w:val="000000"/>
          <w:lang w:eastAsia="en-GB"/>
        </w:rPr>
      </w:pPr>
    </w:p>
    <w:p w14:paraId="1A71A925" w14:textId="77777777" w:rsidR="004A7D11" w:rsidRDefault="00B9663C">
      <w:pPr>
        <w:jc w:val="left"/>
        <w:rPr>
          <w:b/>
          <w:i/>
          <w:u w:val="single"/>
        </w:rPr>
      </w:pPr>
      <w:r>
        <w:rPr>
          <w:b/>
          <w:i/>
          <w:u w:val="single"/>
        </w:rPr>
        <w:br w:type="page"/>
      </w:r>
    </w:p>
    <w:p w14:paraId="1572AD5C" w14:textId="77777777" w:rsidR="00B9663C" w:rsidRDefault="00144447">
      <w:pPr>
        <w:jc w:val="left"/>
        <w:rPr>
          <w:b/>
          <w:i/>
          <w:u w:val="single"/>
        </w:rPr>
      </w:pPr>
      <w:r>
        <w:rPr>
          <w:b/>
          <w:i/>
          <w:u w:val="single"/>
        </w:rPr>
        <w:lastRenderedPageBreak/>
        <w:pict w14:anchorId="0FA59BAB">
          <v:rect id="_x0000_i1025" style="width:0;height:1.5pt" o:hralign="center" o:hrstd="t" o:hr="t" fillcolor="#a0a0a0" stroked="f"/>
        </w:pict>
      </w:r>
    </w:p>
    <w:p w14:paraId="6B716FBF" w14:textId="77777777" w:rsidR="004A7D11" w:rsidRDefault="004A7D11">
      <w:pPr>
        <w:jc w:val="left"/>
        <w:rPr>
          <w:b/>
          <w:i/>
          <w:u w:val="single"/>
        </w:rPr>
      </w:pPr>
    </w:p>
    <w:p w14:paraId="79D8DD9B" w14:textId="4B124650" w:rsidR="00057CC4" w:rsidRDefault="00057CC4" w:rsidP="00057CC4">
      <w:pPr>
        <w:spacing w:before="360" w:after="120"/>
        <w:rPr>
          <w:rFonts w:eastAsia="Times New Roman"/>
          <w:b/>
          <w:i/>
          <w:iCs/>
          <w:color w:val="000000"/>
          <w:lang w:eastAsia="en-GB"/>
        </w:rPr>
      </w:pPr>
      <w:r>
        <w:rPr>
          <w:rFonts w:eastAsia="Times New Roman"/>
          <w:b/>
          <w:i/>
          <w:iCs/>
          <w:color w:val="000000"/>
          <w:lang w:eastAsia="en-GB"/>
        </w:rPr>
        <w:t xml:space="preserve">COMP </w:t>
      </w:r>
      <w:r w:rsidR="005327AF">
        <w:rPr>
          <w:rFonts w:eastAsia="Times New Roman"/>
          <w:b/>
          <w:i/>
          <w:iCs/>
          <w:color w:val="000000"/>
          <w:lang w:eastAsia="en-GB"/>
        </w:rPr>
        <w:t>CB</w:t>
      </w:r>
    </w:p>
    <w:p w14:paraId="0FBA80D1" w14:textId="77777777" w:rsidR="00057CC4" w:rsidRDefault="00057CC4" w:rsidP="00B9663C">
      <w:pPr>
        <w:jc w:val="center"/>
        <w:rPr>
          <w:b/>
          <w:i/>
          <w:u w:val="single"/>
        </w:rPr>
      </w:pPr>
    </w:p>
    <w:p w14:paraId="00EC8EFF" w14:textId="1D327955" w:rsidR="00B9663C" w:rsidRPr="004262E3" w:rsidRDefault="00B9663C" w:rsidP="00B9663C">
      <w:pPr>
        <w:jc w:val="center"/>
        <w:rPr>
          <w:b/>
          <w:i/>
          <w:u w:val="single"/>
        </w:rPr>
      </w:pPr>
      <w:r w:rsidRPr="004262E3">
        <w:rPr>
          <w:b/>
          <w:i/>
          <w:u w:val="single"/>
        </w:rPr>
        <w:t xml:space="preserve">Recitals </w:t>
      </w:r>
      <w:ins w:id="561" w:author="Author">
        <w:r w:rsidR="00CA5D00">
          <w:rPr>
            <w:b/>
            <w:i/>
            <w:u w:val="single"/>
          </w:rPr>
          <w:t xml:space="preserve"> </w:t>
        </w:r>
      </w:ins>
    </w:p>
    <w:p w14:paraId="0E36818A" w14:textId="77777777" w:rsidR="00B9663C" w:rsidRDefault="00B9663C" w:rsidP="00B9663C">
      <w:pPr>
        <w:rPr>
          <w:rFonts w:eastAsia="Times New Roman"/>
          <w:i/>
          <w:iCs/>
          <w:color w:val="000000"/>
          <w:lang w:eastAsia="en-GB"/>
        </w:rPr>
      </w:pPr>
    </w:p>
    <w:p w14:paraId="5C1447C0" w14:textId="77777777" w:rsidR="00B9663C" w:rsidRDefault="00B9663C" w:rsidP="00B9663C">
      <w:pPr>
        <w:spacing w:after="120"/>
        <w:rPr>
          <w:rFonts w:eastAsia="Times New Roman"/>
          <w:b/>
          <w:i/>
          <w:iCs/>
          <w:color w:val="000000"/>
          <w:lang w:eastAsia="en-GB"/>
        </w:rPr>
      </w:pPr>
      <w:commentRangeStart w:id="562"/>
      <w:r>
        <w:rPr>
          <w:rFonts w:eastAsia="Times New Roman"/>
          <w:b/>
          <w:i/>
          <w:iCs/>
          <w:color w:val="000000"/>
          <w:lang w:eastAsia="en-GB"/>
        </w:rPr>
        <w:t xml:space="preserve">Recital 8 </w:t>
      </w:r>
      <w:proofErr w:type="gramStart"/>
      <w:r>
        <w:rPr>
          <w:rFonts w:eastAsia="Times New Roman"/>
          <w:b/>
          <w:i/>
          <w:iCs/>
          <w:color w:val="000000"/>
          <w:lang w:eastAsia="en-GB"/>
        </w:rPr>
        <w:t>is replaced</w:t>
      </w:r>
      <w:proofErr w:type="gramEnd"/>
      <w:r>
        <w:rPr>
          <w:rFonts w:eastAsia="Times New Roman"/>
          <w:b/>
          <w:i/>
          <w:iCs/>
          <w:color w:val="000000"/>
          <w:lang w:eastAsia="en-GB"/>
        </w:rPr>
        <w:t xml:space="preserve"> by the following</w:t>
      </w:r>
      <w:commentRangeEnd w:id="562"/>
      <w:r w:rsidR="00CF63C3">
        <w:rPr>
          <w:rStyle w:val="CommentReference"/>
        </w:rPr>
        <w:commentReference w:id="562"/>
      </w:r>
      <w:r>
        <w:rPr>
          <w:rFonts w:eastAsia="Times New Roman"/>
          <w:b/>
          <w:i/>
          <w:iCs/>
          <w:color w:val="000000"/>
          <w:lang w:eastAsia="en-GB"/>
        </w:rPr>
        <w:t>:</w:t>
      </w:r>
    </w:p>
    <w:p w14:paraId="11117412" w14:textId="77777777" w:rsidR="00B9663C" w:rsidRPr="00023C16" w:rsidRDefault="00B9663C" w:rsidP="00B9663C">
      <w:pPr>
        <w:spacing w:after="120"/>
      </w:pPr>
      <w:r w:rsidRPr="0087504A">
        <w:t>(8)</w:t>
      </w:r>
      <w:r w:rsidRPr="0087504A">
        <w:tab/>
        <w:t xml:space="preserve">It is therefore crucial that the financial system plays its full part in meeting critical sustainability challenges. This will require </w:t>
      </w:r>
      <w:del w:id="563" w:author="Author">
        <w:r w:rsidRPr="002F57E1" w:rsidDel="0087504A">
          <w:rPr>
            <w:highlight w:val="lightGray"/>
          </w:rPr>
          <w:delText>a deep re-engineering of the financial system to which the ESAs should make</w:delText>
        </w:r>
        <w:r w:rsidRPr="0087504A" w:rsidDel="0087504A">
          <w:delText xml:space="preserve"> </w:delText>
        </w:r>
      </w:del>
      <w:r w:rsidRPr="0087504A">
        <w:t xml:space="preserve">an active contribution </w:t>
      </w:r>
      <w:ins w:id="564" w:author="Author">
        <w:r w:rsidRPr="002F57E1">
          <w:rPr>
            <w:b/>
            <w:i/>
            <w:highlight w:val="lightGray"/>
          </w:rPr>
          <w:t>of the ESAs</w:t>
        </w:r>
        <w:r w:rsidRPr="002F57E1">
          <w:rPr>
            <w:highlight w:val="lightGray"/>
          </w:rPr>
          <w:t xml:space="preserve"> </w:t>
        </w:r>
      </w:ins>
      <w:del w:id="565" w:author="Author">
        <w:r w:rsidRPr="002F57E1" w:rsidDel="0087504A">
          <w:rPr>
            <w:highlight w:val="lightGray"/>
          </w:rPr>
          <w:delText xml:space="preserve">starting with reforms </w:delText>
        </w:r>
      </w:del>
      <w:r w:rsidRPr="002F57E1">
        <w:rPr>
          <w:highlight w:val="lightGray"/>
        </w:rPr>
        <w:t>to create the right regulatory and supervisory framework</w:t>
      </w:r>
      <w:del w:id="566" w:author="Author">
        <w:r w:rsidRPr="002F57E1" w:rsidDel="0087504A">
          <w:rPr>
            <w:highlight w:val="lightGray"/>
          </w:rPr>
          <w:delText xml:space="preserve"> to mobilise and orient private capital flows towards sustainable investments</w:delText>
        </w:r>
      </w:del>
      <w:r w:rsidRPr="002F57E1">
        <w:rPr>
          <w:highlight w:val="lightGray"/>
        </w:rPr>
        <w:t xml:space="preserve">. </w:t>
      </w:r>
      <w:ins w:id="567" w:author="Author">
        <w:r w:rsidRPr="002F57E1">
          <w:rPr>
            <w:rFonts w:eastAsia="Times New Roman"/>
            <w:b/>
            <w:i/>
            <w:iCs/>
            <w:color w:val="000000"/>
            <w:highlight w:val="lightGray"/>
            <w:lang w:eastAsia="en-GB"/>
          </w:rPr>
          <w:t>(286 Klinz et al, 287 Karas &gt; applies to Art. 1, 2 &amp; 3)</w:t>
        </w:r>
      </w:ins>
    </w:p>
    <w:p w14:paraId="659E9421" w14:textId="77777777" w:rsidR="00B9663C" w:rsidRPr="00632A7A" w:rsidRDefault="00B9663C" w:rsidP="00B9663C">
      <w:pPr>
        <w:rPr>
          <w:rFonts w:eastAsia="Times New Roman"/>
          <w:i/>
          <w:iCs/>
          <w:color w:val="000000"/>
          <w:lang w:eastAsia="en-GB"/>
        </w:rPr>
      </w:pPr>
    </w:p>
    <w:sectPr w:rsidR="00B9663C" w:rsidRPr="00632A7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CA3590D" w14:textId="77777777" w:rsidR="00E75306" w:rsidRDefault="00E75306">
      <w:pPr>
        <w:pStyle w:val="CommentText"/>
      </w:pPr>
      <w:r>
        <w:rPr>
          <w:rStyle w:val="CommentReference"/>
        </w:rPr>
        <w:annotationRef/>
      </w:r>
      <w:r>
        <w:t>To be aligned with the outcome of the trilogues on PEPP based on 865 (Giegold) and 866 (Berès et al).</w:t>
      </w:r>
    </w:p>
  </w:comment>
  <w:comment w:id="17" w:author="Author" w:initials="A">
    <w:p w14:paraId="3477177D" w14:textId="7AFB8BFF" w:rsidR="00E75306" w:rsidRDefault="00E75306">
      <w:pPr>
        <w:pStyle w:val="CommentText"/>
      </w:pPr>
      <w:r>
        <w:rPr>
          <w:rStyle w:val="CommentReference"/>
        </w:rPr>
        <w:annotationRef/>
      </w:r>
      <w:r>
        <w:t>To be aligned in the ESMA Regulation by including the words “investor protection” wherever it is expedient throughout the ESMA Regulation.</w:t>
      </w:r>
    </w:p>
  </w:comment>
  <w:comment w:id="46" w:author="Author" w:initials="A">
    <w:p w14:paraId="57D32BA4" w14:textId="4501D143" w:rsidR="008F6D65" w:rsidRDefault="008F6D65">
      <w:pPr>
        <w:pStyle w:val="CommentText"/>
      </w:pPr>
      <w:r>
        <w:rPr>
          <w:rStyle w:val="CommentReference"/>
        </w:rPr>
        <w:annotationRef/>
      </w:r>
      <w:r>
        <w:t>Awaiting input by legal service.</w:t>
      </w:r>
    </w:p>
  </w:comment>
  <w:comment w:id="54" w:author="Author" w:initials="A">
    <w:p w14:paraId="6D4BEBDC" w14:textId="77777777" w:rsidR="00E75306" w:rsidRDefault="00E75306">
      <w:pPr>
        <w:pStyle w:val="CommentText"/>
      </w:pPr>
      <w:r>
        <w:rPr>
          <w:rStyle w:val="CommentReference"/>
        </w:rPr>
        <w:annotationRef/>
      </w:r>
      <w:r>
        <w:t>To be aligned with the outcome of the trilogues on PEPP based on 879 (Giegold) and 880 (Berès et al).</w:t>
      </w:r>
    </w:p>
  </w:comment>
  <w:comment w:id="63" w:author="Author" w:initials="A">
    <w:p w14:paraId="14A43615" w14:textId="77777777" w:rsidR="00E75306" w:rsidRDefault="00E75306">
      <w:pPr>
        <w:pStyle w:val="CommentText"/>
      </w:pPr>
      <w:r>
        <w:rPr>
          <w:rStyle w:val="CommentReference"/>
        </w:rPr>
        <w:annotationRef/>
      </w:r>
      <w:r>
        <w:t>This part should read in EIOPA and ESMA Regulations as follows: “</w:t>
      </w:r>
      <w:r w:rsidRPr="00E31108">
        <w:t>(f) to monitor and assess market developments in the a</w:t>
      </w:r>
      <w:r>
        <w:t xml:space="preserve">rea of its competence including, </w:t>
      </w:r>
      <w:r w:rsidRPr="00E31108">
        <w:t>where relevant, developments relating to trends in innovative financial services</w:t>
      </w:r>
      <w:r>
        <w:t>”</w:t>
      </w:r>
    </w:p>
  </w:comment>
  <w:comment w:id="85" w:author="Author" w:initials="A">
    <w:p w14:paraId="7ABB917A" w14:textId="77777777" w:rsidR="00E75306" w:rsidRDefault="00E75306" w:rsidP="008959B9">
      <w:pPr>
        <w:pStyle w:val="CommentText"/>
      </w:pPr>
      <w:r>
        <w:rPr>
          <w:rStyle w:val="CommentReference"/>
        </w:rPr>
        <w:annotationRef/>
      </w:r>
      <w:r>
        <w:t>Provision on ‘conducting a study on these obstacles’ is added in the draft compromise on Article 81 (Review).</w:t>
      </w:r>
    </w:p>
  </w:comment>
  <w:comment w:id="97" w:author="Author" w:initials="A">
    <w:p w14:paraId="4CC58089" w14:textId="0F9E5C4E" w:rsidR="00E75306" w:rsidRDefault="00E75306" w:rsidP="00F93207">
      <w:pPr>
        <w:pStyle w:val="CommentText"/>
      </w:pPr>
      <w:r>
        <w:rPr>
          <w:rStyle w:val="CommentReference"/>
        </w:rPr>
        <w:annotationRef/>
      </w:r>
      <w:r>
        <w:t>Report/review on this Article is added in the draft compromise on Article 81 (Review).</w:t>
      </w:r>
    </w:p>
    <w:p w14:paraId="5BB9DD68" w14:textId="046FB6D3" w:rsidR="00E75306" w:rsidRDefault="00E75306">
      <w:pPr>
        <w:pStyle w:val="CommentText"/>
      </w:pPr>
    </w:p>
  </w:comment>
  <w:comment w:id="207" w:author="Author" w:initials="A">
    <w:p w14:paraId="1EEA99BD" w14:textId="77777777" w:rsidR="00E75306" w:rsidRDefault="00E75306" w:rsidP="00DA3E47">
      <w:pPr>
        <w:pStyle w:val="CommentText"/>
      </w:pPr>
      <w:r>
        <w:rPr>
          <w:rStyle w:val="CommentReference"/>
        </w:rPr>
        <w:annotationRef/>
      </w:r>
      <w:r>
        <w:t>This COMP acts as basis for a corresponding alignment in MiFID/Solvency II.</w:t>
      </w:r>
    </w:p>
  </w:comment>
  <w:comment w:id="283" w:author="Author" w:initials="A">
    <w:p w14:paraId="32E15E69" w14:textId="77777777" w:rsidR="00E75306" w:rsidRDefault="00E75306" w:rsidP="000F3318">
      <w:pPr>
        <w:pStyle w:val="CommentText"/>
      </w:pPr>
      <w:r>
        <w:rPr>
          <w:rStyle w:val="CommentReference"/>
        </w:rPr>
        <w:annotationRef/>
      </w:r>
      <w:r>
        <w:t xml:space="preserve">Covered in Article 1. </w:t>
      </w:r>
    </w:p>
  </w:comment>
  <w:comment w:id="361" w:author="Author" w:initials="A">
    <w:p w14:paraId="6BEC925D" w14:textId="77777777" w:rsidR="00E75306" w:rsidRDefault="00E75306" w:rsidP="00894827">
      <w:pPr>
        <w:pStyle w:val="CommentText"/>
      </w:pPr>
      <w:r>
        <w:rPr>
          <w:rStyle w:val="CommentReference"/>
        </w:rPr>
        <w:annotationRef/>
      </w:r>
      <w:r>
        <w:t>Wording is aligned with the outcome of the political trilogue negotiations on Article 98 of the CRD5.</w:t>
      </w:r>
    </w:p>
  </w:comment>
  <w:comment w:id="380" w:author="Author" w:initials="A">
    <w:p w14:paraId="6DB7ED8C" w14:textId="77777777" w:rsidR="00E75306" w:rsidRDefault="00E75306" w:rsidP="008959B9">
      <w:pPr>
        <w:pStyle w:val="CommentText"/>
      </w:pPr>
      <w:r>
        <w:rPr>
          <w:rStyle w:val="CommentReference"/>
        </w:rPr>
        <w:annotationRef/>
      </w:r>
      <w:r>
        <w:t>A</w:t>
      </w:r>
      <w:r w:rsidRPr="0023394F">
        <w:t>ppl</w:t>
      </w:r>
      <w:r>
        <w:t>ies throughout Articles 2 and 3:</w:t>
      </w:r>
      <w:r w:rsidRPr="0023394F">
        <w:t xml:space="preserve"> the ‘Basel Committee on Banking Supervision’ being replaced by ‘International Association of Insurance Supervisors, the International Organisation of Pensions </w:t>
      </w:r>
      <w:r>
        <w:t>Supervisors’ in Article 2 and ‘</w:t>
      </w:r>
      <w:r w:rsidRPr="0023394F">
        <w:t>International Organisation of Securities Commissions’ in Article 3</w:t>
      </w:r>
      <w:r>
        <w:t>.</w:t>
      </w:r>
    </w:p>
  </w:comment>
  <w:comment w:id="396" w:author="Author" w:initials="A">
    <w:p w14:paraId="41F4D39D" w14:textId="77777777" w:rsidR="00E75306" w:rsidRDefault="00E75306" w:rsidP="008959B9">
      <w:pPr>
        <w:pStyle w:val="CommentText"/>
      </w:pPr>
      <w:r>
        <w:rPr>
          <w:rStyle w:val="CommentReference"/>
        </w:rPr>
        <w:annotationRef/>
      </w:r>
      <w:r>
        <w:t>To be aligned with the outcome of the trilogues on EMIR 2.2 since it is part of the EP position on this file (</w:t>
      </w:r>
      <w:hyperlink r:id="rId1" w:history="1">
        <w:r w:rsidRPr="001D5AA9">
          <w:rPr>
            <w:rStyle w:val="Hyperlink"/>
          </w:rPr>
          <w:t>http://www.europarl.europa.eu/sides/getDoc.do?pubRef=-//EP//NONSGML+REPORT+A8-2018-0190+0+DOC+PDF+V0//EN</w:t>
        </w:r>
      </w:hyperlink>
      <w:r>
        <w:t xml:space="preserve">). </w:t>
      </w:r>
    </w:p>
  </w:comment>
  <w:comment w:id="415" w:author="Author" w:initials="A">
    <w:p w14:paraId="68670DA4" w14:textId="2008F903" w:rsidR="00E75306" w:rsidRDefault="00E75306" w:rsidP="00EB2D6E">
      <w:pPr>
        <w:pStyle w:val="CommentText"/>
      </w:pPr>
      <w:r>
        <w:rPr>
          <w:rStyle w:val="CommentReference"/>
        </w:rPr>
        <w:annotationRef/>
      </w:r>
      <w:r>
        <w:t>The term “Banking Stakeholder Group” shall be replaced accordingly for the EIOPA Regulation with the terms “Insurance and Reinsurance Stakeholder Group” (see amendment 238) or “Occupational Pensions Stakeholder Group” (see amendment 239) and for the ESMA Regulation with the term “Securities and Markets Stakeholder Group”.</w:t>
      </w:r>
    </w:p>
  </w:comment>
  <w:comment w:id="416" w:author="Author" w:initials="A">
    <w:p w14:paraId="54834416" w14:textId="77777777" w:rsidR="00E75306" w:rsidRDefault="00E75306" w:rsidP="00EB2D6E">
      <w:pPr>
        <w:pStyle w:val="CommentText"/>
      </w:pPr>
      <w:r>
        <w:rPr>
          <w:rStyle w:val="CommentReference"/>
        </w:rPr>
        <w:annotationRef/>
      </w:r>
      <w:r>
        <w:t>This has to be aligned with the wording for the EIOPA Regulation (see amendment 238 and amendment 239) as well as for the ESMA Regulation (see amendment 263).</w:t>
      </w:r>
    </w:p>
  </w:comment>
  <w:comment w:id="428" w:author="Author" w:initials="A">
    <w:p w14:paraId="4AD7F554" w14:textId="77777777" w:rsidR="00E75306" w:rsidRDefault="00E75306">
      <w:pPr>
        <w:pStyle w:val="CommentText"/>
      </w:pPr>
      <w:r>
        <w:rPr>
          <w:rStyle w:val="CommentReference"/>
        </w:rPr>
        <w:annotationRef/>
      </w:r>
      <w:r w:rsidRPr="00710D89">
        <w:rPr>
          <w:rFonts w:eastAsia="Arial Unicode MS" w:cs="Arial Unicode MS"/>
          <w:color w:val="000000"/>
          <w:u w:val="single"/>
          <w:lang w:eastAsia="en-GB"/>
        </w:rPr>
        <w:t xml:space="preserve">For the ESMA regulation this paragraph </w:t>
      </w:r>
      <w:r>
        <w:rPr>
          <w:rFonts w:eastAsia="Arial Unicode MS" w:cs="Arial Unicode MS"/>
          <w:color w:val="000000"/>
          <w:u w:val="single"/>
          <w:lang w:eastAsia="en-GB"/>
        </w:rPr>
        <w:t>shall read</w:t>
      </w:r>
      <w:r w:rsidRPr="00710D89">
        <w:rPr>
          <w:rFonts w:eastAsia="Arial Unicode MS" w:cs="Arial Unicode MS"/>
          <w:color w:val="000000"/>
          <w:u w:val="single"/>
          <w:lang w:eastAsia="en-GB"/>
        </w:rPr>
        <w:t xml:space="preserve"> as follows:</w:t>
      </w:r>
    </w:p>
    <w:p w14:paraId="59EB8296" w14:textId="77777777" w:rsidR="00E75306" w:rsidRDefault="00E75306">
      <w:pPr>
        <w:pStyle w:val="CommentText"/>
      </w:pPr>
    </w:p>
    <w:p w14:paraId="3AFDA3FC" w14:textId="77777777" w:rsidR="00E75306" w:rsidRDefault="00E75306" w:rsidP="004570EC">
      <w:pPr>
        <w:pStyle w:val="CommentText"/>
      </w:pPr>
      <w:proofErr w:type="gramStart"/>
      <w:r w:rsidRPr="00EE201B">
        <w:t>When carrying out the tasks conferred upon them by this Regulation</w:t>
      </w:r>
      <w:r w:rsidRPr="008B620D">
        <w:rPr>
          <w:b/>
          <w:i/>
        </w:rPr>
        <w:t>,</w:t>
      </w:r>
      <w:r w:rsidRPr="008B620D">
        <w:t xml:space="preserve"> </w:t>
      </w:r>
      <w:r w:rsidRPr="00D672BD">
        <w:rPr>
          <w:b/>
          <w:i/>
        </w:rPr>
        <w:t>the Chairperson and</w:t>
      </w:r>
      <w:r w:rsidRPr="00EE201B">
        <w:t xml:space="preserve"> the members of the Board of Supervisors, as well as the voting CCP specific and permanent members of the CCP </w:t>
      </w:r>
      <w:r w:rsidRPr="00FF2C78">
        <w:rPr>
          <w:strike/>
        </w:rPr>
        <w:t>Executive Session</w:t>
      </w:r>
      <w:r>
        <w:t xml:space="preserve"> </w:t>
      </w:r>
      <w:r w:rsidRPr="00D27541">
        <w:rPr>
          <w:b/>
          <w:i/>
        </w:rPr>
        <w:t>Supervisory Committee</w:t>
      </w:r>
      <w:r w:rsidRPr="00EE201B">
        <w:t>, shall act independently and objectively in the sole interest of the Union as a whole and shall neither seek nor take instructions from Union institutions or bodies, from any government or from any other public or private body.;</w:t>
      </w:r>
      <w:proofErr w:type="gramEnd"/>
    </w:p>
  </w:comment>
  <w:comment w:id="467" w:author="Author" w:initials="A">
    <w:p w14:paraId="2F88DF2D" w14:textId="77777777" w:rsidR="00E75306" w:rsidRDefault="00E75306" w:rsidP="00D10E06">
      <w:pPr>
        <w:pStyle w:val="CommentText"/>
      </w:pPr>
      <w:r>
        <w:rPr>
          <w:rStyle w:val="CommentReference"/>
        </w:rPr>
        <w:annotationRef/>
      </w:r>
      <w:r>
        <w:t xml:space="preserve">Inserts Article 62b (supervisory fees for CCPs) based on EP position on EMIR Review. Link: </w:t>
      </w:r>
      <w:hyperlink r:id="rId2" w:history="1">
        <w:r w:rsidRPr="002C1BD0">
          <w:rPr>
            <w:rStyle w:val="Hyperlink"/>
          </w:rPr>
          <w:t>http://www.europarl.europa.eu/sides/getDoc.do?pubRef=-//EP//NONSGML+REPORT+A8-2018-0190+0+DOC+PDF+V0//EN</w:t>
        </w:r>
      </w:hyperlink>
      <w:r>
        <w:t>). Needs alignment with outcome of trilogue negotiations on EMIR Review (Rapporteur: Hübner).</w:t>
      </w:r>
    </w:p>
  </w:comment>
  <w:comment w:id="501" w:author="Author" w:initials="A">
    <w:p w14:paraId="30E69904" w14:textId="77777777" w:rsidR="00E75306" w:rsidRDefault="00E75306" w:rsidP="00DE3863">
      <w:pPr>
        <w:pStyle w:val="CommentText"/>
      </w:pPr>
      <w:r w:rsidRPr="00836C1E">
        <w:rPr>
          <w:rStyle w:val="CommentReference"/>
          <w:highlight w:val="yellow"/>
        </w:rPr>
        <w:annotationRef/>
      </w:r>
      <w:r>
        <w:rPr>
          <w:highlight w:val="yellow"/>
        </w:rPr>
        <w:t xml:space="preserve"> </w:t>
      </w:r>
      <w:r w:rsidRPr="00836C1E">
        <w:rPr>
          <w:highlight w:val="yellow"/>
        </w:rPr>
        <w:t>At a later stage all the references to the financial regulation need to be updated due to a new financial regulation</w:t>
      </w:r>
    </w:p>
  </w:comment>
  <w:comment w:id="516" w:author="Author" w:initials="A">
    <w:p w14:paraId="1988F5DD" w14:textId="77777777" w:rsidR="00E75306" w:rsidRDefault="00E75306" w:rsidP="00DE3863">
      <w:pPr>
        <w:pStyle w:val="CommentText"/>
      </w:pPr>
      <w:r w:rsidRPr="00836C1E">
        <w:rPr>
          <w:rStyle w:val="CommentReference"/>
          <w:highlight w:val="yellow"/>
        </w:rPr>
        <w:annotationRef/>
      </w:r>
      <w:r>
        <w:rPr>
          <w:highlight w:val="yellow"/>
        </w:rPr>
        <w:t xml:space="preserve"> </w:t>
      </w:r>
      <w:r w:rsidRPr="00836C1E">
        <w:rPr>
          <w:highlight w:val="yellow"/>
        </w:rPr>
        <w:t>Decision 2001/844/EC/ECSC/</w:t>
      </w:r>
      <w:proofErr w:type="spellStart"/>
      <w:r w:rsidRPr="00836C1E">
        <w:rPr>
          <w:highlight w:val="yellow"/>
        </w:rPr>
        <w:t>Euratom</w:t>
      </w:r>
      <w:proofErr w:type="spellEnd"/>
      <w:r w:rsidRPr="00836C1E">
        <w:rPr>
          <w:highlight w:val="yellow"/>
        </w:rPr>
        <w:t xml:space="preserve"> has been repealed by the 2015 decision</w:t>
      </w:r>
    </w:p>
  </w:comment>
  <w:comment w:id="526" w:author="Author" w:initials="A">
    <w:p w14:paraId="364CD6BC" w14:textId="77777777" w:rsidR="00E75306" w:rsidRDefault="00E75306" w:rsidP="008959B9">
      <w:pPr>
        <w:pStyle w:val="CommentText"/>
      </w:pPr>
      <w:r>
        <w:rPr>
          <w:rStyle w:val="CommentReference"/>
        </w:rPr>
        <w:annotationRef/>
      </w:r>
      <w:r>
        <w:t>To be aligned with the outcome of the negotiations on possible delegated acts.</w:t>
      </w:r>
    </w:p>
  </w:comment>
  <w:comment w:id="537" w:author="Author" w:initials="A">
    <w:p w14:paraId="3CD6ADA8" w14:textId="77777777" w:rsidR="00E75306" w:rsidRDefault="00E75306" w:rsidP="004860E2">
      <w:pPr>
        <w:pStyle w:val="CommentText"/>
      </w:pPr>
      <w:r>
        <w:rPr>
          <w:rStyle w:val="CommentReference"/>
        </w:rPr>
        <w:annotationRef/>
      </w:r>
      <w:r w:rsidRPr="00836C1E">
        <w:rPr>
          <w:highlight w:val="yellow"/>
        </w:rPr>
        <w:t>Article 77a is part of the EBA regulation, not part of the amending act</w:t>
      </w:r>
      <w:r>
        <w:rPr>
          <w:highlight w:val="yellow"/>
        </w:rPr>
        <w:t>; with the deleted wording it should be</w:t>
      </w:r>
      <w:r w:rsidRPr="00836C1E">
        <w:rPr>
          <w:highlight w:val="yellow"/>
        </w:rPr>
        <w:t xml:space="preserve"> part of Article 10 of the amending regulation.</w:t>
      </w:r>
    </w:p>
  </w:comment>
  <w:comment w:id="544" w:author="Author" w:initials="A">
    <w:p w14:paraId="12D0EB30" w14:textId="77777777" w:rsidR="00E75306" w:rsidRDefault="00E75306" w:rsidP="004860E2">
      <w:pPr>
        <w:pStyle w:val="CommentText"/>
      </w:pPr>
      <w:r>
        <w:rPr>
          <w:rStyle w:val="CommentReference"/>
        </w:rPr>
        <w:annotationRef/>
      </w:r>
      <w:proofErr w:type="gramStart"/>
      <w:r w:rsidRPr="00836C1E">
        <w:rPr>
          <w:highlight w:val="yellow"/>
        </w:rPr>
        <w:t>such</w:t>
      </w:r>
      <w:proofErr w:type="gramEnd"/>
      <w:r w:rsidRPr="00836C1E">
        <w:rPr>
          <w:highlight w:val="yellow"/>
        </w:rPr>
        <w:t xml:space="preserve"> articles should not be removed since this is the legal basis for amending the decision historically – one cannot remove the legal basis for the removal of CEBS; similar remark applies to deletion of Article 80.</w:t>
      </w:r>
      <w:r>
        <w:t xml:space="preserve">  </w:t>
      </w:r>
    </w:p>
    <w:p w14:paraId="73DB4C27" w14:textId="77777777" w:rsidR="00E75306" w:rsidRDefault="00E75306" w:rsidP="004860E2">
      <w:pPr>
        <w:pStyle w:val="CommentText"/>
      </w:pPr>
    </w:p>
    <w:p w14:paraId="3F056B74" w14:textId="77777777" w:rsidR="00E75306" w:rsidRDefault="00E75306" w:rsidP="004860E2">
      <w:pPr>
        <w:pStyle w:val="CommentText"/>
      </w:pPr>
    </w:p>
  </w:comment>
  <w:comment w:id="562" w:author="Author" w:initials="A">
    <w:p w14:paraId="0DFB941E" w14:textId="5CF02144" w:rsidR="00E75306" w:rsidRDefault="00E75306">
      <w:pPr>
        <w:pStyle w:val="CommentText"/>
      </w:pPr>
      <w:r>
        <w:rPr>
          <w:rStyle w:val="CommentReference"/>
        </w:rPr>
        <w:annotationRef/>
      </w:r>
      <w:r>
        <w:t>Part of the compromise on the horizontal issue sustainability.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3590D" w15:done="0"/>
  <w15:commentEx w15:paraId="3477177D" w15:done="0"/>
  <w15:commentEx w15:paraId="57D32BA4" w15:done="0"/>
  <w15:commentEx w15:paraId="6D4BEBDC" w15:done="0"/>
  <w15:commentEx w15:paraId="14A43615" w15:done="0"/>
  <w15:commentEx w15:paraId="7ABB917A" w15:done="0"/>
  <w15:commentEx w15:paraId="5BB9DD68" w15:done="0"/>
  <w15:commentEx w15:paraId="1EEA99BD" w15:done="0"/>
  <w15:commentEx w15:paraId="32E15E69" w15:done="0"/>
  <w15:commentEx w15:paraId="6BEC925D" w15:done="0"/>
  <w15:commentEx w15:paraId="6DB7ED8C" w15:done="0"/>
  <w15:commentEx w15:paraId="41F4D39D" w15:done="0"/>
  <w15:commentEx w15:paraId="68670DA4" w15:done="0"/>
  <w15:commentEx w15:paraId="54834416" w15:done="0"/>
  <w15:commentEx w15:paraId="3AFDA3FC" w15:done="0"/>
  <w15:commentEx w15:paraId="2F88DF2D" w15:done="0"/>
  <w15:commentEx w15:paraId="30E69904" w15:done="0"/>
  <w15:commentEx w15:paraId="1988F5DD" w15:done="0"/>
  <w15:commentEx w15:paraId="364CD6BC" w15:done="0"/>
  <w15:commentEx w15:paraId="3CD6ADA8" w15:done="0"/>
  <w15:commentEx w15:paraId="3F056B74" w15:done="0"/>
  <w15:commentEx w15:paraId="0DFB94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3590D" w16cid:durableId="1FC60A4B"/>
  <w16cid:commentId w16cid:paraId="3477177D" w16cid:durableId="1FC60A4C"/>
  <w16cid:commentId w16cid:paraId="6D4BEBDC" w16cid:durableId="1FC60A4E"/>
  <w16cid:commentId w16cid:paraId="14A43615" w16cid:durableId="1FC60A4F"/>
  <w16cid:commentId w16cid:paraId="7ABB917A" w16cid:durableId="1FC60A50"/>
  <w16cid:commentId w16cid:paraId="5BB9DD68" w16cid:durableId="1FC61E5B"/>
  <w16cid:commentId w16cid:paraId="1EEA99BD" w16cid:durableId="1FC60A52"/>
  <w16cid:commentId w16cid:paraId="2918AE3F" w16cid:durableId="1FC60A53"/>
  <w16cid:commentId w16cid:paraId="32E15E69" w16cid:durableId="1FC60A54"/>
  <w16cid:commentId w16cid:paraId="0AEFAC7A" w16cid:durableId="1FC60A55"/>
  <w16cid:commentId w16cid:paraId="27B87EFE" w16cid:durableId="1FC60A56"/>
  <w16cid:commentId w16cid:paraId="6BEC925D" w16cid:durableId="1FC60A57"/>
  <w16cid:commentId w16cid:paraId="6DB7ED8C" w16cid:durableId="1FC60A58"/>
  <w16cid:commentId w16cid:paraId="44210620" w16cid:durableId="1FC60A59"/>
  <w16cid:commentId w16cid:paraId="41F4D39D" w16cid:durableId="1FC60A5A"/>
  <w16cid:commentId w16cid:paraId="68670DA4" w16cid:durableId="1FC60A5B"/>
  <w16cid:commentId w16cid:paraId="54834416" w16cid:durableId="1FC60A5C"/>
  <w16cid:commentId w16cid:paraId="3AFDA3FC" w16cid:durableId="1FC60A5D"/>
  <w16cid:commentId w16cid:paraId="2F88DF2D" w16cid:durableId="1FC60A5E"/>
  <w16cid:commentId w16cid:paraId="30E69904" w16cid:durableId="1FC60A5F"/>
  <w16cid:commentId w16cid:paraId="1988F5DD" w16cid:durableId="1FC60A60"/>
  <w16cid:commentId w16cid:paraId="364CD6BC" w16cid:durableId="1FC60A61"/>
  <w16cid:commentId w16cid:paraId="3CD6ADA8" w16cid:durableId="1FC60A62"/>
  <w16cid:commentId w16cid:paraId="3F056B74" w16cid:durableId="1FC60A63"/>
  <w16cid:commentId w16cid:paraId="0DFB941E" w16cid:durableId="1FC61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1AB4" w14:textId="77777777" w:rsidR="00144447" w:rsidRDefault="00144447" w:rsidP="002E16C6">
      <w:r>
        <w:separator/>
      </w:r>
    </w:p>
  </w:endnote>
  <w:endnote w:type="continuationSeparator" w:id="0">
    <w:p w14:paraId="125108CC" w14:textId="77777777" w:rsidR="00144447" w:rsidRDefault="00144447"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CA2C" w14:textId="77777777" w:rsidR="00E75306" w:rsidRDefault="00E7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0F411330" w14:textId="09FAD690" w:rsidR="00E75306" w:rsidRDefault="00E75306">
        <w:pPr>
          <w:pStyle w:val="Footer"/>
          <w:jc w:val="right"/>
        </w:pPr>
        <w:r>
          <w:fldChar w:fldCharType="begin"/>
        </w:r>
        <w:r>
          <w:instrText xml:space="preserve"> PAGE   \* MERGEFORMAT </w:instrText>
        </w:r>
        <w:r>
          <w:fldChar w:fldCharType="separate"/>
        </w:r>
        <w:r w:rsidR="00120DD2">
          <w:rPr>
            <w:noProof/>
          </w:rPr>
          <w:t>21</w:t>
        </w:r>
        <w:r>
          <w:rPr>
            <w:noProof/>
          </w:rPr>
          <w:fldChar w:fldCharType="end"/>
        </w:r>
      </w:p>
    </w:sdtContent>
  </w:sdt>
  <w:p w14:paraId="4E89E131" w14:textId="77777777" w:rsidR="00E75306" w:rsidRDefault="00E75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DB87" w14:textId="77777777" w:rsidR="00E75306" w:rsidRDefault="00E7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3949" w14:textId="77777777" w:rsidR="00144447" w:rsidRDefault="00144447" w:rsidP="002E16C6">
      <w:r>
        <w:separator/>
      </w:r>
    </w:p>
  </w:footnote>
  <w:footnote w:type="continuationSeparator" w:id="0">
    <w:p w14:paraId="07AAA410" w14:textId="77777777" w:rsidR="00144447" w:rsidRDefault="00144447" w:rsidP="002E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D312" w14:textId="77777777" w:rsidR="00E75306" w:rsidRDefault="00E7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5E4A" w14:textId="77777777" w:rsidR="00E75306" w:rsidRDefault="00E7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E28C" w14:textId="77777777" w:rsidR="00E75306" w:rsidRDefault="00E7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12D"/>
    <w:multiLevelType w:val="hybridMultilevel"/>
    <w:tmpl w:val="5730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1729"/>
    <w:rsid w:val="0000339A"/>
    <w:rsid w:val="000069AE"/>
    <w:rsid w:val="0001006A"/>
    <w:rsid w:val="00011618"/>
    <w:rsid w:val="00011F2C"/>
    <w:rsid w:val="0001265E"/>
    <w:rsid w:val="00013AC8"/>
    <w:rsid w:val="000148B2"/>
    <w:rsid w:val="00014AF6"/>
    <w:rsid w:val="00016855"/>
    <w:rsid w:val="00017443"/>
    <w:rsid w:val="00017E0E"/>
    <w:rsid w:val="0002070D"/>
    <w:rsid w:val="00021937"/>
    <w:rsid w:val="0002266E"/>
    <w:rsid w:val="00023388"/>
    <w:rsid w:val="00024E74"/>
    <w:rsid w:val="00024EBC"/>
    <w:rsid w:val="00026F08"/>
    <w:rsid w:val="000272D0"/>
    <w:rsid w:val="00032160"/>
    <w:rsid w:val="000324F5"/>
    <w:rsid w:val="00032D2D"/>
    <w:rsid w:val="000373B6"/>
    <w:rsid w:val="000376FB"/>
    <w:rsid w:val="00040B06"/>
    <w:rsid w:val="00041770"/>
    <w:rsid w:val="000419D9"/>
    <w:rsid w:val="000426F7"/>
    <w:rsid w:val="000447D1"/>
    <w:rsid w:val="0004583B"/>
    <w:rsid w:val="00046A67"/>
    <w:rsid w:val="000472D0"/>
    <w:rsid w:val="00047308"/>
    <w:rsid w:val="00047C03"/>
    <w:rsid w:val="00052851"/>
    <w:rsid w:val="0005528C"/>
    <w:rsid w:val="00056933"/>
    <w:rsid w:val="000579AA"/>
    <w:rsid w:val="00057CC4"/>
    <w:rsid w:val="000619E9"/>
    <w:rsid w:val="00065EED"/>
    <w:rsid w:val="000670E4"/>
    <w:rsid w:val="00071814"/>
    <w:rsid w:val="000721D2"/>
    <w:rsid w:val="00074F6E"/>
    <w:rsid w:val="00075D8C"/>
    <w:rsid w:val="00076E03"/>
    <w:rsid w:val="00076FDE"/>
    <w:rsid w:val="000777C7"/>
    <w:rsid w:val="00077CBF"/>
    <w:rsid w:val="0008004F"/>
    <w:rsid w:val="00080820"/>
    <w:rsid w:val="000818D7"/>
    <w:rsid w:val="00085990"/>
    <w:rsid w:val="00086878"/>
    <w:rsid w:val="00091CC6"/>
    <w:rsid w:val="000940FE"/>
    <w:rsid w:val="000977B1"/>
    <w:rsid w:val="000A0F90"/>
    <w:rsid w:val="000A466E"/>
    <w:rsid w:val="000A52ED"/>
    <w:rsid w:val="000A6FC0"/>
    <w:rsid w:val="000A701C"/>
    <w:rsid w:val="000A7F1E"/>
    <w:rsid w:val="000B2B74"/>
    <w:rsid w:val="000B4C10"/>
    <w:rsid w:val="000B6638"/>
    <w:rsid w:val="000C1A42"/>
    <w:rsid w:val="000D2C33"/>
    <w:rsid w:val="000D3024"/>
    <w:rsid w:val="000D7DE1"/>
    <w:rsid w:val="000E0DE9"/>
    <w:rsid w:val="000E2B42"/>
    <w:rsid w:val="000F1096"/>
    <w:rsid w:val="000F3318"/>
    <w:rsid w:val="000F7621"/>
    <w:rsid w:val="000F7DAD"/>
    <w:rsid w:val="001063E7"/>
    <w:rsid w:val="00107356"/>
    <w:rsid w:val="00111A0B"/>
    <w:rsid w:val="00112C67"/>
    <w:rsid w:val="001141E9"/>
    <w:rsid w:val="00114F5F"/>
    <w:rsid w:val="00116900"/>
    <w:rsid w:val="00120B8A"/>
    <w:rsid w:val="00120DA9"/>
    <w:rsid w:val="00120DD2"/>
    <w:rsid w:val="001211BC"/>
    <w:rsid w:val="0012196F"/>
    <w:rsid w:val="00122151"/>
    <w:rsid w:val="001231A0"/>
    <w:rsid w:val="00123F59"/>
    <w:rsid w:val="001270AF"/>
    <w:rsid w:val="00127A8B"/>
    <w:rsid w:val="001318D5"/>
    <w:rsid w:val="00131E23"/>
    <w:rsid w:val="001331AA"/>
    <w:rsid w:val="0013436F"/>
    <w:rsid w:val="00141077"/>
    <w:rsid w:val="00144447"/>
    <w:rsid w:val="001502A8"/>
    <w:rsid w:val="001517E6"/>
    <w:rsid w:val="00153830"/>
    <w:rsid w:val="00153E26"/>
    <w:rsid w:val="00154FB0"/>
    <w:rsid w:val="00161854"/>
    <w:rsid w:val="00161B83"/>
    <w:rsid w:val="001668CD"/>
    <w:rsid w:val="00171E96"/>
    <w:rsid w:val="00171EE0"/>
    <w:rsid w:val="00171F47"/>
    <w:rsid w:val="00171F92"/>
    <w:rsid w:val="00174E49"/>
    <w:rsid w:val="00174E69"/>
    <w:rsid w:val="00181ED6"/>
    <w:rsid w:val="00183952"/>
    <w:rsid w:val="001870B4"/>
    <w:rsid w:val="00191988"/>
    <w:rsid w:val="001924C0"/>
    <w:rsid w:val="00192700"/>
    <w:rsid w:val="00196A67"/>
    <w:rsid w:val="001974B2"/>
    <w:rsid w:val="001A15AF"/>
    <w:rsid w:val="001A1C50"/>
    <w:rsid w:val="001A5613"/>
    <w:rsid w:val="001A57FE"/>
    <w:rsid w:val="001A62FF"/>
    <w:rsid w:val="001B0945"/>
    <w:rsid w:val="001B1281"/>
    <w:rsid w:val="001B273C"/>
    <w:rsid w:val="001B2AB6"/>
    <w:rsid w:val="001B305C"/>
    <w:rsid w:val="001B56FE"/>
    <w:rsid w:val="001B5F6A"/>
    <w:rsid w:val="001B689E"/>
    <w:rsid w:val="001B7F9A"/>
    <w:rsid w:val="001C026A"/>
    <w:rsid w:val="001C048D"/>
    <w:rsid w:val="001C08E8"/>
    <w:rsid w:val="001C0F35"/>
    <w:rsid w:val="001C214C"/>
    <w:rsid w:val="001C34F3"/>
    <w:rsid w:val="001C3E2E"/>
    <w:rsid w:val="001C4076"/>
    <w:rsid w:val="001C787A"/>
    <w:rsid w:val="001C7A62"/>
    <w:rsid w:val="001D17BC"/>
    <w:rsid w:val="001D7B20"/>
    <w:rsid w:val="001E0D86"/>
    <w:rsid w:val="001E187E"/>
    <w:rsid w:val="001E4955"/>
    <w:rsid w:val="001E6733"/>
    <w:rsid w:val="001E6BB4"/>
    <w:rsid w:val="001E7FCE"/>
    <w:rsid w:val="001E7FEA"/>
    <w:rsid w:val="001F00D9"/>
    <w:rsid w:val="001F36E3"/>
    <w:rsid w:val="001F5941"/>
    <w:rsid w:val="001F66E7"/>
    <w:rsid w:val="001F71E2"/>
    <w:rsid w:val="00201F9B"/>
    <w:rsid w:val="00204E8E"/>
    <w:rsid w:val="0021008C"/>
    <w:rsid w:val="0021224B"/>
    <w:rsid w:val="002122C8"/>
    <w:rsid w:val="0021241D"/>
    <w:rsid w:val="002130FE"/>
    <w:rsid w:val="00213577"/>
    <w:rsid w:val="0021371E"/>
    <w:rsid w:val="0021583A"/>
    <w:rsid w:val="00220AAD"/>
    <w:rsid w:val="00223EC4"/>
    <w:rsid w:val="00230375"/>
    <w:rsid w:val="00234A15"/>
    <w:rsid w:val="002352A9"/>
    <w:rsid w:val="002367ED"/>
    <w:rsid w:val="00242D0F"/>
    <w:rsid w:val="00244C3C"/>
    <w:rsid w:val="002454D0"/>
    <w:rsid w:val="00253210"/>
    <w:rsid w:val="00253DFB"/>
    <w:rsid w:val="00254175"/>
    <w:rsid w:val="00254959"/>
    <w:rsid w:val="0025524E"/>
    <w:rsid w:val="00261EE4"/>
    <w:rsid w:val="00266857"/>
    <w:rsid w:val="00266F25"/>
    <w:rsid w:val="0026707A"/>
    <w:rsid w:val="002763A9"/>
    <w:rsid w:val="002766B6"/>
    <w:rsid w:val="002777E1"/>
    <w:rsid w:val="0028104A"/>
    <w:rsid w:val="0028203E"/>
    <w:rsid w:val="002821A9"/>
    <w:rsid w:val="0028229E"/>
    <w:rsid w:val="00286772"/>
    <w:rsid w:val="00292B63"/>
    <w:rsid w:val="00294210"/>
    <w:rsid w:val="00296421"/>
    <w:rsid w:val="002A045F"/>
    <w:rsid w:val="002A09C6"/>
    <w:rsid w:val="002A179B"/>
    <w:rsid w:val="002A23F3"/>
    <w:rsid w:val="002A3089"/>
    <w:rsid w:val="002A39F7"/>
    <w:rsid w:val="002A4107"/>
    <w:rsid w:val="002A4283"/>
    <w:rsid w:val="002A73B5"/>
    <w:rsid w:val="002B228F"/>
    <w:rsid w:val="002C12DB"/>
    <w:rsid w:val="002C1931"/>
    <w:rsid w:val="002C2904"/>
    <w:rsid w:val="002C619E"/>
    <w:rsid w:val="002C66B2"/>
    <w:rsid w:val="002C6F9A"/>
    <w:rsid w:val="002D008C"/>
    <w:rsid w:val="002D1876"/>
    <w:rsid w:val="002D1B1D"/>
    <w:rsid w:val="002D235F"/>
    <w:rsid w:val="002D333B"/>
    <w:rsid w:val="002D3975"/>
    <w:rsid w:val="002D3A9C"/>
    <w:rsid w:val="002D4135"/>
    <w:rsid w:val="002D4377"/>
    <w:rsid w:val="002D4684"/>
    <w:rsid w:val="002D4DFA"/>
    <w:rsid w:val="002D4F30"/>
    <w:rsid w:val="002D601B"/>
    <w:rsid w:val="002D627A"/>
    <w:rsid w:val="002D6797"/>
    <w:rsid w:val="002D76FC"/>
    <w:rsid w:val="002D7769"/>
    <w:rsid w:val="002D77C5"/>
    <w:rsid w:val="002E16C6"/>
    <w:rsid w:val="002E4641"/>
    <w:rsid w:val="002E6752"/>
    <w:rsid w:val="002E6FED"/>
    <w:rsid w:val="002F5793"/>
    <w:rsid w:val="002F57E1"/>
    <w:rsid w:val="002F76C9"/>
    <w:rsid w:val="00300EB3"/>
    <w:rsid w:val="00301358"/>
    <w:rsid w:val="003021FA"/>
    <w:rsid w:val="003035F2"/>
    <w:rsid w:val="003107C7"/>
    <w:rsid w:val="00310CDD"/>
    <w:rsid w:val="003132A7"/>
    <w:rsid w:val="00314433"/>
    <w:rsid w:val="00316B47"/>
    <w:rsid w:val="00327134"/>
    <w:rsid w:val="003272E9"/>
    <w:rsid w:val="003302F3"/>
    <w:rsid w:val="00330614"/>
    <w:rsid w:val="00330B04"/>
    <w:rsid w:val="00333C98"/>
    <w:rsid w:val="003412E5"/>
    <w:rsid w:val="00342507"/>
    <w:rsid w:val="003445C7"/>
    <w:rsid w:val="003451A8"/>
    <w:rsid w:val="0034584E"/>
    <w:rsid w:val="003461AB"/>
    <w:rsid w:val="003517D0"/>
    <w:rsid w:val="00353E0C"/>
    <w:rsid w:val="003542F2"/>
    <w:rsid w:val="00357F9F"/>
    <w:rsid w:val="00362A9C"/>
    <w:rsid w:val="00362E43"/>
    <w:rsid w:val="0036433B"/>
    <w:rsid w:val="00365C5F"/>
    <w:rsid w:val="003671C5"/>
    <w:rsid w:val="00367A9C"/>
    <w:rsid w:val="0037062E"/>
    <w:rsid w:val="00372BB2"/>
    <w:rsid w:val="003775A1"/>
    <w:rsid w:val="00377E11"/>
    <w:rsid w:val="003828C7"/>
    <w:rsid w:val="00382A66"/>
    <w:rsid w:val="00384F72"/>
    <w:rsid w:val="0038575B"/>
    <w:rsid w:val="00385EE7"/>
    <w:rsid w:val="003867FB"/>
    <w:rsid w:val="00390034"/>
    <w:rsid w:val="003902CE"/>
    <w:rsid w:val="003907AE"/>
    <w:rsid w:val="003913EF"/>
    <w:rsid w:val="00392A00"/>
    <w:rsid w:val="00394844"/>
    <w:rsid w:val="0039583B"/>
    <w:rsid w:val="00395A18"/>
    <w:rsid w:val="0039617F"/>
    <w:rsid w:val="003A35EA"/>
    <w:rsid w:val="003A5719"/>
    <w:rsid w:val="003A6907"/>
    <w:rsid w:val="003A6DA5"/>
    <w:rsid w:val="003A7646"/>
    <w:rsid w:val="003B16C1"/>
    <w:rsid w:val="003B373A"/>
    <w:rsid w:val="003B5D13"/>
    <w:rsid w:val="003B62DF"/>
    <w:rsid w:val="003B6F14"/>
    <w:rsid w:val="003C27D1"/>
    <w:rsid w:val="003C2957"/>
    <w:rsid w:val="003C5A80"/>
    <w:rsid w:val="003C7560"/>
    <w:rsid w:val="003D0EDA"/>
    <w:rsid w:val="003D394B"/>
    <w:rsid w:val="003D39CB"/>
    <w:rsid w:val="003D4810"/>
    <w:rsid w:val="003D4E72"/>
    <w:rsid w:val="003D5E49"/>
    <w:rsid w:val="003D6A93"/>
    <w:rsid w:val="003D7420"/>
    <w:rsid w:val="003E28EC"/>
    <w:rsid w:val="003E32CC"/>
    <w:rsid w:val="003E3508"/>
    <w:rsid w:val="003E3913"/>
    <w:rsid w:val="003E5189"/>
    <w:rsid w:val="003E586D"/>
    <w:rsid w:val="003F162A"/>
    <w:rsid w:val="003F3A99"/>
    <w:rsid w:val="00400882"/>
    <w:rsid w:val="00402B7E"/>
    <w:rsid w:val="00403F24"/>
    <w:rsid w:val="00407005"/>
    <w:rsid w:val="00407EE7"/>
    <w:rsid w:val="00413FA8"/>
    <w:rsid w:val="00414BCF"/>
    <w:rsid w:val="00416A85"/>
    <w:rsid w:val="004175BF"/>
    <w:rsid w:val="0042153D"/>
    <w:rsid w:val="00423185"/>
    <w:rsid w:val="00430208"/>
    <w:rsid w:val="00432F3E"/>
    <w:rsid w:val="004401E9"/>
    <w:rsid w:val="004423EF"/>
    <w:rsid w:val="00442812"/>
    <w:rsid w:val="00443073"/>
    <w:rsid w:val="00444E2D"/>
    <w:rsid w:val="00445A5E"/>
    <w:rsid w:val="00446924"/>
    <w:rsid w:val="00453610"/>
    <w:rsid w:val="00453BB4"/>
    <w:rsid w:val="004555D2"/>
    <w:rsid w:val="00456330"/>
    <w:rsid w:val="004570EC"/>
    <w:rsid w:val="0045716B"/>
    <w:rsid w:val="00462365"/>
    <w:rsid w:val="004630D0"/>
    <w:rsid w:val="00463A2F"/>
    <w:rsid w:val="004647EF"/>
    <w:rsid w:val="00464DEE"/>
    <w:rsid w:val="004650B0"/>
    <w:rsid w:val="0046594A"/>
    <w:rsid w:val="00466154"/>
    <w:rsid w:val="00466AF8"/>
    <w:rsid w:val="00472A43"/>
    <w:rsid w:val="00472E64"/>
    <w:rsid w:val="00473625"/>
    <w:rsid w:val="00474732"/>
    <w:rsid w:val="00476F76"/>
    <w:rsid w:val="0047757E"/>
    <w:rsid w:val="00477583"/>
    <w:rsid w:val="00477946"/>
    <w:rsid w:val="00477E48"/>
    <w:rsid w:val="0048438F"/>
    <w:rsid w:val="0048561E"/>
    <w:rsid w:val="004860E2"/>
    <w:rsid w:val="004867B6"/>
    <w:rsid w:val="0048768E"/>
    <w:rsid w:val="00487744"/>
    <w:rsid w:val="004879F0"/>
    <w:rsid w:val="00487C91"/>
    <w:rsid w:val="00493FAA"/>
    <w:rsid w:val="00495A74"/>
    <w:rsid w:val="00495BEF"/>
    <w:rsid w:val="004972EE"/>
    <w:rsid w:val="0049730A"/>
    <w:rsid w:val="004A04A7"/>
    <w:rsid w:val="004A2F4B"/>
    <w:rsid w:val="004A33F1"/>
    <w:rsid w:val="004A52F0"/>
    <w:rsid w:val="004A691C"/>
    <w:rsid w:val="004A6E40"/>
    <w:rsid w:val="004A7135"/>
    <w:rsid w:val="004A77A9"/>
    <w:rsid w:val="004A7933"/>
    <w:rsid w:val="004A7D11"/>
    <w:rsid w:val="004B2547"/>
    <w:rsid w:val="004B35B8"/>
    <w:rsid w:val="004B4133"/>
    <w:rsid w:val="004B5BC7"/>
    <w:rsid w:val="004B67EB"/>
    <w:rsid w:val="004C05B1"/>
    <w:rsid w:val="004C0810"/>
    <w:rsid w:val="004C093F"/>
    <w:rsid w:val="004C0BA2"/>
    <w:rsid w:val="004C6102"/>
    <w:rsid w:val="004C6169"/>
    <w:rsid w:val="004C6B30"/>
    <w:rsid w:val="004D05E8"/>
    <w:rsid w:val="004D3411"/>
    <w:rsid w:val="004D5849"/>
    <w:rsid w:val="004D5AB1"/>
    <w:rsid w:val="004E0A55"/>
    <w:rsid w:val="004E3BD2"/>
    <w:rsid w:val="004E68C6"/>
    <w:rsid w:val="004E770E"/>
    <w:rsid w:val="004F00E4"/>
    <w:rsid w:val="004F0ED3"/>
    <w:rsid w:val="004F112F"/>
    <w:rsid w:val="004F24D2"/>
    <w:rsid w:val="004F551D"/>
    <w:rsid w:val="004F6A9C"/>
    <w:rsid w:val="004F796A"/>
    <w:rsid w:val="00501573"/>
    <w:rsid w:val="00501A71"/>
    <w:rsid w:val="00502C53"/>
    <w:rsid w:val="00503E53"/>
    <w:rsid w:val="00504115"/>
    <w:rsid w:val="00507046"/>
    <w:rsid w:val="005072C9"/>
    <w:rsid w:val="005113EB"/>
    <w:rsid w:val="005131B4"/>
    <w:rsid w:val="0051443A"/>
    <w:rsid w:val="005146C0"/>
    <w:rsid w:val="0051580A"/>
    <w:rsid w:val="00516B13"/>
    <w:rsid w:val="00517D84"/>
    <w:rsid w:val="00521766"/>
    <w:rsid w:val="005221FE"/>
    <w:rsid w:val="00523EB2"/>
    <w:rsid w:val="0052410C"/>
    <w:rsid w:val="00524852"/>
    <w:rsid w:val="00526F6B"/>
    <w:rsid w:val="00527592"/>
    <w:rsid w:val="005279C5"/>
    <w:rsid w:val="00527F0E"/>
    <w:rsid w:val="0053037A"/>
    <w:rsid w:val="005327AF"/>
    <w:rsid w:val="00534788"/>
    <w:rsid w:val="00536523"/>
    <w:rsid w:val="005371EE"/>
    <w:rsid w:val="00537B7E"/>
    <w:rsid w:val="00537D21"/>
    <w:rsid w:val="005400C6"/>
    <w:rsid w:val="005406FD"/>
    <w:rsid w:val="0054295A"/>
    <w:rsid w:val="005438EA"/>
    <w:rsid w:val="00544D82"/>
    <w:rsid w:val="00545918"/>
    <w:rsid w:val="005469C7"/>
    <w:rsid w:val="005478E4"/>
    <w:rsid w:val="00553761"/>
    <w:rsid w:val="00554BED"/>
    <w:rsid w:val="00555FCC"/>
    <w:rsid w:val="00556BD9"/>
    <w:rsid w:val="00556C57"/>
    <w:rsid w:val="00557C6B"/>
    <w:rsid w:val="0056016B"/>
    <w:rsid w:val="005602EB"/>
    <w:rsid w:val="00561FCD"/>
    <w:rsid w:val="00563286"/>
    <w:rsid w:val="005642E4"/>
    <w:rsid w:val="00565317"/>
    <w:rsid w:val="005702C7"/>
    <w:rsid w:val="0057302E"/>
    <w:rsid w:val="00575DA2"/>
    <w:rsid w:val="005762E3"/>
    <w:rsid w:val="00576CE0"/>
    <w:rsid w:val="005771D1"/>
    <w:rsid w:val="005823B7"/>
    <w:rsid w:val="005846B2"/>
    <w:rsid w:val="005854DF"/>
    <w:rsid w:val="00586E09"/>
    <w:rsid w:val="00587555"/>
    <w:rsid w:val="00591EC5"/>
    <w:rsid w:val="005A1CD8"/>
    <w:rsid w:val="005A20DD"/>
    <w:rsid w:val="005A257D"/>
    <w:rsid w:val="005A41EF"/>
    <w:rsid w:val="005A6EC2"/>
    <w:rsid w:val="005B1D4B"/>
    <w:rsid w:val="005B402A"/>
    <w:rsid w:val="005B4237"/>
    <w:rsid w:val="005C7C58"/>
    <w:rsid w:val="005C7F51"/>
    <w:rsid w:val="005D1786"/>
    <w:rsid w:val="005D228F"/>
    <w:rsid w:val="005D71AE"/>
    <w:rsid w:val="005E2299"/>
    <w:rsid w:val="005E233E"/>
    <w:rsid w:val="005E2B99"/>
    <w:rsid w:val="005E2D33"/>
    <w:rsid w:val="005E7236"/>
    <w:rsid w:val="005F0A95"/>
    <w:rsid w:val="005F1095"/>
    <w:rsid w:val="005F519F"/>
    <w:rsid w:val="00601643"/>
    <w:rsid w:val="00602308"/>
    <w:rsid w:val="00603230"/>
    <w:rsid w:val="00604448"/>
    <w:rsid w:val="00604452"/>
    <w:rsid w:val="0060700A"/>
    <w:rsid w:val="00610E75"/>
    <w:rsid w:val="0061173E"/>
    <w:rsid w:val="0061221D"/>
    <w:rsid w:val="00612F88"/>
    <w:rsid w:val="0061322E"/>
    <w:rsid w:val="006139AD"/>
    <w:rsid w:val="00613FC3"/>
    <w:rsid w:val="00616EF8"/>
    <w:rsid w:val="006177B8"/>
    <w:rsid w:val="006177FA"/>
    <w:rsid w:val="00625764"/>
    <w:rsid w:val="00625AAD"/>
    <w:rsid w:val="006318BB"/>
    <w:rsid w:val="00631D4C"/>
    <w:rsid w:val="00632958"/>
    <w:rsid w:val="0063309F"/>
    <w:rsid w:val="0063388E"/>
    <w:rsid w:val="00634F18"/>
    <w:rsid w:val="00634F25"/>
    <w:rsid w:val="00642EA6"/>
    <w:rsid w:val="006430CE"/>
    <w:rsid w:val="0064407C"/>
    <w:rsid w:val="00644648"/>
    <w:rsid w:val="00645BAE"/>
    <w:rsid w:val="00651D47"/>
    <w:rsid w:val="00651F08"/>
    <w:rsid w:val="006526A3"/>
    <w:rsid w:val="006541F3"/>
    <w:rsid w:val="00654622"/>
    <w:rsid w:val="00655391"/>
    <w:rsid w:val="0065686F"/>
    <w:rsid w:val="00656A8C"/>
    <w:rsid w:val="00657D05"/>
    <w:rsid w:val="00660586"/>
    <w:rsid w:val="00660829"/>
    <w:rsid w:val="00660B3B"/>
    <w:rsid w:val="00661C44"/>
    <w:rsid w:val="00661E99"/>
    <w:rsid w:val="0066271B"/>
    <w:rsid w:val="00663153"/>
    <w:rsid w:val="00663326"/>
    <w:rsid w:val="00673E48"/>
    <w:rsid w:val="006769AD"/>
    <w:rsid w:val="006818F4"/>
    <w:rsid w:val="0068313B"/>
    <w:rsid w:val="00684A77"/>
    <w:rsid w:val="00686029"/>
    <w:rsid w:val="00687E85"/>
    <w:rsid w:val="006900E0"/>
    <w:rsid w:val="00691A13"/>
    <w:rsid w:val="0069322E"/>
    <w:rsid w:val="00694201"/>
    <w:rsid w:val="00694C98"/>
    <w:rsid w:val="006A14D4"/>
    <w:rsid w:val="006A2C51"/>
    <w:rsid w:val="006A3543"/>
    <w:rsid w:val="006A38B2"/>
    <w:rsid w:val="006A6830"/>
    <w:rsid w:val="006A6F8D"/>
    <w:rsid w:val="006B1D14"/>
    <w:rsid w:val="006B1EAF"/>
    <w:rsid w:val="006B48CE"/>
    <w:rsid w:val="006B5F04"/>
    <w:rsid w:val="006B64DB"/>
    <w:rsid w:val="006C021E"/>
    <w:rsid w:val="006C231A"/>
    <w:rsid w:val="006C393A"/>
    <w:rsid w:val="006C60D1"/>
    <w:rsid w:val="006C6ABE"/>
    <w:rsid w:val="006D0D5E"/>
    <w:rsid w:val="006D1EBD"/>
    <w:rsid w:val="006D48B7"/>
    <w:rsid w:val="006D617B"/>
    <w:rsid w:val="006E0CDA"/>
    <w:rsid w:val="006E1F00"/>
    <w:rsid w:val="006E5E85"/>
    <w:rsid w:val="006E7391"/>
    <w:rsid w:val="006E7999"/>
    <w:rsid w:val="006F179A"/>
    <w:rsid w:val="006F3C58"/>
    <w:rsid w:val="006F53A1"/>
    <w:rsid w:val="006F5E35"/>
    <w:rsid w:val="006F6614"/>
    <w:rsid w:val="006F701B"/>
    <w:rsid w:val="006F773C"/>
    <w:rsid w:val="00700F1B"/>
    <w:rsid w:val="0070493D"/>
    <w:rsid w:val="007060E4"/>
    <w:rsid w:val="007068E1"/>
    <w:rsid w:val="00706F3F"/>
    <w:rsid w:val="007070AE"/>
    <w:rsid w:val="00710C25"/>
    <w:rsid w:val="007112B7"/>
    <w:rsid w:val="0071683B"/>
    <w:rsid w:val="007173C1"/>
    <w:rsid w:val="00717AF9"/>
    <w:rsid w:val="00720EF6"/>
    <w:rsid w:val="00727A0C"/>
    <w:rsid w:val="0073481C"/>
    <w:rsid w:val="00735491"/>
    <w:rsid w:val="00735AEE"/>
    <w:rsid w:val="00735CEE"/>
    <w:rsid w:val="00736409"/>
    <w:rsid w:val="007378EE"/>
    <w:rsid w:val="00740513"/>
    <w:rsid w:val="00742926"/>
    <w:rsid w:val="007430F2"/>
    <w:rsid w:val="007431A9"/>
    <w:rsid w:val="007434DE"/>
    <w:rsid w:val="007440BC"/>
    <w:rsid w:val="00746A99"/>
    <w:rsid w:val="00750846"/>
    <w:rsid w:val="00750871"/>
    <w:rsid w:val="00751777"/>
    <w:rsid w:val="00751CA1"/>
    <w:rsid w:val="00752096"/>
    <w:rsid w:val="00752BBA"/>
    <w:rsid w:val="00752FA5"/>
    <w:rsid w:val="0075330C"/>
    <w:rsid w:val="0075513A"/>
    <w:rsid w:val="00760C87"/>
    <w:rsid w:val="007623BD"/>
    <w:rsid w:val="007638BB"/>
    <w:rsid w:val="00765B44"/>
    <w:rsid w:val="00765F8E"/>
    <w:rsid w:val="007668B9"/>
    <w:rsid w:val="007669BD"/>
    <w:rsid w:val="00766FEE"/>
    <w:rsid w:val="00772BE2"/>
    <w:rsid w:val="00773430"/>
    <w:rsid w:val="0077583F"/>
    <w:rsid w:val="00777A56"/>
    <w:rsid w:val="00777B62"/>
    <w:rsid w:val="0078041A"/>
    <w:rsid w:val="00782957"/>
    <w:rsid w:val="007838FD"/>
    <w:rsid w:val="007840CE"/>
    <w:rsid w:val="00784BA0"/>
    <w:rsid w:val="00785FAB"/>
    <w:rsid w:val="00790F02"/>
    <w:rsid w:val="007956AC"/>
    <w:rsid w:val="00796BF3"/>
    <w:rsid w:val="00796DAE"/>
    <w:rsid w:val="007A0233"/>
    <w:rsid w:val="007A05E5"/>
    <w:rsid w:val="007A207E"/>
    <w:rsid w:val="007A21D8"/>
    <w:rsid w:val="007A3117"/>
    <w:rsid w:val="007A3E0A"/>
    <w:rsid w:val="007A404A"/>
    <w:rsid w:val="007A4879"/>
    <w:rsid w:val="007A4F4E"/>
    <w:rsid w:val="007A5988"/>
    <w:rsid w:val="007A7694"/>
    <w:rsid w:val="007A7D1F"/>
    <w:rsid w:val="007B234B"/>
    <w:rsid w:val="007B4297"/>
    <w:rsid w:val="007B6DC6"/>
    <w:rsid w:val="007C06E2"/>
    <w:rsid w:val="007C0780"/>
    <w:rsid w:val="007C1283"/>
    <w:rsid w:val="007C42FB"/>
    <w:rsid w:val="007C5732"/>
    <w:rsid w:val="007C6266"/>
    <w:rsid w:val="007D2B0F"/>
    <w:rsid w:val="007D384A"/>
    <w:rsid w:val="007D5111"/>
    <w:rsid w:val="007D6783"/>
    <w:rsid w:val="007D6F85"/>
    <w:rsid w:val="007D79E9"/>
    <w:rsid w:val="007E11BC"/>
    <w:rsid w:val="007E339D"/>
    <w:rsid w:val="007E3C30"/>
    <w:rsid w:val="007E520C"/>
    <w:rsid w:val="007E78D9"/>
    <w:rsid w:val="007F3464"/>
    <w:rsid w:val="007F7FE3"/>
    <w:rsid w:val="008003DA"/>
    <w:rsid w:val="00800C06"/>
    <w:rsid w:val="008066F2"/>
    <w:rsid w:val="00806FE9"/>
    <w:rsid w:val="00810017"/>
    <w:rsid w:val="0081146B"/>
    <w:rsid w:val="008123C0"/>
    <w:rsid w:val="00812808"/>
    <w:rsid w:val="00813055"/>
    <w:rsid w:val="00814804"/>
    <w:rsid w:val="00815124"/>
    <w:rsid w:val="00815A0C"/>
    <w:rsid w:val="00816833"/>
    <w:rsid w:val="0082213A"/>
    <w:rsid w:val="00822987"/>
    <w:rsid w:val="00822C2E"/>
    <w:rsid w:val="00825B07"/>
    <w:rsid w:val="00826FA2"/>
    <w:rsid w:val="00832C3C"/>
    <w:rsid w:val="00835FE5"/>
    <w:rsid w:val="00840991"/>
    <w:rsid w:val="00841495"/>
    <w:rsid w:val="00844039"/>
    <w:rsid w:val="0084500B"/>
    <w:rsid w:val="00845F49"/>
    <w:rsid w:val="0084606D"/>
    <w:rsid w:val="00846110"/>
    <w:rsid w:val="00846855"/>
    <w:rsid w:val="008472FA"/>
    <w:rsid w:val="00851221"/>
    <w:rsid w:val="00854CC3"/>
    <w:rsid w:val="0085602A"/>
    <w:rsid w:val="008561E7"/>
    <w:rsid w:val="00857791"/>
    <w:rsid w:val="00857C59"/>
    <w:rsid w:val="00860B77"/>
    <w:rsid w:val="00864E4F"/>
    <w:rsid w:val="00865CB5"/>
    <w:rsid w:val="008754A3"/>
    <w:rsid w:val="008765BE"/>
    <w:rsid w:val="00885272"/>
    <w:rsid w:val="008856B5"/>
    <w:rsid w:val="00891286"/>
    <w:rsid w:val="0089295E"/>
    <w:rsid w:val="00894827"/>
    <w:rsid w:val="00894E45"/>
    <w:rsid w:val="008959B9"/>
    <w:rsid w:val="008A3A0B"/>
    <w:rsid w:val="008A3B71"/>
    <w:rsid w:val="008A3ED5"/>
    <w:rsid w:val="008A3F0E"/>
    <w:rsid w:val="008B019C"/>
    <w:rsid w:val="008B1077"/>
    <w:rsid w:val="008B1393"/>
    <w:rsid w:val="008B307D"/>
    <w:rsid w:val="008C04F2"/>
    <w:rsid w:val="008C1293"/>
    <w:rsid w:val="008C458F"/>
    <w:rsid w:val="008C7854"/>
    <w:rsid w:val="008D1FC4"/>
    <w:rsid w:val="008D3FA6"/>
    <w:rsid w:val="008D4321"/>
    <w:rsid w:val="008D58AE"/>
    <w:rsid w:val="008E21CA"/>
    <w:rsid w:val="008E2652"/>
    <w:rsid w:val="008E277D"/>
    <w:rsid w:val="008E30BD"/>
    <w:rsid w:val="008E4E0A"/>
    <w:rsid w:val="008E5D8D"/>
    <w:rsid w:val="008E7B93"/>
    <w:rsid w:val="008F0DC5"/>
    <w:rsid w:val="008F14C2"/>
    <w:rsid w:val="008F1C37"/>
    <w:rsid w:val="008F484E"/>
    <w:rsid w:val="008F5864"/>
    <w:rsid w:val="008F6D65"/>
    <w:rsid w:val="00900717"/>
    <w:rsid w:val="00904D8B"/>
    <w:rsid w:val="009064DB"/>
    <w:rsid w:val="009101C4"/>
    <w:rsid w:val="00910498"/>
    <w:rsid w:val="009128E3"/>
    <w:rsid w:val="0091318F"/>
    <w:rsid w:val="0091444A"/>
    <w:rsid w:val="00915722"/>
    <w:rsid w:val="00920AAC"/>
    <w:rsid w:val="009231B7"/>
    <w:rsid w:val="00923A08"/>
    <w:rsid w:val="009258FA"/>
    <w:rsid w:val="00931456"/>
    <w:rsid w:val="00931515"/>
    <w:rsid w:val="0093277B"/>
    <w:rsid w:val="00933CE2"/>
    <w:rsid w:val="00933FCE"/>
    <w:rsid w:val="00935640"/>
    <w:rsid w:val="00940B41"/>
    <w:rsid w:val="00941BBC"/>
    <w:rsid w:val="00942854"/>
    <w:rsid w:val="0094332B"/>
    <w:rsid w:val="00943AAF"/>
    <w:rsid w:val="00943E2E"/>
    <w:rsid w:val="00944DB7"/>
    <w:rsid w:val="0094648E"/>
    <w:rsid w:val="00947256"/>
    <w:rsid w:val="00950975"/>
    <w:rsid w:val="00951656"/>
    <w:rsid w:val="00951DF3"/>
    <w:rsid w:val="009526F8"/>
    <w:rsid w:val="00953944"/>
    <w:rsid w:val="009540ED"/>
    <w:rsid w:val="00954B5A"/>
    <w:rsid w:val="00955AB2"/>
    <w:rsid w:val="009565F8"/>
    <w:rsid w:val="00956651"/>
    <w:rsid w:val="00961A82"/>
    <w:rsid w:val="0096585C"/>
    <w:rsid w:val="00967F70"/>
    <w:rsid w:val="00975192"/>
    <w:rsid w:val="009758B8"/>
    <w:rsid w:val="00975B96"/>
    <w:rsid w:val="00977C34"/>
    <w:rsid w:val="00982257"/>
    <w:rsid w:val="009836D2"/>
    <w:rsid w:val="00985394"/>
    <w:rsid w:val="00985455"/>
    <w:rsid w:val="00985586"/>
    <w:rsid w:val="0098675A"/>
    <w:rsid w:val="009872CF"/>
    <w:rsid w:val="00987399"/>
    <w:rsid w:val="00990604"/>
    <w:rsid w:val="00991BA4"/>
    <w:rsid w:val="009926DF"/>
    <w:rsid w:val="00992917"/>
    <w:rsid w:val="00994CC8"/>
    <w:rsid w:val="009A2A51"/>
    <w:rsid w:val="009A3992"/>
    <w:rsid w:val="009B2115"/>
    <w:rsid w:val="009B4EB7"/>
    <w:rsid w:val="009B6604"/>
    <w:rsid w:val="009B75ED"/>
    <w:rsid w:val="009B7E43"/>
    <w:rsid w:val="009C0215"/>
    <w:rsid w:val="009C29B5"/>
    <w:rsid w:val="009C4EBF"/>
    <w:rsid w:val="009C5B7C"/>
    <w:rsid w:val="009D18D6"/>
    <w:rsid w:val="009D3F39"/>
    <w:rsid w:val="009D44BE"/>
    <w:rsid w:val="009D5753"/>
    <w:rsid w:val="009E0009"/>
    <w:rsid w:val="009E0730"/>
    <w:rsid w:val="009E09F0"/>
    <w:rsid w:val="009E12A6"/>
    <w:rsid w:val="009E25F2"/>
    <w:rsid w:val="009E2BA0"/>
    <w:rsid w:val="009E4143"/>
    <w:rsid w:val="009F15E3"/>
    <w:rsid w:val="009F22FC"/>
    <w:rsid w:val="00A04B6C"/>
    <w:rsid w:val="00A05B86"/>
    <w:rsid w:val="00A0614D"/>
    <w:rsid w:val="00A073F9"/>
    <w:rsid w:val="00A07502"/>
    <w:rsid w:val="00A10361"/>
    <w:rsid w:val="00A11E27"/>
    <w:rsid w:val="00A13A42"/>
    <w:rsid w:val="00A15D2A"/>
    <w:rsid w:val="00A212FF"/>
    <w:rsid w:val="00A22004"/>
    <w:rsid w:val="00A23698"/>
    <w:rsid w:val="00A24600"/>
    <w:rsid w:val="00A24BB9"/>
    <w:rsid w:val="00A2610A"/>
    <w:rsid w:val="00A27ED5"/>
    <w:rsid w:val="00A33C1A"/>
    <w:rsid w:val="00A33FFD"/>
    <w:rsid w:val="00A41494"/>
    <w:rsid w:val="00A41D88"/>
    <w:rsid w:val="00A433F0"/>
    <w:rsid w:val="00A43E91"/>
    <w:rsid w:val="00A509B8"/>
    <w:rsid w:val="00A52B2B"/>
    <w:rsid w:val="00A52DCE"/>
    <w:rsid w:val="00A5396F"/>
    <w:rsid w:val="00A5397C"/>
    <w:rsid w:val="00A550A9"/>
    <w:rsid w:val="00A553AF"/>
    <w:rsid w:val="00A61D47"/>
    <w:rsid w:val="00A61E2F"/>
    <w:rsid w:val="00A62BF7"/>
    <w:rsid w:val="00A64034"/>
    <w:rsid w:val="00A662BB"/>
    <w:rsid w:val="00A662DE"/>
    <w:rsid w:val="00A667B6"/>
    <w:rsid w:val="00A6770A"/>
    <w:rsid w:val="00A714AC"/>
    <w:rsid w:val="00A8118E"/>
    <w:rsid w:val="00A84C4B"/>
    <w:rsid w:val="00A84D10"/>
    <w:rsid w:val="00A84DA0"/>
    <w:rsid w:val="00A86045"/>
    <w:rsid w:val="00A86CB8"/>
    <w:rsid w:val="00A90A4C"/>
    <w:rsid w:val="00A91B41"/>
    <w:rsid w:val="00A926CA"/>
    <w:rsid w:val="00A93535"/>
    <w:rsid w:val="00A93809"/>
    <w:rsid w:val="00A95886"/>
    <w:rsid w:val="00AA2700"/>
    <w:rsid w:val="00AA2AF0"/>
    <w:rsid w:val="00AA38D2"/>
    <w:rsid w:val="00AA463E"/>
    <w:rsid w:val="00AA4A42"/>
    <w:rsid w:val="00AA7EE0"/>
    <w:rsid w:val="00AB3620"/>
    <w:rsid w:val="00AB3FDA"/>
    <w:rsid w:val="00AB5B90"/>
    <w:rsid w:val="00AB5FD4"/>
    <w:rsid w:val="00AB6630"/>
    <w:rsid w:val="00AB7C0D"/>
    <w:rsid w:val="00AC12C6"/>
    <w:rsid w:val="00AC16A4"/>
    <w:rsid w:val="00AC3C8D"/>
    <w:rsid w:val="00AC49E4"/>
    <w:rsid w:val="00AD705F"/>
    <w:rsid w:val="00AE0930"/>
    <w:rsid w:val="00AE23ED"/>
    <w:rsid w:val="00AE3E2A"/>
    <w:rsid w:val="00AE47B4"/>
    <w:rsid w:val="00AE5D2F"/>
    <w:rsid w:val="00AF16E0"/>
    <w:rsid w:val="00AF638C"/>
    <w:rsid w:val="00AF7117"/>
    <w:rsid w:val="00B01AB4"/>
    <w:rsid w:val="00B03713"/>
    <w:rsid w:val="00B05101"/>
    <w:rsid w:val="00B062A1"/>
    <w:rsid w:val="00B07F2E"/>
    <w:rsid w:val="00B143BD"/>
    <w:rsid w:val="00B14925"/>
    <w:rsid w:val="00B1549C"/>
    <w:rsid w:val="00B155DB"/>
    <w:rsid w:val="00B16786"/>
    <w:rsid w:val="00B16D00"/>
    <w:rsid w:val="00B2154C"/>
    <w:rsid w:val="00B23BD2"/>
    <w:rsid w:val="00B244C4"/>
    <w:rsid w:val="00B24A3A"/>
    <w:rsid w:val="00B25670"/>
    <w:rsid w:val="00B305DE"/>
    <w:rsid w:val="00B30C96"/>
    <w:rsid w:val="00B31179"/>
    <w:rsid w:val="00B31952"/>
    <w:rsid w:val="00B3201E"/>
    <w:rsid w:val="00B32033"/>
    <w:rsid w:val="00B33EE2"/>
    <w:rsid w:val="00B36372"/>
    <w:rsid w:val="00B404D0"/>
    <w:rsid w:val="00B41FD6"/>
    <w:rsid w:val="00B42E9B"/>
    <w:rsid w:val="00B455A9"/>
    <w:rsid w:val="00B45C62"/>
    <w:rsid w:val="00B45FDB"/>
    <w:rsid w:val="00B5053D"/>
    <w:rsid w:val="00B54585"/>
    <w:rsid w:val="00B54906"/>
    <w:rsid w:val="00B55CDB"/>
    <w:rsid w:val="00B60B4B"/>
    <w:rsid w:val="00B61D5E"/>
    <w:rsid w:val="00B6365A"/>
    <w:rsid w:val="00B658F5"/>
    <w:rsid w:val="00B67F43"/>
    <w:rsid w:val="00B70D42"/>
    <w:rsid w:val="00B7117B"/>
    <w:rsid w:val="00B71B93"/>
    <w:rsid w:val="00B71EF9"/>
    <w:rsid w:val="00B72795"/>
    <w:rsid w:val="00B73E8C"/>
    <w:rsid w:val="00B73F66"/>
    <w:rsid w:val="00B75FA3"/>
    <w:rsid w:val="00B76400"/>
    <w:rsid w:val="00B76F9D"/>
    <w:rsid w:val="00B77C76"/>
    <w:rsid w:val="00B810D6"/>
    <w:rsid w:val="00B831B2"/>
    <w:rsid w:val="00B831D4"/>
    <w:rsid w:val="00B83B49"/>
    <w:rsid w:val="00B8416C"/>
    <w:rsid w:val="00B87F9A"/>
    <w:rsid w:val="00B92DA4"/>
    <w:rsid w:val="00B94B82"/>
    <w:rsid w:val="00B95672"/>
    <w:rsid w:val="00B9593D"/>
    <w:rsid w:val="00B9663C"/>
    <w:rsid w:val="00BA15A6"/>
    <w:rsid w:val="00BA24DF"/>
    <w:rsid w:val="00BA3F02"/>
    <w:rsid w:val="00BA4602"/>
    <w:rsid w:val="00BA4690"/>
    <w:rsid w:val="00BA4FD9"/>
    <w:rsid w:val="00BA53E4"/>
    <w:rsid w:val="00BA7688"/>
    <w:rsid w:val="00BB1F4F"/>
    <w:rsid w:val="00BB2B90"/>
    <w:rsid w:val="00BB5DBF"/>
    <w:rsid w:val="00BB648C"/>
    <w:rsid w:val="00BB7213"/>
    <w:rsid w:val="00BB7A07"/>
    <w:rsid w:val="00BC073D"/>
    <w:rsid w:val="00BC1AB5"/>
    <w:rsid w:val="00BC44B2"/>
    <w:rsid w:val="00BC4BEB"/>
    <w:rsid w:val="00BC5EA2"/>
    <w:rsid w:val="00BC6191"/>
    <w:rsid w:val="00BC6FE1"/>
    <w:rsid w:val="00BD0BC1"/>
    <w:rsid w:val="00BD1357"/>
    <w:rsid w:val="00BD1A33"/>
    <w:rsid w:val="00BD1FA4"/>
    <w:rsid w:val="00BD57D8"/>
    <w:rsid w:val="00BD5EC0"/>
    <w:rsid w:val="00BD6164"/>
    <w:rsid w:val="00BE08E5"/>
    <w:rsid w:val="00BE3255"/>
    <w:rsid w:val="00BE3336"/>
    <w:rsid w:val="00BE37BF"/>
    <w:rsid w:val="00BE671C"/>
    <w:rsid w:val="00BF1252"/>
    <w:rsid w:val="00BF1605"/>
    <w:rsid w:val="00BF399A"/>
    <w:rsid w:val="00BF61E6"/>
    <w:rsid w:val="00C02567"/>
    <w:rsid w:val="00C03BBC"/>
    <w:rsid w:val="00C0451F"/>
    <w:rsid w:val="00C05707"/>
    <w:rsid w:val="00C074F0"/>
    <w:rsid w:val="00C10E81"/>
    <w:rsid w:val="00C12763"/>
    <w:rsid w:val="00C12C3F"/>
    <w:rsid w:val="00C14AB6"/>
    <w:rsid w:val="00C14EA6"/>
    <w:rsid w:val="00C15D51"/>
    <w:rsid w:val="00C15D9C"/>
    <w:rsid w:val="00C15FBC"/>
    <w:rsid w:val="00C226DE"/>
    <w:rsid w:val="00C230A4"/>
    <w:rsid w:val="00C244B4"/>
    <w:rsid w:val="00C26C5E"/>
    <w:rsid w:val="00C26DA9"/>
    <w:rsid w:val="00C305CF"/>
    <w:rsid w:val="00C31024"/>
    <w:rsid w:val="00C3264C"/>
    <w:rsid w:val="00C33FBA"/>
    <w:rsid w:val="00C35DCD"/>
    <w:rsid w:val="00C3624D"/>
    <w:rsid w:val="00C400C6"/>
    <w:rsid w:val="00C410DD"/>
    <w:rsid w:val="00C42B24"/>
    <w:rsid w:val="00C42E15"/>
    <w:rsid w:val="00C446F5"/>
    <w:rsid w:val="00C44FEA"/>
    <w:rsid w:val="00C474CB"/>
    <w:rsid w:val="00C53038"/>
    <w:rsid w:val="00C5490F"/>
    <w:rsid w:val="00C54B84"/>
    <w:rsid w:val="00C56A40"/>
    <w:rsid w:val="00C6169D"/>
    <w:rsid w:val="00C6490F"/>
    <w:rsid w:val="00C653EB"/>
    <w:rsid w:val="00C73014"/>
    <w:rsid w:val="00C7377A"/>
    <w:rsid w:val="00C74296"/>
    <w:rsid w:val="00C74E7B"/>
    <w:rsid w:val="00C75436"/>
    <w:rsid w:val="00C75644"/>
    <w:rsid w:val="00C75993"/>
    <w:rsid w:val="00C76DC7"/>
    <w:rsid w:val="00C7788A"/>
    <w:rsid w:val="00C77F55"/>
    <w:rsid w:val="00C814DF"/>
    <w:rsid w:val="00C81C42"/>
    <w:rsid w:val="00C82BBC"/>
    <w:rsid w:val="00C83A19"/>
    <w:rsid w:val="00C865F1"/>
    <w:rsid w:val="00C91D5C"/>
    <w:rsid w:val="00C9268B"/>
    <w:rsid w:val="00C929D7"/>
    <w:rsid w:val="00C95173"/>
    <w:rsid w:val="00C9619F"/>
    <w:rsid w:val="00C9647F"/>
    <w:rsid w:val="00CA01E6"/>
    <w:rsid w:val="00CA32E8"/>
    <w:rsid w:val="00CA3447"/>
    <w:rsid w:val="00CA4B56"/>
    <w:rsid w:val="00CA5D00"/>
    <w:rsid w:val="00CC4A80"/>
    <w:rsid w:val="00CC4AD0"/>
    <w:rsid w:val="00CC71B0"/>
    <w:rsid w:val="00CD543E"/>
    <w:rsid w:val="00CD68C4"/>
    <w:rsid w:val="00CD798B"/>
    <w:rsid w:val="00CE09B4"/>
    <w:rsid w:val="00CE3981"/>
    <w:rsid w:val="00CE3DF1"/>
    <w:rsid w:val="00CE459D"/>
    <w:rsid w:val="00CE5D9B"/>
    <w:rsid w:val="00CE6272"/>
    <w:rsid w:val="00CE6DBB"/>
    <w:rsid w:val="00CF00A3"/>
    <w:rsid w:val="00CF1684"/>
    <w:rsid w:val="00CF1C3A"/>
    <w:rsid w:val="00CF26AE"/>
    <w:rsid w:val="00CF62C4"/>
    <w:rsid w:val="00CF63C3"/>
    <w:rsid w:val="00CF6A74"/>
    <w:rsid w:val="00CF6D3B"/>
    <w:rsid w:val="00CF7008"/>
    <w:rsid w:val="00D02A37"/>
    <w:rsid w:val="00D046C8"/>
    <w:rsid w:val="00D061FB"/>
    <w:rsid w:val="00D06B88"/>
    <w:rsid w:val="00D06D7D"/>
    <w:rsid w:val="00D10E06"/>
    <w:rsid w:val="00D110BD"/>
    <w:rsid w:val="00D1207A"/>
    <w:rsid w:val="00D138D8"/>
    <w:rsid w:val="00D16920"/>
    <w:rsid w:val="00D172AA"/>
    <w:rsid w:val="00D21000"/>
    <w:rsid w:val="00D24693"/>
    <w:rsid w:val="00D272F1"/>
    <w:rsid w:val="00D27A94"/>
    <w:rsid w:val="00D321EE"/>
    <w:rsid w:val="00D3385D"/>
    <w:rsid w:val="00D3398C"/>
    <w:rsid w:val="00D35E34"/>
    <w:rsid w:val="00D36751"/>
    <w:rsid w:val="00D40374"/>
    <w:rsid w:val="00D41CCD"/>
    <w:rsid w:val="00D443ED"/>
    <w:rsid w:val="00D45D52"/>
    <w:rsid w:val="00D46C8F"/>
    <w:rsid w:val="00D5183F"/>
    <w:rsid w:val="00D5235A"/>
    <w:rsid w:val="00D55523"/>
    <w:rsid w:val="00D5729D"/>
    <w:rsid w:val="00D578B5"/>
    <w:rsid w:val="00D60676"/>
    <w:rsid w:val="00D65877"/>
    <w:rsid w:val="00D7040B"/>
    <w:rsid w:val="00D71151"/>
    <w:rsid w:val="00D723A9"/>
    <w:rsid w:val="00D7401B"/>
    <w:rsid w:val="00D7412E"/>
    <w:rsid w:val="00D74530"/>
    <w:rsid w:val="00D76465"/>
    <w:rsid w:val="00D76B0A"/>
    <w:rsid w:val="00D839F8"/>
    <w:rsid w:val="00D9257E"/>
    <w:rsid w:val="00D93CE8"/>
    <w:rsid w:val="00D951AB"/>
    <w:rsid w:val="00D95283"/>
    <w:rsid w:val="00D973A2"/>
    <w:rsid w:val="00DA01BD"/>
    <w:rsid w:val="00DA1843"/>
    <w:rsid w:val="00DA2B46"/>
    <w:rsid w:val="00DA3E47"/>
    <w:rsid w:val="00DA40BA"/>
    <w:rsid w:val="00DA49B4"/>
    <w:rsid w:val="00DA6433"/>
    <w:rsid w:val="00DA6690"/>
    <w:rsid w:val="00DA7519"/>
    <w:rsid w:val="00DA7BFE"/>
    <w:rsid w:val="00DB2A20"/>
    <w:rsid w:val="00DB768D"/>
    <w:rsid w:val="00DC1E7B"/>
    <w:rsid w:val="00DC209F"/>
    <w:rsid w:val="00DD0A0B"/>
    <w:rsid w:val="00DD110A"/>
    <w:rsid w:val="00DD4955"/>
    <w:rsid w:val="00DD49EB"/>
    <w:rsid w:val="00DD5ABC"/>
    <w:rsid w:val="00DD64A6"/>
    <w:rsid w:val="00DD7348"/>
    <w:rsid w:val="00DD7508"/>
    <w:rsid w:val="00DE1ECB"/>
    <w:rsid w:val="00DE3863"/>
    <w:rsid w:val="00DE4402"/>
    <w:rsid w:val="00DE6E37"/>
    <w:rsid w:val="00DF019D"/>
    <w:rsid w:val="00DF7638"/>
    <w:rsid w:val="00E01135"/>
    <w:rsid w:val="00E0350D"/>
    <w:rsid w:val="00E048AF"/>
    <w:rsid w:val="00E079D9"/>
    <w:rsid w:val="00E1081D"/>
    <w:rsid w:val="00E11F68"/>
    <w:rsid w:val="00E12CB5"/>
    <w:rsid w:val="00E14ECE"/>
    <w:rsid w:val="00E15DD6"/>
    <w:rsid w:val="00E203CF"/>
    <w:rsid w:val="00E208F6"/>
    <w:rsid w:val="00E2257B"/>
    <w:rsid w:val="00E22914"/>
    <w:rsid w:val="00E3054A"/>
    <w:rsid w:val="00E318A2"/>
    <w:rsid w:val="00E32042"/>
    <w:rsid w:val="00E37C28"/>
    <w:rsid w:val="00E42BA5"/>
    <w:rsid w:val="00E430BF"/>
    <w:rsid w:val="00E5216A"/>
    <w:rsid w:val="00E53BD0"/>
    <w:rsid w:val="00E5784A"/>
    <w:rsid w:val="00E63FF7"/>
    <w:rsid w:val="00E6646A"/>
    <w:rsid w:val="00E66556"/>
    <w:rsid w:val="00E66E3D"/>
    <w:rsid w:val="00E70E49"/>
    <w:rsid w:val="00E715EE"/>
    <w:rsid w:val="00E737D1"/>
    <w:rsid w:val="00E751E6"/>
    <w:rsid w:val="00E75306"/>
    <w:rsid w:val="00E756FC"/>
    <w:rsid w:val="00E76AA9"/>
    <w:rsid w:val="00E76EDA"/>
    <w:rsid w:val="00E76EDC"/>
    <w:rsid w:val="00E770E1"/>
    <w:rsid w:val="00E816CA"/>
    <w:rsid w:val="00E82C9A"/>
    <w:rsid w:val="00E85AE6"/>
    <w:rsid w:val="00E861BD"/>
    <w:rsid w:val="00E86ADB"/>
    <w:rsid w:val="00E907F9"/>
    <w:rsid w:val="00E92EF1"/>
    <w:rsid w:val="00E93527"/>
    <w:rsid w:val="00EA2562"/>
    <w:rsid w:val="00EA4AD4"/>
    <w:rsid w:val="00EA583D"/>
    <w:rsid w:val="00EA768B"/>
    <w:rsid w:val="00EB274F"/>
    <w:rsid w:val="00EB2D6E"/>
    <w:rsid w:val="00EB400A"/>
    <w:rsid w:val="00EB5857"/>
    <w:rsid w:val="00EB65C6"/>
    <w:rsid w:val="00EB691C"/>
    <w:rsid w:val="00EB7661"/>
    <w:rsid w:val="00EC1DB8"/>
    <w:rsid w:val="00EC2173"/>
    <w:rsid w:val="00EC403C"/>
    <w:rsid w:val="00EC460A"/>
    <w:rsid w:val="00EC5C9F"/>
    <w:rsid w:val="00EC6A77"/>
    <w:rsid w:val="00ED57F9"/>
    <w:rsid w:val="00ED69F3"/>
    <w:rsid w:val="00EE0BFF"/>
    <w:rsid w:val="00EE1C43"/>
    <w:rsid w:val="00EE406E"/>
    <w:rsid w:val="00EE4FE9"/>
    <w:rsid w:val="00EE692F"/>
    <w:rsid w:val="00EF1D66"/>
    <w:rsid w:val="00EF41F4"/>
    <w:rsid w:val="00EF4D27"/>
    <w:rsid w:val="00EF6842"/>
    <w:rsid w:val="00EF6CE8"/>
    <w:rsid w:val="00EF6F95"/>
    <w:rsid w:val="00EF7968"/>
    <w:rsid w:val="00F01D23"/>
    <w:rsid w:val="00F02468"/>
    <w:rsid w:val="00F03196"/>
    <w:rsid w:val="00F0746A"/>
    <w:rsid w:val="00F10E3B"/>
    <w:rsid w:val="00F11BB5"/>
    <w:rsid w:val="00F13963"/>
    <w:rsid w:val="00F140C0"/>
    <w:rsid w:val="00F1539D"/>
    <w:rsid w:val="00F15A40"/>
    <w:rsid w:val="00F16650"/>
    <w:rsid w:val="00F200B0"/>
    <w:rsid w:val="00F202B6"/>
    <w:rsid w:val="00F218B2"/>
    <w:rsid w:val="00F225DA"/>
    <w:rsid w:val="00F2324A"/>
    <w:rsid w:val="00F24920"/>
    <w:rsid w:val="00F24A7C"/>
    <w:rsid w:val="00F252D4"/>
    <w:rsid w:val="00F25B42"/>
    <w:rsid w:val="00F262BD"/>
    <w:rsid w:val="00F26AA0"/>
    <w:rsid w:val="00F270EE"/>
    <w:rsid w:val="00F30319"/>
    <w:rsid w:val="00F32891"/>
    <w:rsid w:val="00F3667A"/>
    <w:rsid w:val="00F41B52"/>
    <w:rsid w:val="00F4257A"/>
    <w:rsid w:val="00F42A32"/>
    <w:rsid w:val="00F42DD3"/>
    <w:rsid w:val="00F50896"/>
    <w:rsid w:val="00F524D8"/>
    <w:rsid w:val="00F5375C"/>
    <w:rsid w:val="00F56232"/>
    <w:rsid w:val="00F62189"/>
    <w:rsid w:val="00F64F69"/>
    <w:rsid w:val="00F66472"/>
    <w:rsid w:val="00F66C45"/>
    <w:rsid w:val="00F67823"/>
    <w:rsid w:val="00F67CB0"/>
    <w:rsid w:val="00F716B1"/>
    <w:rsid w:val="00F72CEA"/>
    <w:rsid w:val="00F750F6"/>
    <w:rsid w:val="00F76650"/>
    <w:rsid w:val="00F81052"/>
    <w:rsid w:val="00F838D8"/>
    <w:rsid w:val="00F859F3"/>
    <w:rsid w:val="00F91800"/>
    <w:rsid w:val="00F91A10"/>
    <w:rsid w:val="00F91AFB"/>
    <w:rsid w:val="00F93207"/>
    <w:rsid w:val="00F949ED"/>
    <w:rsid w:val="00FA5854"/>
    <w:rsid w:val="00FB4E5D"/>
    <w:rsid w:val="00FC2116"/>
    <w:rsid w:val="00FC7E8D"/>
    <w:rsid w:val="00FD0450"/>
    <w:rsid w:val="00FD09AE"/>
    <w:rsid w:val="00FD7832"/>
    <w:rsid w:val="00FD7EAB"/>
    <w:rsid w:val="00FE146E"/>
    <w:rsid w:val="00FE3702"/>
    <w:rsid w:val="00FE6568"/>
    <w:rsid w:val="00FE6A54"/>
    <w:rsid w:val="00FE70D6"/>
    <w:rsid w:val="00FF2115"/>
    <w:rsid w:val="00FF211A"/>
    <w:rsid w:val="00FF2197"/>
    <w:rsid w:val="00FF5A3A"/>
    <w:rsid w:val="00FF6865"/>
    <w:rsid w:val="00FF6961"/>
    <w:rsid w:val="00FF6BA0"/>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3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paragraph" w:customStyle="1" w:styleId="sti-art">
    <w:name w:val="sti-art"/>
    <w:basedOn w:val="Normal"/>
    <w:rsid w:val="00B76F9D"/>
    <w:pPr>
      <w:spacing w:before="100" w:beforeAutospacing="1" w:after="100" w:afterAutospacing="1"/>
      <w:jc w:val="left"/>
    </w:pPr>
    <w:rPr>
      <w:rFonts w:eastAsia="Times New Roman"/>
      <w:lang w:eastAsia="en-GB"/>
    </w:rPr>
  </w:style>
  <w:style w:type="character" w:styleId="Hyperlink">
    <w:name w:val="Hyperlink"/>
    <w:basedOn w:val="DefaultParagraphFont"/>
    <w:uiPriority w:val="99"/>
    <w:unhideWhenUsed/>
    <w:rsid w:val="008959B9"/>
    <w:rPr>
      <w:color w:val="0563C1" w:themeColor="hyperlink"/>
      <w:u w:val="single"/>
    </w:rPr>
  </w:style>
  <w:style w:type="paragraph" w:styleId="NormalWeb">
    <w:name w:val="Normal (Web)"/>
    <w:basedOn w:val="Normal"/>
    <w:uiPriority w:val="99"/>
    <w:semiHidden/>
    <w:unhideWhenUsed/>
    <w:rsid w:val="00D10E06"/>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09">
      <w:bodyDiv w:val="1"/>
      <w:marLeft w:val="0"/>
      <w:marRight w:val="0"/>
      <w:marTop w:val="0"/>
      <w:marBottom w:val="0"/>
      <w:divBdr>
        <w:top w:val="none" w:sz="0" w:space="0" w:color="auto"/>
        <w:left w:val="none" w:sz="0" w:space="0" w:color="auto"/>
        <w:bottom w:val="none" w:sz="0" w:space="0" w:color="auto"/>
        <w:right w:val="none" w:sz="0" w:space="0" w:color="auto"/>
      </w:divBdr>
    </w:div>
    <w:div w:id="19224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uroparl.europa.eu/sides/getDoc.do?pubRef=-//EP//NONSGML+REPORT+A8-2018-0190+0+DOC+PDF+V0//EN" TargetMode="External"/><Relationship Id="rId1" Type="http://schemas.openxmlformats.org/officeDocument/2006/relationships/hyperlink" Target="http://www.europarl.europa.eu/sides/getDoc.do?pubRef=-//EP//NONSGML+REPORT+A8-2018-0190+0+DOC+PDF+V0//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ur-lex.europa.eu/legal-content/EN/TXT/HTML/?uri=CELEX:02010R1093-20160112&amp;qid=1505486270928&amp;from=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gal-content/EN/TXT/HTML/?uri=CELEX:02010R1093-20160112&amp;qid=1505486270928&amp;from=en"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eur-lex.europa.eu/legal-content/EN/TXT/HTML/?uri=CELEX:02010R1093-20160112&amp;qid=1505486270928&amp;from=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HTML/?uri=CELEX:02010R1093-20160112&amp;qid=1505486270928&amp;fr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gal-content/EN/TXT/HTML/?uri=CELEX:02010R1093-20160112&amp;qid=1505486270928&amp;from=en" TargetMode="External"/><Relationship Id="rId23" Type="http://schemas.openxmlformats.org/officeDocument/2006/relationships/fontTable" Target="fontTable.xml"/><Relationship Id="rId10" Type="http://schemas.openxmlformats.org/officeDocument/2006/relationships/hyperlink" Target="http://eur-lex.europa.eu/legal-content/EN/TXT/HTML/?uri=CELEX:02010R1093-20160112&amp;qid=1505486270928&amp;from=en"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ur-lex.europa.eu/legal-content/EN/TXT/HTML/?uri=CELEX:02010R1093-20160112&amp;qid=1505486270928&amp;from=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9FF3-0086-40FA-B297-E61F6732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35776</Words>
  <Characters>203927</Characters>
  <Application>Microsoft Office Word</Application>
  <DocSecurity>0</DocSecurity>
  <Lines>1699</Lines>
  <Paragraphs>478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2019-01-07T10:17:00Z</dcterms:created>
  <dcterms:modified xsi:type="dcterms:W3CDTF">2019-01-08T19:50:00Z</dcterms:modified>
</cp:coreProperties>
</file>